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106A8" w14:textId="77777777" w:rsidR="0054662C" w:rsidRDefault="0062227E">
      <w:pPr>
        <w:pStyle w:val="Heading1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Únorový převrat 1948</w:t>
      </w:r>
    </w:p>
    <w:p w14:paraId="18292F67" w14:textId="77777777" w:rsidR="0054662C" w:rsidRDefault="0054662C"/>
    <w:p w14:paraId="7F0C4A1F" w14:textId="525C7703" w:rsidR="007674AC" w:rsidRPr="007674AC" w:rsidRDefault="0062227E" w:rsidP="007674AC">
      <w:pPr>
        <w:rPr>
          <w:rFonts w:eastAsia="Times New Roman" w:cs="Times New Roman"/>
        </w:rPr>
      </w:pPr>
      <w:r w:rsidRPr="0062227E">
        <w:rPr>
          <w:rFonts w:eastAsia="Times New Roman" w:cs="Times New Roman"/>
          <w:color w:val="000000"/>
        </w:rPr>
        <w:t>Od událostí z</w:t>
      </w:r>
      <w:ins w:id="0" w:author="Hana" w:date="2021-01-21T15:09:00Z">
        <w:r w:rsidR="0084257B">
          <w:rPr>
            <w:rFonts w:eastAsia="Times New Roman" w:cs="Times New Roman"/>
            <w:color w:val="000000"/>
          </w:rPr>
          <w:t> </w:t>
        </w:r>
      </w:ins>
      <w:r w:rsidRPr="0062227E">
        <w:rPr>
          <w:rFonts w:eastAsia="Times New Roman" w:cs="Times New Roman"/>
          <w:color w:val="000000"/>
        </w:rPr>
        <w:t xml:space="preserve">konce února 1948 uběhlo už více než 70 let. </w:t>
      </w:r>
      <w:r w:rsidR="0084257B">
        <w:rPr>
          <w:rFonts w:eastAsia="Times New Roman" w:cs="Times New Roman"/>
          <w:color w:val="000000"/>
        </w:rPr>
        <w:t>Avš</w:t>
      </w:r>
      <w:bookmarkStart w:id="1" w:name="_GoBack"/>
      <w:bookmarkEnd w:id="1"/>
      <w:r w:rsidR="0084257B">
        <w:rPr>
          <w:rFonts w:eastAsia="Times New Roman" w:cs="Times New Roman"/>
          <w:color w:val="000000"/>
        </w:rPr>
        <w:t>ak</w:t>
      </w:r>
      <w:r w:rsidR="0084257B" w:rsidRPr="0062227E">
        <w:rPr>
          <w:rFonts w:eastAsia="Times New Roman" w:cs="Times New Roman"/>
          <w:color w:val="000000"/>
        </w:rPr>
        <w:t xml:space="preserve"> </w:t>
      </w:r>
      <w:r w:rsidRPr="0062227E">
        <w:rPr>
          <w:rFonts w:eastAsia="Times New Roman" w:cs="Times New Roman"/>
          <w:color w:val="000000"/>
        </w:rPr>
        <w:t>důsledky převratu, kterému komunisté dali jméno Vítězný únor</w:t>
      </w:r>
      <w:r>
        <w:rPr>
          <w:rFonts w:eastAsia="Times New Roman" w:cs="Times New Roman"/>
          <w:color w:val="000000"/>
        </w:rPr>
        <w:t>,</w:t>
      </w:r>
      <w:r w:rsidRPr="0062227E">
        <w:rPr>
          <w:rFonts w:eastAsia="Times New Roman" w:cs="Times New Roman"/>
          <w:color w:val="000000"/>
        </w:rPr>
        <w:t xml:space="preserve"> si neseme dodnes. Ať to jsou osudy lidí, kteří v</w:t>
      </w:r>
      <w:ins w:id="2" w:author="Hana" w:date="2021-01-21T15:09:00Z">
        <w:r w:rsidR="0084257B">
          <w:rPr>
            <w:rFonts w:eastAsia="Times New Roman" w:cs="Times New Roman"/>
            <w:color w:val="000000"/>
          </w:rPr>
          <w:t> </w:t>
        </w:r>
      </w:ins>
      <w:r w:rsidRPr="0062227E">
        <w:rPr>
          <w:rFonts w:eastAsia="Times New Roman" w:cs="Times New Roman"/>
          <w:color w:val="000000"/>
        </w:rPr>
        <w:t>období komunistické totality byli perzekvováni, rozsáhlé majetkové změny</w:t>
      </w:r>
      <w:ins w:id="3" w:author="Hana" w:date="2021-01-21T15:10:00Z">
        <w:r w:rsidR="0084257B">
          <w:rPr>
            <w:rFonts w:eastAsia="Times New Roman" w:cs="Times New Roman"/>
            <w:color w:val="000000"/>
          </w:rPr>
          <w:t>,</w:t>
        </w:r>
      </w:ins>
      <w:r w:rsidRPr="0062227E">
        <w:rPr>
          <w:rFonts w:eastAsia="Times New Roman" w:cs="Times New Roman"/>
          <w:color w:val="000000"/>
        </w:rPr>
        <w:t xml:space="preserve"> či emigrace výz</w:t>
      </w:r>
      <w:r>
        <w:rPr>
          <w:rFonts w:eastAsia="Times New Roman" w:cs="Times New Roman"/>
          <w:color w:val="000000"/>
        </w:rPr>
        <w:t>namných</w:t>
      </w:r>
      <w:r w:rsidRPr="0062227E">
        <w:rPr>
          <w:rFonts w:eastAsia="Times New Roman" w:cs="Times New Roman"/>
          <w:color w:val="000000"/>
        </w:rPr>
        <w:t xml:space="preserve"> postav české společnosti.</w:t>
      </w:r>
      <w:r>
        <w:rPr>
          <w:rFonts w:eastAsia="Times New Roman" w:cs="Times New Roman"/>
          <w:color w:val="000000"/>
        </w:rPr>
        <w:t xml:space="preserve"> Jaká byla cesta k 25. únoru 1948?</w:t>
      </w:r>
    </w:p>
    <w:p w14:paraId="158480F3" w14:textId="77777777" w:rsidR="007674AC" w:rsidRDefault="007674AC"/>
    <w:tbl>
      <w:tblPr>
        <w:tblStyle w:val="a3"/>
        <w:tblW w:w="10622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622"/>
      </w:tblGrid>
      <w:tr w:rsidR="003E23DB" w14:paraId="7DC0C7D1" w14:textId="77777777" w:rsidTr="003E23DB">
        <w:trPr>
          <w:trHeight w:val="495"/>
        </w:trPr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539D28" w14:textId="77777777" w:rsidR="003E23DB" w:rsidRDefault="003E23DB">
            <w:pPr>
              <w:rPr>
                <w:b/>
              </w:rPr>
            </w:pPr>
            <w:r>
              <w:rPr>
                <w:b/>
              </w:rPr>
              <w:t xml:space="preserve">Video: </w:t>
            </w:r>
            <w:hyperlink r:id="rId8" w:history="1">
              <w:r w:rsidRPr="0062227E">
                <w:rPr>
                  <w:rStyle w:val="Hyperlink"/>
                </w:rPr>
                <w:t>Únor 1948 z pohledu komunistické strany</w:t>
              </w:r>
            </w:hyperlink>
          </w:p>
        </w:tc>
      </w:tr>
      <w:tr w:rsidR="003E23DB" w14:paraId="15BE96D3" w14:textId="77777777" w:rsidTr="003E23DB">
        <w:trPr>
          <w:trHeight w:val="20"/>
        </w:trPr>
        <w:tc>
          <w:tcPr>
            <w:tcW w:w="1062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BE9748" w14:textId="77777777" w:rsidR="003E23DB" w:rsidRDefault="003E23DB"/>
        </w:tc>
      </w:tr>
      <w:tr w:rsidR="003E23DB" w14:paraId="4F158F0F" w14:textId="77777777" w:rsidTr="003E23DB">
        <w:trPr>
          <w:trHeight w:val="5749"/>
        </w:trPr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ACE52F" w14:textId="77777777" w:rsidR="003E23DB" w:rsidRPr="00A5207A" w:rsidRDefault="003E23DB">
            <w:r>
              <w:rPr>
                <w:b/>
              </w:rPr>
              <w:t xml:space="preserve">1 </w:t>
            </w:r>
            <w:r>
              <w:t>V úvodu videa se hovoří o demisi 12 ministrů. Zjistěte jejich jména a politickou stranu, za niž byli ve vládě.</w:t>
            </w:r>
          </w:p>
          <w:p w14:paraId="42E10F52" w14:textId="77777777" w:rsidR="003E23DB" w:rsidRDefault="003E23DB">
            <w:pPr>
              <w:rPr>
                <w:b/>
              </w:rPr>
            </w:pPr>
          </w:p>
        </w:tc>
      </w:tr>
      <w:tr w:rsidR="003E23DB" w14:paraId="6353E753" w14:textId="77777777" w:rsidTr="003E23DB">
        <w:trPr>
          <w:trHeight w:val="4450"/>
        </w:trPr>
        <w:tc>
          <w:tcPr>
            <w:tcW w:w="10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1E1D3A" w14:textId="77777777" w:rsidR="003E23DB" w:rsidRPr="00A5207A" w:rsidRDefault="003E23DB" w:rsidP="00BF6CE6">
            <w:pPr>
              <w:rPr>
                <w:bCs/>
              </w:rPr>
            </w:pPr>
            <w:r>
              <w:rPr>
                <w:b/>
              </w:rPr>
              <w:t xml:space="preserve">2 </w:t>
            </w:r>
            <w:r>
              <w:rPr>
                <w:bCs/>
              </w:rPr>
              <w:t>Několikrát je ve videu zmíněna Národní fronta. Zjistěte, co to bylo za organizaci a jakou měla úlohu v událostech z jara 1948.</w:t>
            </w:r>
          </w:p>
        </w:tc>
      </w:tr>
    </w:tbl>
    <w:p w14:paraId="24DE5044" w14:textId="77777777" w:rsidR="00A5207A" w:rsidRDefault="00A5207A"/>
    <w:tbl>
      <w:tblPr>
        <w:tblStyle w:val="a3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A5207A" w14:paraId="7F97338A" w14:textId="77777777" w:rsidTr="00007A32">
        <w:trPr>
          <w:trHeight w:val="14231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BA16DE" w14:textId="16659095" w:rsidR="00223BEA" w:rsidRDefault="00C6685B" w:rsidP="00311349">
            <w:r>
              <w:rPr>
                <w:b/>
              </w:rPr>
              <w:lastRenderedPageBreak/>
              <w:t>3</w:t>
            </w:r>
            <w:r w:rsidR="00A5207A">
              <w:rPr>
                <w:b/>
              </w:rPr>
              <w:t xml:space="preserve"> </w:t>
            </w:r>
            <w:r w:rsidR="00846BA2">
              <w:t xml:space="preserve">V návrhu Klementa Gottwalda na rekonstrukci vlády z 25. února je informace o dalších dvou demisích. </w:t>
            </w:r>
            <w:r w:rsidR="00223BEA">
              <w:t xml:space="preserve">Jakou stranu zastupovali </w:t>
            </w:r>
            <w:r w:rsidR="00AD53B1">
              <w:t>tito</w:t>
            </w:r>
            <w:r w:rsidR="00223BEA">
              <w:t xml:space="preserve"> ministři?</w:t>
            </w:r>
          </w:p>
          <w:p w14:paraId="210C3E82" w14:textId="77777777" w:rsidR="00223BEA" w:rsidRDefault="00223BEA" w:rsidP="00311349"/>
          <w:p w14:paraId="6DC6BE71" w14:textId="77777777" w:rsidR="00223BEA" w:rsidRDefault="00223BEA" w:rsidP="00311349">
            <w:r w:rsidRPr="00007A32">
              <w:rPr>
                <w:noProof/>
                <w:lang w:val="en-US" w:eastAsia="en-US"/>
              </w:rPr>
              <w:drawing>
                <wp:inline distT="0" distB="0" distL="0" distR="0" wp14:anchorId="52DE06AC" wp14:editId="2AB2E421">
                  <wp:extent cx="3925455" cy="5481933"/>
                  <wp:effectExtent l="0" t="0" r="0" b="508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0040" cy="5516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84DE3F" w14:textId="77777777" w:rsidR="00223BEA" w:rsidRDefault="00223BEA" w:rsidP="00311349">
            <w:r>
              <w:t xml:space="preserve">Obr. 1 – převzato z </w:t>
            </w:r>
            <w:r w:rsidRPr="00007A32">
              <w:t>http://www.muzeumprahy.cz/unor-1948-v-praze/</w:t>
            </w:r>
          </w:p>
          <w:p w14:paraId="104F17FE" w14:textId="77777777" w:rsidR="00223BEA" w:rsidRDefault="00223BEA" w:rsidP="00311349"/>
          <w:p w14:paraId="45581D8D" w14:textId="77777777" w:rsidR="00223BEA" w:rsidRDefault="00223BEA" w:rsidP="00311349"/>
          <w:p w14:paraId="60727F7D" w14:textId="5168520F" w:rsidR="00007A32" w:rsidRPr="00846BA2" w:rsidRDefault="00846BA2" w:rsidP="00311349">
            <w:r>
              <w:t xml:space="preserve">Celkem podalo demisi 14 ministrů z celkového počtu 26 členů vlády, tedy nadpoloviční většina. Měnilo to něco na ústavnosti či neústavnosti únorového převratu? Jak tuto situaci řešila tehdejší </w:t>
            </w:r>
            <w:hyperlink r:id="rId10" w:history="1">
              <w:r w:rsidRPr="00846BA2">
                <w:rPr>
                  <w:rStyle w:val="Hyperlink"/>
                </w:rPr>
                <w:t>ústava</w:t>
              </w:r>
            </w:hyperlink>
            <w:r>
              <w:t>?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91D360" w14:textId="77777777" w:rsidR="00A5207A" w:rsidRDefault="00A5207A" w:rsidP="00311349"/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66D21B" w14:textId="77777777" w:rsidR="00A5207A" w:rsidRDefault="00A5207A" w:rsidP="00311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6A13E40" w14:textId="77777777" w:rsidR="00A5207A" w:rsidRDefault="00A5207A"/>
    <w:sectPr w:rsidR="00A5207A">
      <w:headerReference w:type="default" r:id="rId1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B4F57" w14:textId="77777777" w:rsidR="001459BB" w:rsidRDefault="001459BB">
      <w:r>
        <w:separator/>
      </w:r>
    </w:p>
  </w:endnote>
  <w:endnote w:type="continuationSeparator" w:id="0">
    <w:p w14:paraId="5A99A53B" w14:textId="77777777" w:rsidR="001459BB" w:rsidRDefault="0014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97F93" w14:textId="77777777" w:rsidR="001459BB" w:rsidRDefault="001459BB">
      <w:r>
        <w:separator/>
      </w:r>
    </w:p>
  </w:footnote>
  <w:footnote w:type="continuationSeparator" w:id="0">
    <w:p w14:paraId="09622FC1" w14:textId="77777777" w:rsidR="001459BB" w:rsidRDefault="001459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8C98D" w14:textId="77777777" w:rsidR="0054662C" w:rsidRDefault="00FE1ED1">
    <w:pPr>
      <w:rPr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2BA0693B" wp14:editId="43F1D885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54662C" w14:paraId="42E256D3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F78E0AA" w14:textId="77777777" w:rsidR="0054662C" w:rsidRDefault="0062227E">
          <w:pPr>
            <w:rPr>
              <w:b/>
            </w:rPr>
          </w:pPr>
          <w:r>
            <w:rPr>
              <w:b/>
            </w:rPr>
            <w:t>Únor 1948</w:t>
          </w:r>
        </w:p>
        <w:p w14:paraId="5B4FCDAC" w14:textId="77777777" w:rsidR="0054662C" w:rsidRDefault="003E23DB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žáka druhého stupně základní školy a </w:t>
          </w:r>
          <w:r w:rsidRPr="008132A5">
            <w:rPr>
              <w:color w:val="666666"/>
              <w:sz w:val="20"/>
              <w:szCs w:val="20"/>
            </w:rPr>
            <w:t>střední</w:t>
          </w:r>
          <w:r w:rsidRPr="00B43271">
            <w:rPr>
              <w:color w:val="666666"/>
              <w:sz w:val="20"/>
              <w:szCs w:val="20"/>
            </w:rPr>
            <w:t xml:space="preserve"> </w:t>
          </w:r>
          <w:r w:rsidRPr="008132A5">
            <w:rPr>
              <w:color w:val="666666"/>
              <w:sz w:val="20"/>
              <w:szCs w:val="20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F921953" w14:textId="77777777" w:rsidR="0054662C" w:rsidRDefault="00FE1ED1">
          <w:pPr>
            <w:jc w:val="right"/>
          </w:pPr>
          <w:r>
            <w:t>Jméno žáka:</w:t>
          </w:r>
        </w:p>
      </w:tc>
    </w:tr>
  </w:tbl>
  <w:p w14:paraId="0029B60C" w14:textId="77777777" w:rsidR="0054662C" w:rsidRDefault="00FE1ED1">
    <w:r>
      <w:tab/>
    </w:r>
    <w:r>
      <w:tab/>
    </w:r>
    <w:r>
      <w:tab/>
    </w: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300C4939" wp14:editId="6261E08E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5FF0810C" wp14:editId="2893A4EB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a">
    <w15:presenceInfo w15:providerId="None" w15:userId="H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C"/>
    <w:rsid w:val="00007A32"/>
    <w:rsid w:val="000F679E"/>
    <w:rsid w:val="001459BB"/>
    <w:rsid w:val="00223BEA"/>
    <w:rsid w:val="0038127A"/>
    <w:rsid w:val="003E23DB"/>
    <w:rsid w:val="00445A27"/>
    <w:rsid w:val="00495DC3"/>
    <w:rsid w:val="00506F9E"/>
    <w:rsid w:val="0053521D"/>
    <w:rsid w:val="0054662C"/>
    <w:rsid w:val="005D78F4"/>
    <w:rsid w:val="006102E3"/>
    <w:rsid w:val="0062227E"/>
    <w:rsid w:val="006B660D"/>
    <w:rsid w:val="007674AC"/>
    <w:rsid w:val="007D0C0B"/>
    <w:rsid w:val="007D7B02"/>
    <w:rsid w:val="00812169"/>
    <w:rsid w:val="0084257B"/>
    <w:rsid w:val="00846BA2"/>
    <w:rsid w:val="00884604"/>
    <w:rsid w:val="00A5207A"/>
    <w:rsid w:val="00AA7361"/>
    <w:rsid w:val="00AC1D46"/>
    <w:rsid w:val="00AD53B1"/>
    <w:rsid w:val="00B43271"/>
    <w:rsid w:val="00BE4EC8"/>
    <w:rsid w:val="00BF6CE6"/>
    <w:rsid w:val="00C6685B"/>
    <w:rsid w:val="00CC55C4"/>
    <w:rsid w:val="00E808B6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565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80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8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8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5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80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8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8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5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du.ceskatelevize.cz/video/3734-pocatek-unorove-krize-z-pohledu-predstavitelu-ksc" TargetMode="External"/><Relationship Id="rId9" Type="http://schemas.openxmlformats.org/officeDocument/2006/relationships/image" Target="media/image1.tiff"/><Relationship Id="rId10" Type="http://schemas.openxmlformats.org/officeDocument/2006/relationships/hyperlink" Target="https://www.psp.cz/docs/texts/constitution_192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zyuq2nMjwOLde9jZy0UeqZ24w==">AMUW2mVqLivS1Ozs9ebF6kZmxWy2I6TQJ2Jb0GDpcj93i4q7WTuPRIQJzc/ysiJzrsNxgxQyB15eoApXMjehKOKioJo/f0TBDLlK7nDNYg7otcqmPYYVD+E=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Lidka Rybářová</cp:lastModifiedBy>
  <cp:revision>2</cp:revision>
  <dcterms:created xsi:type="dcterms:W3CDTF">2021-01-22T14:56:00Z</dcterms:created>
  <dcterms:modified xsi:type="dcterms:W3CDTF">2021-01-22T14:56:00Z</dcterms:modified>
  <cp:category/>
</cp:coreProperties>
</file>