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8F5F" w14:textId="77777777" w:rsidR="00EF4D1E" w:rsidRDefault="00EF4D1E" w:rsidP="00EF4D1E">
      <w:pPr>
        <w:pStyle w:val="Heading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Následky únorových událostí</w:t>
      </w:r>
    </w:p>
    <w:p w14:paraId="447DEB4E" w14:textId="77777777" w:rsidR="00EF4D1E" w:rsidRDefault="00EF4D1E" w:rsidP="00EF4D1E"/>
    <w:p w14:paraId="2DB8E73A" w14:textId="24810A81" w:rsidR="00EF4D1E" w:rsidRDefault="00EF4D1E" w:rsidP="00EF4D1E">
      <w:pPr>
        <w:rPr>
          <w:rFonts w:eastAsia="Times New Roman" w:cs="Times New Roman"/>
          <w:color w:val="000000"/>
        </w:rPr>
      </w:pPr>
      <w:r w:rsidRPr="0062227E">
        <w:rPr>
          <w:rFonts w:eastAsia="Times New Roman" w:cs="Times New Roman"/>
          <w:color w:val="000000"/>
        </w:rPr>
        <w:t>Od událostí z</w:t>
      </w:r>
      <w:ins w:id="0" w:author="Hana" w:date="2021-01-21T15:07:00Z">
        <w:r w:rsidR="00413986">
          <w:rPr>
            <w:rFonts w:eastAsia="Times New Roman" w:cs="Times New Roman"/>
            <w:color w:val="000000"/>
          </w:rPr>
          <w:t> </w:t>
        </w:r>
      </w:ins>
      <w:r w:rsidRPr="0062227E">
        <w:rPr>
          <w:rFonts w:eastAsia="Times New Roman" w:cs="Times New Roman"/>
          <w:color w:val="000000"/>
        </w:rPr>
        <w:t xml:space="preserve">konce února 1948 uběhlo už více než 70 let. </w:t>
      </w:r>
      <w:r w:rsidR="00413986">
        <w:rPr>
          <w:rFonts w:eastAsia="Times New Roman" w:cs="Times New Roman"/>
          <w:color w:val="000000"/>
        </w:rPr>
        <w:t>Avš</w:t>
      </w:r>
      <w:bookmarkStart w:id="1" w:name="_GoBack"/>
      <w:bookmarkEnd w:id="1"/>
      <w:r w:rsidR="00413986">
        <w:rPr>
          <w:rFonts w:eastAsia="Times New Roman" w:cs="Times New Roman"/>
          <w:color w:val="000000"/>
        </w:rPr>
        <w:t>ak</w:t>
      </w:r>
      <w:r w:rsidR="00413986" w:rsidRPr="0062227E">
        <w:rPr>
          <w:rFonts w:eastAsia="Times New Roman" w:cs="Times New Roman"/>
          <w:color w:val="000000"/>
        </w:rPr>
        <w:t xml:space="preserve"> </w:t>
      </w:r>
      <w:r w:rsidRPr="0062227E">
        <w:rPr>
          <w:rFonts w:eastAsia="Times New Roman" w:cs="Times New Roman"/>
          <w:color w:val="000000"/>
        </w:rPr>
        <w:t>důsledky převratu, kterému komunisté dali jméno Vítězný únor</w:t>
      </w:r>
      <w:r>
        <w:rPr>
          <w:rFonts w:eastAsia="Times New Roman" w:cs="Times New Roman"/>
          <w:color w:val="000000"/>
        </w:rPr>
        <w:t>,</w:t>
      </w:r>
      <w:r w:rsidRPr="0062227E">
        <w:rPr>
          <w:rFonts w:eastAsia="Times New Roman" w:cs="Times New Roman"/>
          <w:color w:val="000000"/>
        </w:rPr>
        <w:t xml:space="preserve"> si neseme dodnes. </w:t>
      </w:r>
      <w:r>
        <w:rPr>
          <w:rFonts w:eastAsia="Times New Roman" w:cs="Times New Roman"/>
          <w:color w:val="000000"/>
        </w:rPr>
        <w:t>Jaké byl</w:t>
      </w:r>
      <w:r w:rsidR="00F84160">
        <w:rPr>
          <w:rFonts w:eastAsia="Times New Roman" w:cs="Times New Roman"/>
          <w:color w:val="000000"/>
        </w:rPr>
        <w:t>y o</w:t>
      </w:r>
      <w:r>
        <w:rPr>
          <w:rFonts w:eastAsia="Times New Roman" w:cs="Times New Roman"/>
          <w:color w:val="000000"/>
        </w:rPr>
        <w:t>sudy</w:t>
      </w:r>
      <w:r w:rsidRPr="00A5624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aktérů politické krize a k jakým změnám ve společnosti došlo po komunistickém vítězství?</w:t>
      </w:r>
    </w:p>
    <w:p w14:paraId="298B7862" w14:textId="77777777" w:rsidR="007674AC" w:rsidRDefault="007674AC"/>
    <w:tbl>
      <w:tblPr>
        <w:tblStyle w:val="a3"/>
        <w:tblW w:w="104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480"/>
      </w:tblGrid>
      <w:tr w:rsidR="008132A5" w14:paraId="274BCC35" w14:textId="77777777" w:rsidTr="008132A5">
        <w:trPr>
          <w:trHeight w:val="49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96190C" w14:textId="77777777" w:rsidR="008132A5" w:rsidRDefault="008132A5">
            <w:pPr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Pr="008132A5">
                <w:rPr>
                  <w:rStyle w:val="Hyperlink"/>
                </w:rPr>
                <w:t>Únor 1948: Svoboda zaniká za velkých ovací</w:t>
              </w:r>
            </w:hyperlink>
          </w:p>
        </w:tc>
      </w:tr>
      <w:tr w:rsidR="008132A5" w14:paraId="0BFC141A" w14:textId="77777777" w:rsidTr="008132A5">
        <w:trPr>
          <w:trHeight w:val="20"/>
        </w:trPr>
        <w:tc>
          <w:tcPr>
            <w:tcW w:w="10480" w:type="dxa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E5E7D8" w14:textId="77777777" w:rsidR="008132A5" w:rsidRDefault="008132A5"/>
        </w:tc>
      </w:tr>
      <w:tr w:rsidR="008132A5" w14:paraId="4730345C" w14:textId="77777777" w:rsidTr="008132A5">
        <w:trPr>
          <w:trHeight w:val="10498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9BD99F" w14:textId="17BD307F" w:rsidR="008132A5" w:rsidRDefault="008132A5">
            <w:r>
              <w:rPr>
                <w:b/>
              </w:rPr>
              <w:t xml:space="preserve">1 </w:t>
            </w:r>
            <w:r>
              <w:t>V závěru videa se hovoří o obětech komunistického režimu. Najděte z každé kategorie obětí jeden konkrétní příklad a stručně ho popište. Můžete využít další videa z námětu k </w:t>
            </w:r>
            <w:r w:rsidR="00F84160">
              <w:t>ú</w:t>
            </w:r>
            <w:r>
              <w:t>noru 1948.</w:t>
            </w:r>
          </w:p>
          <w:p w14:paraId="55F8A118" w14:textId="77777777" w:rsidR="008132A5" w:rsidRDefault="008132A5"/>
          <w:p w14:paraId="3E490AFB" w14:textId="77777777" w:rsidR="008132A5" w:rsidRDefault="008132A5">
            <w:r>
              <w:t>Popraven/a:</w:t>
            </w:r>
          </w:p>
          <w:p w14:paraId="1337234A" w14:textId="77777777" w:rsidR="008132A5" w:rsidRDefault="008132A5"/>
          <w:p w14:paraId="45519B22" w14:textId="77777777" w:rsidR="008132A5" w:rsidRDefault="008132A5"/>
          <w:p w14:paraId="66B94B9B" w14:textId="77777777" w:rsidR="008132A5" w:rsidRDefault="008132A5"/>
          <w:p w14:paraId="6D96547E" w14:textId="77777777" w:rsidR="008132A5" w:rsidRDefault="008132A5"/>
          <w:p w14:paraId="3B346826" w14:textId="77777777" w:rsidR="008132A5" w:rsidRDefault="008132A5"/>
          <w:p w14:paraId="648C55BD" w14:textId="77777777" w:rsidR="008132A5" w:rsidRDefault="008132A5"/>
          <w:p w14:paraId="76C22EFD" w14:textId="77777777" w:rsidR="008132A5" w:rsidRDefault="008132A5">
            <w:r>
              <w:t>Zemřel/a ve vězení:</w:t>
            </w:r>
          </w:p>
          <w:p w14:paraId="12919F5E" w14:textId="77777777" w:rsidR="008132A5" w:rsidRDefault="008132A5"/>
          <w:p w14:paraId="779B8B92" w14:textId="77777777" w:rsidR="008132A5" w:rsidRDefault="008132A5"/>
          <w:p w14:paraId="2546699C" w14:textId="77777777" w:rsidR="008132A5" w:rsidRDefault="008132A5"/>
          <w:p w14:paraId="194E4C08" w14:textId="77777777" w:rsidR="008132A5" w:rsidRDefault="008132A5"/>
          <w:p w14:paraId="6BC797E2" w14:textId="77777777" w:rsidR="008132A5" w:rsidRDefault="008132A5"/>
          <w:p w14:paraId="631AB628" w14:textId="77777777" w:rsidR="008132A5" w:rsidRDefault="008132A5"/>
          <w:p w14:paraId="12CAFC84" w14:textId="77777777" w:rsidR="008132A5" w:rsidRDefault="008132A5">
            <w:r>
              <w:t>Zemřel/a na hranicích při pokusu o emigraci:</w:t>
            </w:r>
          </w:p>
          <w:p w14:paraId="10462195" w14:textId="77777777" w:rsidR="008132A5" w:rsidRDefault="008132A5"/>
          <w:p w14:paraId="6D830B7F" w14:textId="77777777" w:rsidR="008132A5" w:rsidRDefault="008132A5"/>
          <w:p w14:paraId="575CF415" w14:textId="77777777" w:rsidR="008132A5" w:rsidRDefault="008132A5"/>
          <w:p w14:paraId="240CA7AA" w14:textId="77777777" w:rsidR="008132A5" w:rsidRDefault="008132A5"/>
          <w:p w14:paraId="1488FD07" w14:textId="77777777" w:rsidR="008132A5" w:rsidRDefault="008132A5"/>
          <w:p w14:paraId="665FA7F8" w14:textId="77777777" w:rsidR="008132A5" w:rsidRDefault="008132A5"/>
          <w:p w14:paraId="7EBBB84C" w14:textId="77777777" w:rsidR="008132A5" w:rsidRDefault="008132A5">
            <w:r>
              <w:t>Odsouzen/a za protistátní činnost:</w:t>
            </w:r>
          </w:p>
          <w:p w14:paraId="029A2856" w14:textId="77777777" w:rsidR="008132A5" w:rsidRDefault="008132A5"/>
          <w:p w14:paraId="6F0A0DEE" w14:textId="77777777" w:rsidR="008132A5" w:rsidRDefault="008132A5"/>
          <w:p w14:paraId="6FC5677C" w14:textId="77777777" w:rsidR="008132A5" w:rsidRDefault="008132A5"/>
          <w:p w14:paraId="031FF2EA" w14:textId="77777777" w:rsidR="008132A5" w:rsidRDefault="008132A5"/>
          <w:p w14:paraId="7BB6C003" w14:textId="77777777" w:rsidR="008132A5" w:rsidRDefault="008132A5"/>
          <w:p w14:paraId="2CF13E76" w14:textId="77777777" w:rsidR="008132A5" w:rsidRDefault="008132A5"/>
          <w:p w14:paraId="3DF5F9BA" w14:textId="77777777" w:rsidR="008132A5" w:rsidRPr="00A5207A" w:rsidRDefault="008132A5">
            <w:r>
              <w:t>Emigroval/a do zahraničí:</w:t>
            </w:r>
          </w:p>
          <w:p w14:paraId="207A2BA4" w14:textId="77777777" w:rsidR="008132A5" w:rsidRDefault="008132A5">
            <w:pPr>
              <w:rPr>
                <w:b/>
              </w:rPr>
            </w:pPr>
          </w:p>
          <w:p w14:paraId="09E8E89B" w14:textId="77777777" w:rsidR="008132A5" w:rsidRDefault="008132A5">
            <w:pPr>
              <w:rPr>
                <w:b/>
              </w:rPr>
            </w:pPr>
          </w:p>
        </w:tc>
      </w:tr>
    </w:tbl>
    <w:p w14:paraId="1F559427" w14:textId="77777777" w:rsidR="00A5207A" w:rsidRDefault="00A5207A"/>
    <w:p w14:paraId="312150C5" w14:textId="77777777" w:rsidR="008132A5" w:rsidRDefault="008132A5"/>
    <w:p w14:paraId="66245CAC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  <w:r>
        <w:rPr>
          <w:b/>
        </w:rPr>
        <w:t xml:space="preserve">2 </w:t>
      </w:r>
      <w:r>
        <w:rPr>
          <w:bCs/>
        </w:rPr>
        <w:t>Zjisti, jaké byly osudy přímých aktérů únorové krize.</w:t>
      </w:r>
    </w:p>
    <w:p w14:paraId="1C041AC9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648464DD" w14:textId="4FFA301C" w:rsidR="008132A5" w:rsidRDefault="005C5470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  <w:r>
        <w:rPr>
          <w:bCs/>
        </w:rPr>
        <w:t>p</w:t>
      </w:r>
      <w:r w:rsidR="008132A5">
        <w:rPr>
          <w:bCs/>
        </w:rPr>
        <w:t>rezident republiky Edvard Beneš:</w:t>
      </w:r>
    </w:p>
    <w:p w14:paraId="461E55F1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14D3C85C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1BBA21AE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4EAAC2C9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07FF8A2A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71642B5F" w14:textId="4C146FF2" w:rsidR="008132A5" w:rsidRDefault="005C5470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  <w:r>
        <w:rPr>
          <w:bCs/>
        </w:rPr>
        <w:t>p</w:t>
      </w:r>
      <w:r w:rsidR="008132A5">
        <w:rPr>
          <w:bCs/>
        </w:rPr>
        <w:t>ředseda Komunistické strany Československa Klement Gottwald:</w:t>
      </w:r>
    </w:p>
    <w:p w14:paraId="2AE0CB9B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0CEFC8F6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65FD3C10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3EF62294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03996FC5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3061908A" w14:textId="6C6C89D5" w:rsidR="008132A5" w:rsidRDefault="005C5470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  <w:r>
        <w:rPr>
          <w:bCs/>
        </w:rPr>
        <w:t>p</w:t>
      </w:r>
      <w:r w:rsidR="008132A5">
        <w:rPr>
          <w:bCs/>
        </w:rPr>
        <w:t xml:space="preserve">ředseda Československé strany národně socialistické Petr </w:t>
      </w:r>
      <w:proofErr w:type="spellStart"/>
      <w:r w:rsidR="008132A5">
        <w:rPr>
          <w:bCs/>
        </w:rPr>
        <w:t>Zenkl</w:t>
      </w:r>
      <w:proofErr w:type="spellEnd"/>
      <w:ins w:id="2" w:author="František Brož" w:date="2021-01-10T22:01:00Z">
        <w:r>
          <w:rPr>
            <w:bCs/>
          </w:rPr>
          <w:t>:</w:t>
        </w:r>
      </w:ins>
    </w:p>
    <w:p w14:paraId="29F2CBE9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628571F3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34715BFB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7BE28AD1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3CF45D93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05B6AEBE" w14:textId="47178595" w:rsidR="008132A5" w:rsidRDefault="005C5470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  <w:r>
        <w:rPr>
          <w:bCs/>
        </w:rPr>
        <w:t>p</w:t>
      </w:r>
      <w:r w:rsidR="008132A5">
        <w:rPr>
          <w:bCs/>
        </w:rPr>
        <w:t>ředseda Československé strany lidové Jan Šrámek:</w:t>
      </w:r>
    </w:p>
    <w:p w14:paraId="4C5A566F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40B2CEFE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26BBCAFB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0D66B775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3898C6CA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580F1191" w14:textId="5C21C3B7" w:rsidR="008132A5" w:rsidRDefault="005C5470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  <w:r>
        <w:rPr>
          <w:bCs/>
        </w:rPr>
        <w:t>p</w:t>
      </w:r>
      <w:r w:rsidR="008132A5">
        <w:rPr>
          <w:bCs/>
        </w:rPr>
        <w:t xml:space="preserve">ředseda Demokratické strany Jozef </w:t>
      </w:r>
      <w:proofErr w:type="spellStart"/>
      <w:r w:rsidR="008132A5">
        <w:rPr>
          <w:bCs/>
        </w:rPr>
        <w:t>Lettrich</w:t>
      </w:r>
      <w:proofErr w:type="spellEnd"/>
      <w:r w:rsidR="008132A5">
        <w:rPr>
          <w:bCs/>
        </w:rPr>
        <w:t>:</w:t>
      </w:r>
    </w:p>
    <w:p w14:paraId="5521CDE1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0CE4014A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2212317A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2F00D4A3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4DEA3759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2D5A2BC6" w14:textId="19AB4FD1" w:rsidR="008132A5" w:rsidRDefault="005C5470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  <w:r>
        <w:rPr>
          <w:bCs/>
        </w:rPr>
        <w:t>p</w:t>
      </w:r>
      <w:r w:rsidR="008132A5">
        <w:rPr>
          <w:bCs/>
        </w:rPr>
        <w:t xml:space="preserve">ředseda Československé strany sociálně demokratické Bohumil </w:t>
      </w:r>
      <w:proofErr w:type="spellStart"/>
      <w:r w:rsidR="008132A5">
        <w:rPr>
          <w:bCs/>
        </w:rPr>
        <w:t>Laušman</w:t>
      </w:r>
      <w:proofErr w:type="spellEnd"/>
      <w:r w:rsidR="008132A5">
        <w:rPr>
          <w:bCs/>
        </w:rPr>
        <w:t>:</w:t>
      </w:r>
    </w:p>
    <w:p w14:paraId="774E079E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07873D8D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6A50F528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3ED9DC71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46EABDE2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368350FB" w14:textId="1AF08F04" w:rsidR="008132A5" w:rsidRDefault="005C5470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  <w:r>
        <w:rPr>
          <w:bCs/>
        </w:rPr>
        <w:t>m</w:t>
      </w:r>
      <w:r w:rsidR="008132A5">
        <w:rPr>
          <w:bCs/>
        </w:rPr>
        <w:t>inistr zahraničních věcí Jan Masaryk:</w:t>
      </w:r>
    </w:p>
    <w:p w14:paraId="66C68AC4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69C67C62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7E9EAD1D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286438DC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27E60533" w14:textId="77777777" w:rsidR="008132A5" w:rsidRDefault="008132A5" w:rsidP="008132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Cs/>
        </w:rPr>
      </w:pPr>
    </w:p>
    <w:p w14:paraId="3E622EA0" w14:textId="77777777" w:rsidR="00A5207A" w:rsidRDefault="00A5207A"/>
    <w:sectPr w:rsidR="00A5207A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6625" w14:textId="77777777" w:rsidR="00520BB1" w:rsidRDefault="00520BB1">
      <w:r>
        <w:separator/>
      </w:r>
    </w:p>
  </w:endnote>
  <w:endnote w:type="continuationSeparator" w:id="0">
    <w:p w14:paraId="25D6FC3C" w14:textId="77777777" w:rsidR="00520BB1" w:rsidRDefault="005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163E" w14:textId="77777777" w:rsidR="00520BB1" w:rsidRDefault="00520BB1">
      <w:r>
        <w:separator/>
      </w:r>
    </w:p>
  </w:footnote>
  <w:footnote w:type="continuationSeparator" w:id="0">
    <w:p w14:paraId="7F6522C1" w14:textId="77777777" w:rsidR="00520BB1" w:rsidRDefault="00520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3629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29324A1B" wp14:editId="0951AC74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33D041F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5EA520" w14:textId="77777777" w:rsidR="0054662C" w:rsidRDefault="00EF4D1E">
          <w:pPr>
            <w:rPr>
              <w:b/>
            </w:rPr>
          </w:pPr>
          <w:r>
            <w:rPr>
              <w:b/>
            </w:rPr>
            <w:t>Následky únorových událostí</w:t>
          </w:r>
        </w:p>
        <w:p w14:paraId="42F19B7C" w14:textId="77777777" w:rsidR="0054662C" w:rsidRDefault="00FE1ED1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Pracovní list k samostatné práci žáka</w:t>
          </w:r>
          <w:r w:rsidR="00EF4D1E">
            <w:rPr>
              <w:color w:val="666666"/>
              <w:sz w:val="20"/>
              <w:szCs w:val="20"/>
            </w:rPr>
            <w:t xml:space="preserve"> druhého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9D3C93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E6BC3D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57802182" w14:textId="77777777" w:rsidR="0054662C" w:rsidRDefault="00FE1ED1"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D518BED" wp14:editId="5C71B5E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115C183E" wp14:editId="151AB44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926492" w14:textId="77777777" w:rsidR="008132A5" w:rsidRDefault="008132A5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">
    <w15:presenceInfo w15:providerId="None" w15:userId="Hana"/>
  </w15:person>
  <w15:person w15:author="František Brož">
    <w15:presenceInfo w15:providerId="Windows Live" w15:userId="9371af5d9eb2e7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413986"/>
    <w:rsid w:val="00445A27"/>
    <w:rsid w:val="00495DC3"/>
    <w:rsid w:val="00506F9E"/>
    <w:rsid w:val="00520BB1"/>
    <w:rsid w:val="0054662C"/>
    <w:rsid w:val="005C5470"/>
    <w:rsid w:val="005D78F4"/>
    <w:rsid w:val="006B294A"/>
    <w:rsid w:val="006B660D"/>
    <w:rsid w:val="007674AC"/>
    <w:rsid w:val="007D7B02"/>
    <w:rsid w:val="00812169"/>
    <w:rsid w:val="008132A5"/>
    <w:rsid w:val="00884604"/>
    <w:rsid w:val="009D3C93"/>
    <w:rsid w:val="00A5207A"/>
    <w:rsid w:val="00AA7361"/>
    <w:rsid w:val="00AC1D46"/>
    <w:rsid w:val="00BE4EC8"/>
    <w:rsid w:val="00C6685B"/>
    <w:rsid w:val="00CC55C4"/>
    <w:rsid w:val="00EF4D1E"/>
    <w:rsid w:val="00F84160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7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4302-unor-1948-svoboda-zanika-za-velkych-ovaci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2021-01-22T14:56:00Z</dcterms:created>
  <dcterms:modified xsi:type="dcterms:W3CDTF">2021-01-22T14:56:00Z</dcterms:modified>
  <cp:category/>
</cp:coreProperties>
</file>