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B9916" w14:textId="1EC2BF9D" w:rsidR="002B1151" w:rsidRPr="00F846A8" w:rsidRDefault="004D7EFB">
      <w:pPr>
        <w:pStyle w:val="Heading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U</w:t>
      </w:r>
      <w:r w:rsidR="004D2310">
        <w:rPr>
          <w:rFonts w:ascii="Source Sans Pro" w:eastAsia="Source Sans Pro" w:hAnsi="Source Sans Pro" w:cs="Source Sans Pro"/>
          <w:b/>
          <w:lang w:val="cs-CZ"/>
        </w:rPr>
        <w:t>niverzita</w:t>
      </w:r>
    </w:p>
    <w:p w14:paraId="3AFCBA88" w14:textId="77777777" w:rsidR="002B1151" w:rsidRPr="00F846A8" w:rsidRDefault="002B1151">
      <w:pPr>
        <w:rPr>
          <w:lang w:val="cs-CZ"/>
        </w:rPr>
      </w:pPr>
    </w:p>
    <w:p w14:paraId="0C8CCF92" w14:textId="1D791D5A" w:rsidR="002B1151" w:rsidRPr="00F846A8" w:rsidRDefault="00C0049C">
      <w:pPr>
        <w:rPr>
          <w:lang w:val="cs-CZ"/>
        </w:rPr>
      </w:pPr>
      <w:r w:rsidRPr="00F846A8">
        <w:rPr>
          <w:lang w:val="cs-CZ"/>
        </w:rPr>
        <w:t xml:space="preserve">Karel IV. je považován nejen za nejvýznamnějšího českého panovníka, ale podle jedné ankety dokonce za největšího Čecha vůbec. České země pod jeho vedením vzkvétaly nejen hospodářsky a kulturně, posílilo také jejich politické postavení v Evropě. </w:t>
      </w:r>
      <w:r w:rsidR="004D2310">
        <w:rPr>
          <w:lang w:val="cs-CZ"/>
        </w:rPr>
        <w:t>Výrazem důležitosti bylo nesporně i založení vysokého učení v</w:t>
      </w:r>
      <w:r w:rsidR="00EC3BF6">
        <w:rPr>
          <w:lang w:val="cs-CZ"/>
        </w:rPr>
        <w:t> </w:t>
      </w:r>
      <w:r w:rsidR="004D2310">
        <w:rPr>
          <w:lang w:val="cs-CZ"/>
        </w:rPr>
        <w:t>Praze</w:t>
      </w:r>
      <w:r w:rsidR="00EC3BF6">
        <w:rPr>
          <w:lang w:val="cs-CZ"/>
        </w:rPr>
        <w:t>.</w:t>
      </w:r>
    </w:p>
    <w:p w14:paraId="1103D78D" w14:textId="77777777" w:rsidR="002B1151" w:rsidRPr="00F846A8" w:rsidRDefault="002B1151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2B1151" w:rsidRPr="00F846A8" w14:paraId="26A4566E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7108F3" w14:textId="2D5A180C" w:rsidR="002B1151" w:rsidRPr="00F846A8" w:rsidRDefault="00C0049C">
            <w:pPr>
              <w:rPr>
                <w:b/>
                <w:lang w:val="cs-CZ"/>
              </w:rPr>
            </w:pPr>
            <w:r w:rsidRPr="00F846A8">
              <w:rPr>
                <w:b/>
                <w:lang w:val="cs-CZ"/>
              </w:rPr>
              <w:t xml:space="preserve">Video: </w:t>
            </w:r>
            <w:hyperlink r:id="rId7" w:history="1">
              <w:proofErr w:type="spellStart"/>
              <w:r w:rsidR="004D2310" w:rsidRPr="004D2310">
                <w:rPr>
                  <w:rStyle w:val="Hyperlink"/>
                </w:rPr>
                <w:t>Založení</w:t>
              </w:r>
              <w:proofErr w:type="spellEnd"/>
              <w:r w:rsidR="004D2310" w:rsidRPr="004D2310">
                <w:rPr>
                  <w:rStyle w:val="Hyperlink"/>
                </w:rPr>
                <w:t xml:space="preserve"> Karlovy </w:t>
              </w:r>
              <w:proofErr w:type="spellStart"/>
              <w:r w:rsidR="004D2310" w:rsidRPr="004D2310">
                <w:rPr>
                  <w:rStyle w:val="Hyperlink"/>
                </w:rPr>
                <w:t>univerzity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712C1E" w14:textId="77777777" w:rsidR="002B1151" w:rsidRPr="00F846A8" w:rsidRDefault="002B1151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B64C93" w14:textId="77777777" w:rsidR="002B1151" w:rsidRPr="00F846A8" w:rsidRDefault="002B1151">
            <w:pPr>
              <w:rPr>
                <w:lang w:val="cs-CZ"/>
              </w:rPr>
            </w:pPr>
          </w:p>
        </w:tc>
      </w:tr>
      <w:tr w:rsidR="002B1151" w:rsidRPr="00F846A8" w14:paraId="46BFB39C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948831" w14:textId="77777777" w:rsidR="002B1151" w:rsidRPr="00F846A8" w:rsidRDefault="002B1151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397C32" w14:textId="77777777" w:rsidR="002B1151" w:rsidRPr="00F846A8" w:rsidRDefault="002B1151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5E4D14" w14:textId="77777777" w:rsidR="002B1151" w:rsidRPr="00F846A8" w:rsidRDefault="002B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F846A8" w:rsidRPr="00F846A8" w14:paraId="5FA14CA2" w14:textId="77777777" w:rsidTr="00FE35DD">
        <w:trPr>
          <w:trHeight w:val="283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26B5A8" w14:textId="31B6DEC7" w:rsidR="00F846A8" w:rsidRDefault="00F846A8" w:rsidP="00F846A8">
            <w:pPr>
              <w:rPr>
                <w:lang w:val="cs-CZ"/>
              </w:rPr>
            </w:pPr>
            <w:r w:rsidRPr="00F846A8">
              <w:rPr>
                <w:b/>
                <w:lang w:val="cs-CZ"/>
              </w:rPr>
              <w:t xml:space="preserve">1 </w:t>
            </w:r>
            <w:r w:rsidR="00416551">
              <w:rPr>
                <w:lang w:val="cs-CZ"/>
              </w:rPr>
              <w:t>V</w:t>
            </w:r>
            <w:r w:rsidR="004D2310">
              <w:rPr>
                <w:lang w:val="cs-CZ"/>
              </w:rPr>
              <w:t>e videu je zmíněno několik odborných výrazů/termínů. Vyhlede</w:t>
            </w:r>
            <w:r w:rsidR="0026091A">
              <w:rPr>
                <w:lang w:val="cs-CZ"/>
              </w:rPr>
              <w:t>jte</w:t>
            </w:r>
            <w:r w:rsidR="004D2310">
              <w:rPr>
                <w:lang w:val="cs-CZ"/>
              </w:rPr>
              <w:t xml:space="preserve"> jejich </w:t>
            </w:r>
            <w:r w:rsidR="00416551">
              <w:rPr>
                <w:lang w:val="cs-CZ"/>
              </w:rPr>
              <w:t>význam</w:t>
            </w:r>
            <w:r w:rsidR="004D2310">
              <w:rPr>
                <w:lang w:val="cs-CZ"/>
              </w:rPr>
              <w:t>:</w:t>
            </w:r>
          </w:p>
          <w:p w14:paraId="75AC5AF7" w14:textId="77777777" w:rsidR="004D2310" w:rsidRDefault="004D2310" w:rsidP="00F846A8">
            <w:pPr>
              <w:rPr>
                <w:lang w:val="cs-CZ"/>
              </w:rPr>
            </w:pPr>
          </w:p>
          <w:p w14:paraId="5D722CF2" w14:textId="4F875640" w:rsidR="004D2310" w:rsidRDefault="004D2310" w:rsidP="00F846A8">
            <w:pPr>
              <w:rPr>
                <w:lang w:val="cs-CZ"/>
              </w:rPr>
            </w:pPr>
            <w:r>
              <w:rPr>
                <w:lang w:val="cs-CZ"/>
              </w:rPr>
              <w:t>univerzita</w:t>
            </w:r>
            <w:r w:rsidR="00AE7801">
              <w:rPr>
                <w:lang w:val="cs-CZ"/>
              </w:rPr>
              <w:t xml:space="preserve"> –</w:t>
            </w:r>
          </w:p>
          <w:p w14:paraId="6C665EFB" w14:textId="77777777" w:rsidR="00AE7801" w:rsidRDefault="00AE7801" w:rsidP="00F846A8">
            <w:pPr>
              <w:rPr>
                <w:lang w:val="cs-CZ"/>
              </w:rPr>
            </w:pPr>
          </w:p>
          <w:p w14:paraId="15DD393C" w14:textId="62E96094" w:rsidR="00AE7801" w:rsidRDefault="00AE7801" w:rsidP="00F846A8">
            <w:pPr>
              <w:rPr>
                <w:lang w:val="cs-CZ"/>
              </w:rPr>
            </w:pPr>
          </w:p>
          <w:p w14:paraId="2E2AE6EF" w14:textId="77777777" w:rsidR="00AE7801" w:rsidRDefault="00AE7801" w:rsidP="00F846A8">
            <w:pPr>
              <w:rPr>
                <w:lang w:val="cs-CZ"/>
              </w:rPr>
            </w:pPr>
          </w:p>
          <w:p w14:paraId="3C8F1BB5" w14:textId="5DE0EDD0" w:rsidR="004D2310" w:rsidRDefault="004D2310" w:rsidP="00F846A8">
            <w:pPr>
              <w:rPr>
                <w:lang w:val="cs-CZ"/>
              </w:rPr>
            </w:pPr>
            <w:r>
              <w:rPr>
                <w:lang w:val="cs-CZ"/>
              </w:rPr>
              <w:t>insignie</w:t>
            </w:r>
            <w:r w:rsidR="00AE7801">
              <w:rPr>
                <w:lang w:val="cs-CZ"/>
              </w:rPr>
              <w:t xml:space="preserve"> – </w:t>
            </w:r>
          </w:p>
          <w:p w14:paraId="57EBD957" w14:textId="191020BA" w:rsidR="00AE7801" w:rsidRDefault="00AE7801" w:rsidP="00F846A8">
            <w:pPr>
              <w:rPr>
                <w:lang w:val="cs-CZ"/>
              </w:rPr>
            </w:pPr>
          </w:p>
          <w:p w14:paraId="7962D20D" w14:textId="77777777" w:rsidR="00AE7801" w:rsidRDefault="00AE7801" w:rsidP="00F846A8">
            <w:pPr>
              <w:rPr>
                <w:lang w:val="cs-CZ"/>
              </w:rPr>
            </w:pPr>
          </w:p>
          <w:p w14:paraId="346101E6" w14:textId="77777777" w:rsidR="00AE7801" w:rsidRDefault="00AE7801" w:rsidP="00F846A8">
            <w:pPr>
              <w:rPr>
                <w:lang w:val="cs-CZ"/>
              </w:rPr>
            </w:pPr>
          </w:p>
          <w:p w14:paraId="3E35548C" w14:textId="77168CD7" w:rsidR="004D2310" w:rsidRDefault="00AE7801" w:rsidP="00F846A8">
            <w:pPr>
              <w:rPr>
                <w:lang w:val="cs-CZ"/>
              </w:rPr>
            </w:pPr>
            <w:r>
              <w:rPr>
                <w:lang w:val="cs-CZ"/>
              </w:rPr>
              <w:t>p</w:t>
            </w:r>
            <w:r w:rsidR="004D2310">
              <w:rPr>
                <w:lang w:val="cs-CZ"/>
              </w:rPr>
              <w:t>rofesor</w:t>
            </w:r>
            <w:r>
              <w:rPr>
                <w:lang w:val="cs-CZ"/>
              </w:rPr>
              <w:t xml:space="preserve"> – </w:t>
            </w:r>
          </w:p>
          <w:p w14:paraId="11E8D7CB" w14:textId="77777777" w:rsidR="00AE7801" w:rsidRDefault="00AE7801" w:rsidP="00F846A8">
            <w:pPr>
              <w:rPr>
                <w:lang w:val="cs-CZ"/>
              </w:rPr>
            </w:pPr>
          </w:p>
          <w:p w14:paraId="6968078C" w14:textId="56F663AB" w:rsidR="00AE7801" w:rsidRDefault="00AE7801" w:rsidP="00F846A8">
            <w:pPr>
              <w:rPr>
                <w:lang w:val="cs-CZ"/>
              </w:rPr>
            </w:pPr>
          </w:p>
          <w:p w14:paraId="455A80D8" w14:textId="77777777" w:rsidR="00AE7801" w:rsidRDefault="00AE7801" w:rsidP="00F846A8">
            <w:pPr>
              <w:rPr>
                <w:lang w:val="cs-CZ"/>
              </w:rPr>
            </w:pPr>
          </w:p>
          <w:p w14:paraId="283AB39F" w14:textId="392D38C4" w:rsidR="004D2310" w:rsidRDefault="004D2310" w:rsidP="00F846A8">
            <w:pPr>
              <w:rPr>
                <w:lang w:val="cs-CZ"/>
              </w:rPr>
            </w:pPr>
            <w:r>
              <w:rPr>
                <w:lang w:val="cs-CZ"/>
              </w:rPr>
              <w:t>kancléř</w:t>
            </w:r>
            <w:r w:rsidR="00AE7801">
              <w:rPr>
                <w:lang w:val="cs-CZ"/>
              </w:rPr>
              <w:t xml:space="preserve"> – </w:t>
            </w:r>
          </w:p>
          <w:p w14:paraId="16E78402" w14:textId="4ABFFB2C" w:rsidR="00AE7801" w:rsidRDefault="00AE7801" w:rsidP="00F846A8">
            <w:pPr>
              <w:rPr>
                <w:lang w:val="cs-CZ"/>
              </w:rPr>
            </w:pPr>
          </w:p>
          <w:p w14:paraId="2C4AC379" w14:textId="4B39D678" w:rsidR="00AE7801" w:rsidRDefault="00AE7801" w:rsidP="00F846A8">
            <w:pPr>
              <w:rPr>
                <w:lang w:val="cs-CZ"/>
              </w:rPr>
            </w:pPr>
          </w:p>
          <w:p w14:paraId="04E58773" w14:textId="7489EFAF" w:rsidR="00AE7801" w:rsidRDefault="00AE7801" w:rsidP="00F846A8">
            <w:pPr>
              <w:rPr>
                <w:lang w:val="cs-CZ"/>
              </w:rPr>
            </w:pPr>
          </w:p>
          <w:p w14:paraId="6ABD1385" w14:textId="4155C74C" w:rsidR="00AE7801" w:rsidRDefault="00AE7801" w:rsidP="00F846A8">
            <w:pPr>
              <w:rPr>
                <w:lang w:val="cs-CZ"/>
              </w:rPr>
            </w:pPr>
            <w:r>
              <w:rPr>
                <w:lang w:val="cs-CZ"/>
              </w:rPr>
              <w:t xml:space="preserve">rektor – </w:t>
            </w:r>
          </w:p>
          <w:p w14:paraId="407807C9" w14:textId="77777777" w:rsidR="00AE7801" w:rsidRDefault="00AE7801" w:rsidP="00F846A8">
            <w:pPr>
              <w:rPr>
                <w:lang w:val="cs-CZ"/>
              </w:rPr>
            </w:pPr>
          </w:p>
          <w:p w14:paraId="7C6268FE" w14:textId="77777777" w:rsidR="004D2310" w:rsidRDefault="004D2310" w:rsidP="00F846A8">
            <w:pPr>
              <w:rPr>
                <w:lang w:val="cs-CZ"/>
              </w:rPr>
            </w:pPr>
          </w:p>
          <w:p w14:paraId="435A3C1E" w14:textId="7A983751" w:rsidR="004D2310" w:rsidRPr="004D2310" w:rsidRDefault="004D2310" w:rsidP="00F846A8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C11992" w14:textId="77777777" w:rsidR="00F846A8" w:rsidRPr="00F846A8" w:rsidRDefault="00F846A8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FEEB9A" w14:textId="77777777" w:rsidR="00F846A8" w:rsidRPr="00F846A8" w:rsidRDefault="00F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F846A8" w:rsidRPr="00F846A8" w14:paraId="61472F0E" w14:textId="77777777" w:rsidTr="00F846A8">
        <w:trPr>
          <w:trHeight w:val="170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E2B5CE" w14:textId="77777777" w:rsidR="00F846A8" w:rsidRDefault="00F846A8" w:rsidP="00F846A8">
            <w:pPr>
              <w:rPr>
                <w:bCs/>
                <w:lang w:val="cs-CZ"/>
              </w:rPr>
            </w:pPr>
            <w:r w:rsidRPr="00F846A8">
              <w:rPr>
                <w:b/>
                <w:lang w:val="cs-CZ"/>
              </w:rPr>
              <w:t xml:space="preserve">2 </w:t>
            </w:r>
            <w:r w:rsidR="00AE7801">
              <w:rPr>
                <w:bCs/>
                <w:lang w:val="cs-CZ"/>
              </w:rPr>
              <w:t>Jaké fakulty měla univerzita v době svého založení?</w:t>
            </w:r>
          </w:p>
          <w:p w14:paraId="1AED8613" w14:textId="77777777" w:rsidR="00AE7801" w:rsidRDefault="00AE7801" w:rsidP="00F846A8">
            <w:pPr>
              <w:rPr>
                <w:bCs/>
                <w:lang w:val="cs-CZ"/>
              </w:rPr>
            </w:pPr>
          </w:p>
          <w:p w14:paraId="3B06551D" w14:textId="77777777" w:rsidR="00AE7801" w:rsidRDefault="00AE7801" w:rsidP="00F846A8">
            <w:pPr>
              <w:rPr>
                <w:bCs/>
                <w:lang w:val="cs-CZ"/>
              </w:rPr>
            </w:pPr>
          </w:p>
          <w:p w14:paraId="6EC7CCCD" w14:textId="77777777" w:rsidR="00AE7801" w:rsidRDefault="00AE7801" w:rsidP="00F846A8">
            <w:pPr>
              <w:rPr>
                <w:bCs/>
                <w:lang w:val="cs-CZ"/>
              </w:rPr>
            </w:pPr>
          </w:p>
          <w:p w14:paraId="265853AB" w14:textId="77777777" w:rsidR="00AE7801" w:rsidRDefault="00AE7801" w:rsidP="00F846A8">
            <w:pPr>
              <w:rPr>
                <w:bCs/>
                <w:lang w:val="cs-CZ"/>
              </w:rPr>
            </w:pPr>
          </w:p>
          <w:p w14:paraId="6804B11B" w14:textId="77777777" w:rsidR="00AE7801" w:rsidRDefault="00AE7801" w:rsidP="00F846A8">
            <w:pPr>
              <w:rPr>
                <w:bCs/>
                <w:lang w:val="cs-CZ"/>
              </w:rPr>
            </w:pPr>
          </w:p>
          <w:p w14:paraId="26A53952" w14:textId="77777777" w:rsidR="00AE7801" w:rsidRDefault="00AE7801" w:rsidP="00F846A8">
            <w:pPr>
              <w:rPr>
                <w:bCs/>
                <w:lang w:val="cs-CZ"/>
              </w:rPr>
            </w:pPr>
          </w:p>
          <w:p w14:paraId="03ACDF30" w14:textId="77777777" w:rsidR="00AE7801" w:rsidRDefault="00AE7801" w:rsidP="00F846A8">
            <w:pPr>
              <w:rPr>
                <w:bCs/>
                <w:lang w:val="cs-CZ"/>
              </w:rPr>
            </w:pPr>
          </w:p>
          <w:p w14:paraId="49CDCB9C" w14:textId="77777777" w:rsidR="00AE7801" w:rsidRDefault="00AE7801" w:rsidP="00F846A8">
            <w:pPr>
              <w:rPr>
                <w:bCs/>
                <w:lang w:val="cs-CZ"/>
              </w:rPr>
            </w:pPr>
          </w:p>
          <w:p w14:paraId="2FE5966B" w14:textId="77777777" w:rsidR="00AE7801" w:rsidRDefault="00AE7801" w:rsidP="00F846A8">
            <w:pPr>
              <w:rPr>
                <w:bCs/>
                <w:lang w:val="cs-CZ"/>
              </w:rPr>
            </w:pPr>
          </w:p>
          <w:p w14:paraId="3E64AF24" w14:textId="77777777" w:rsidR="00AE7801" w:rsidRDefault="00AE7801" w:rsidP="00F846A8">
            <w:pPr>
              <w:rPr>
                <w:bCs/>
                <w:lang w:val="cs-CZ"/>
              </w:rPr>
            </w:pPr>
          </w:p>
          <w:p w14:paraId="4A05CCF3" w14:textId="1AD51810" w:rsidR="00AE7801" w:rsidRPr="00DB0F2D" w:rsidRDefault="00AE7801" w:rsidP="00F846A8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9467E8" w14:textId="77777777" w:rsidR="00F846A8" w:rsidRPr="00F846A8" w:rsidRDefault="00F846A8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63231E" w14:textId="77777777" w:rsidR="00F846A8" w:rsidRPr="00F846A8" w:rsidRDefault="00F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F846A8" w:rsidRPr="00F846A8" w14:paraId="036CF23F" w14:textId="77777777" w:rsidTr="00EC3BF6">
        <w:trPr>
          <w:trHeight w:val="330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62ABB5" w14:textId="77777777" w:rsidR="00F846A8" w:rsidRDefault="00F846A8">
            <w:pPr>
              <w:rPr>
                <w:bCs/>
                <w:lang w:val="cs-CZ"/>
              </w:rPr>
            </w:pPr>
            <w:r w:rsidRPr="00F846A8">
              <w:rPr>
                <w:b/>
                <w:lang w:val="cs-CZ"/>
              </w:rPr>
              <w:lastRenderedPageBreak/>
              <w:t xml:space="preserve">3 </w:t>
            </w:r>
            <w:r w:rsidR="00EC3BF6">
              <w:rPr>
                <w:bCs/>
                <w:lang w:val="cs-CZ"/>
              </w:rPr>
              <w:t>Jak se jmenuje budova, která je od 14. století sídlem celé univerzity? Ve které části Prahy leží?</w:t>
            </w:r>
          </w:p>
          <w:p w14:paraId="02E52147" w14:textId="38FC26A0" w:rsidR="00EC3BF6" w:rsidRPr="00EC3BF6" w:rsidRDefault="00EC3BF6">
            <w:pPr>
              <w:rPr>
                <w:bCs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3A5791" w14:textId="77777777" w:rsidR="00F846A8" w:rsidRPr="00F846A8" w:rsidRDefault="00F846A8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3E270C" w14:textId="77777777" w:rsidR="00F846A8" w:rsidRPr="00F846A8" w:rsidRDefault="00F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F846A8" w:rsidRPr="00F846A8" w14:paraId="2749A010" w14:textId="77777777" w:rsidTr="0026091A">
        <w:trPr>
          <w:trHeight w:val="421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960A2C" w14:textId="4F8D3E5A" w:rsidR="00F846A8" w:rsidRPr="00EC3BF6" w:rsidRDefault="00F846A8" w:rsidP="00F846A8">
            <w:pPr>
              <w:rPr>
                <w:bCs/>
                <w:lang w:val="cs-CZ"/>
              </w:rPr>
            </w:pPr>
            <w:r w:rsidRPr="00F846A8">
              <w:rPr>
                <w:b/>
                <w:lang w:val="cs-CZ"/>
              </w:rPr>
              <w:t xml:space="preserve">4 </w:t>
            </w:r>
            <w:r w:rsidR="00416551">
              <w:rPr>
                <w:bCs/>
                <w:lang w:val="cs-CZ"/>
              </w:rPr>
              <w:t>Uveďte</w:t>
            </w:r>
            <w:r w:rsidR="00416551" w:rsidRPr="003C0E2C">
              <w:rPr>
                <w:bCs/>
                <w:lang w:val="cs-CZ"/>
              </w:rPr>
              <w:t xml:space="preserve"> </w:t>
            </w:r>
            <w:r w:rsidR="00EC3BF6" w:rsidRPr="003C0E2C">
              <w:rPr>
                <w:bCs/>
                <w:lang w:val="cs-CZ"/>
              </w:rPr>
              <w:t xml:space="preserve">aspoň </w:t>
            </w:r>
            <w:r w:rsidR="003C0E2C" w:rsidRPr="003C0E2C">
              <w:rPr>
                <w:bCs/>
                <w:lang w:val="cs-CZ"/>
              </w:rPr>
              <w:t xml:space="preserve">5 </w:t>
            </w:r>
            <w:r w:rsidR="003C0E2C">
              <w:rPr>
                <w:bCs/>
                <w:lang w:val="cs-CZ"/>
              </w:rPr>
              <w:t xml:space="preserve">dalších </w:t>
            </w:r>
            <w:r w:rsidR="00EC3BF6">
              <w:rPr>
                <w:bCs/>
                <w:lang w:val="cs-CZ"/>
              </w:rPr>
              <w:t>univerzit</w:t>
            </w:r>
            <w:r w:rsidR="003C0E2C">
              <w:rPr>
                <w:bCs/>
                <w:lang w:val="cs-CZ"/>
              </w:rPr>
              <w:t xml:space="preserve"> </w:t>
            </w:r>
            <w:r w:rsidR="00EC3BF6">
              <w:rPr>
                <w:bCs/>
                <w:lang w:val="cs-CZ"/>
              </w:rPr>
              <w:t>v České republice.</w:t>
            </w:r>
            <w:r w:rsidR="003C0E2C">
              <w:rPr>
                <w:bCs/>
                <w:lang w:val="cs-CZ"/>
              </w:rPr>
              <w:t xml:space="preserve"> Ve kterých m</w:t>
            </w:r>
            <w:bookmarkStart w:id="0" w:name="_GoBack"/>
            <w:bookmarkEnd w:id="0"/>
            <w:r w:rsidR="003C0E2C">
              <w:rPr>
                <w:bCs/>
                <w:lang w:val="cs-CZ"/>
              </w:rPr>
              <w:t>ěstech se nacházejí?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10DEB2" w14:textId="77777777" w:rsidR="00F846A8" w:rsidRPr="00F846A8" w:rsidRDefault="00F846A8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3C5304" w14:textId="77777777" w:rsidR="00F846A8" w:rsidRPr="00F846A8" w:rsidRDefault="00F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F846A8" w:rsidRPr="00F846A8" w14:paraId="45C03A57" w14:textId="77777777" w:rsidTr="003C0E2C">
        <w:trPr>
          <w:trHeight w:val="377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8E56F6" w14:textId="31026868" w:rsidR="00F846A8" w:rsidRPr="00F846A8" w:rsidRDefault="00F846A8">
            <w:pPr>
              <w:rPr>
                <w:b/>
                <w:lang w:val="cs-CZ"/>
              </w:rPr>
            </w:pPr>
            <w:r w:rsidRPr="00F846A8">
              <w:rPr>
                <w:b/>
                <w:lang w:val="cs-CZ"/>
              </w:rPr>
              <w:lastRenderedPageBreak/>
              <w:t xml:space="preserve">5 </w:t>
            </w:r>
            <w:r w:rsidR="0026091A">
              <w:rPr>
                <w:lang w:val="cs-CZ"/>
              </w:rPr>
              <w:t>Zjistěte</w:t>
            </w:r>
            <w:r w:rsidR="00EC3BF6">
              <w:rPr>
                <w:lang w:val="cs-CZ"/>
              </w:rPr>
              <w:t xml:space="preserve">, kdo je patronem univerzity. Napište důvod, proč byl zvolen Karlem IV. právě tento </w:t>
            </w:r>
            <w:r w:rsidR="0026091A">
              <w:rPr>
                <w:lang w:val="cs-CZ"/>
              </w:rPr>
              <w:t>světec</w:t>
            </w:r>
            <w:r w:rsidR="00EC3BF6">
              <w:rPr>
                <w:lang w:val="cs-CZ"/>
              </w:rPr>
              <w:t>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AAEA57" w14:textId="77777777" w:rsidR="00F846A8" w:rsidRPr="00F846A8" w:rsidRDefault="00F846A8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ECF6AE" w14:textId="77777777" w:rsidR="00F846A8" w:rsidRPr="00F846A8" w:rsidRDefault="00F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2CD87AF" w14:textId="77777777" w:rsidR="002B1151" w:rsidRPr="00F846A8" w:rsidRDefault="002B1151" w:rsidP="00FE35DD">
      <w:pPr>
        <w:rPr>
          <w:lang w:val="cs-CZ"/>
        </w:rPr>
      </w:pPr>
    </w:p>
    <w:sectPr w:rsidR="002B1151" w:rsidRPr="00F846A8">
      <w:headerReference w:type="default" r:id="rId8"/>
      <w:foot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B1D6F" w14:textId="77777777" w:rsidR="00832308" w:rsidRDefault="00832308">
      <w:r>
        <w:separator/>
      </w:r>
    </w:p>
  </w:endnote>
  <w:endnote w:type="continuationSeparator" w:id="0">
    <w:p w14:paraId="419D45FC" w14:textId="77777777" w:rsidR="00832308" w:rsidRDefault="0083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Luminari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Menlo Regular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BF3E8" w14:textId="77777777" w:rsidR="002B1151" w:rsidRDefault="002B1151">
    <w:pPr>
      <w:spacing w:before="240" w:after="240"/>
      <w:rPr>
        <w:color w:val="999999"/>
        <w:sz w:val="20"/>
        <w:szCs w:val="20"/>
      </w:rPr>
    </w:pPr>
  </w:p>
  <w:p w14:paraId="6508BFA7" w14:textId="77777777" w:rsidR="002B1151" w:rsidRDefault="002B115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6FEDE" w14:textId="77777777" w:rsidR="00832308" w:rsidRDefault="00832308">
      <w:r>
        <w:separator/>
      </w:r>
    </w:p>
  </w:footnote>
  <w:footnote w:type="continuationSeparator" w:id="0">
    <w:p w14:paraId="44E60645" w14:textId="77777777" w:rsidR="00832308" w:rsidRDefault="008323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E9A5C" w14:textId="77777777" w:rsidR="002B1151" w:rsidRPr="00F846A8" w:rsidRDefault="00C0049C">
    <w:pPr>
      <w:rPr>
        <w:sz w:val="2"/>
        <w:szCs w:val="2"/>
        <w:lang w:val="cs-CZ"/>
      </w:rPr>
    </w:pPr>
    <w:r w:rsidRPr="00F846A8"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1DDA47D3" wp14:editId="5A023182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2B1151" w:rsidRPr="00F846A8" w14:paraId="3A7B3A8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8968E2E" w14:textId="77777777" w:rsidR="00DB0F2D" w:rsidRDefault="00DB0F2D">
          <w:pPr>
            <w:rPr>
              <w:ins w:id="1" w:author="Lidka Rybářová" w:date="2021-05-05T08:18:00Z"/>
              <w:rFonts w:ascii="Times New Roman" w:hAnsi="Times New Roman" w:cs="Times New Roman"/>
              <w:b/>
              <w:lang w:val="cs-CZ"/>
            </w:rPr>
          </w:pPr>
        </w:p>
        <w:p w14:paraId="32046AA1" w14:textId="036DDAAA" w:rsidR="002B1151" w:rsidRPr="00F846A8" w:rsidRDefault="00416551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Karel IV. - </w:t>
          </w:r>
          <w:r w:rsidR="004A291F">
            <w:rPr>
              <w:b/>
              <w:lang w:val="cs-CZ"/>
            </w:rPr>
            <w:t>u</w:t>
          </w:r>
          <w:r w:rsidR="004D2310">
            <w:rPr>
              <w:b/>
              <w:lang w:val="cs-CZ"/>
            </w:rPr>
            <w:t>niverzita</w:t>
          </w:r>
        </w:p>
        <w:p w14:paraId="6E7B6698" w14:textId="484D6765" w:rsidR="002B1151" w:rsidRPr="00F846A8" w:rsidRDefault="00C0049C">
          <w:pPr>
            <w:rPr>
              <w:color w:val="666666"/>
              <w:sz w:val="20"/>
              <w:szCs w:val="20"/>
              <w:lang w:val="cs-CZ"/>
            </w:rPr>
          </w:pPr>
          <w:r w:rsidRPr="00F846A8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EC3BF6" w:rsidRPr="00EC3BF6">
            <w:rPr>
              <w:color w:val="666666"/>
              <w:sz w:val="20"/>
              <w:szCs w:val="20"/>
              <w:u w:val="single"/>
              <w:lang w:val="cs-CZ"/>
            </w:rPr>
            <w:t xml:space="preserve">2. stupně základní školy a </w:t>
          </w:r>
          <w:r w:rsidR="007A4D78" w:rsidRPr="00EC3BF6">
            <w:rPr>
              <w:color w:val="666666"/>
              <w:sz w:val="20"/>
              <w:szCs w:val="20"/>
              <w:u w:val="single"/>
              <w:lang w:val="cs-CZ"/>
            </w:rPr>
            <w:t>střední</w:t>
          </w:r>
          <w:r w:rsidR="007A4D78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1BD9B2" w14:textId="77777777" w:rsidR="002B1151" w:rsidRPr="00F846A8" w:rsidRDefault="00C0049C">
          <w:pPr>
            <w:jc w:val="right"/>
            <w:rPr>
              <w:lang w:val="cs-CZ"/>
            </w:rPr>
          </w:pPr>
          <w:r w:rsidRPr="00F846A8">
            <w:rPr>
              <w:lang w:val="cs-CZ"/>
            </w:rPr>
            <w:t>Jméno žáka:</w:t>
          </w:r>
        </w:p>
      </w:tc>
    </w:tr>
  </w:tbl>
  <w:p w14:paraId="24816E71" w14:textId="77777777" w:rsidR="002B1151" w:rsidRPr="00F846A8" w:rsidRDefault="00C0049C">
    <w:pPr>
      <w:rPr>
        <w:lang w:val="cs-CZ"/>
      </w:rPr>
    </w:pPr>
    <w:r w:rsidRPr="00F846A8">
      <w:rPr>
        <w:lang w:val="cs-CZ"/>
      </w:rPr>
      <w:tab/>
    </w:r>
    <w:r w:rsidRPr="00F846A8">
      <w:rPr>
        <w:lang w:val="cs-CZ"/>
      </w:rPr>
      <w:tab/>
    </w:r>
    <w:r w:rsidRPr="00F846A8">
      <w:rPr>
        <w:lang w:val="cs-CZ"/>
      </w:rPr>
      <w:tab/>
    </w:r>
    <w:r w:rsidRPr="00F846A8"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2132297C" wp14:editId="1C6E4B0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846A8"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4E41CC66" wp14:editId="4D4B320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51"/>
    <w:rsid w:val="000A386A"/>
    <w:rsid w:val="0026091A"/>
    <w:rsid w:val="002B1151"/>
    <w:rsid w:val="003C0E2C"/>
    <w:rsid w:val="00416551"/>
    <w:rsid w:val="004A291F"/>
    <w:rsid w:val="004D2310"/>
    <w:rsid w:val="004D7EFB"/>
    <w:rsid w:val="007A4D78"/>
    <w:rsid w:val="007E4DFF"/>
    <w:rsid w:val="00832308"/>
    <w:rsid w:val="00A20947"/>
    <w:rsid w:val="00AE7801"/>
    <w:rsid w:val="00C0049C"/>
    <w:rsid w:val="00CB1FBA"/>
    <w:rsid w:val="00DB0F2D"/>
    <w:rsid w:val="00EC3BF6"/>
    <w:rsid w:val="00F846A8"/>
    <w:rsid w:val="00FC25F0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E3D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46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A8"/>
  </w:style>
  <w:style w:type="paragraph" w:styleId="Footer">
    <w:name w:val="footer"/>
    <w:basedOn w:val="Normal"/>
    <w:link w:val="FooterChar"/>
    <w:uiPriority w:val="99"/>
    <w:unhideWhenUsed/>
    <w:rsid w:val="00F846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A8"/>
  </w:style>
  <w:style w:type="character" w:styleId="Hyperlink">
    <w:name w:val="Hyperlink"/>
    <w:basedOn w:val="DefaultParagraphFont"/>
    <w:uiPriority w:val="99"/>
    <w:unhideWhenUsed/>
    <w:rsid w:val="004D231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23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2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2D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46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A8"/>
  </w:style>
  <w:style w:type="paragraph" w:styleId="Footer">
    <w:name w:val="footer"/>
    <w:basedOn w:val="Normal"/>
    <w:link w:val="FooterChar"/>
    <w:uiPriority w:val="99"/>
    <w:unhideWhenUsed/>
    <w:rsid w:val="00F846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A8"/>
  </w:style>
  <w:style w:type="character" w:styleId="Hyperlink">
    <w:name w:val="Hyperlink"/>
    <w:basedOn w:val="DefaultParagraphFont"/>
    <w:uiPriority w:val="99"/>
    <w:unhideWhenUsed/>
    <w:rsid w:val="004D231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23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2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2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du.ceskatelevize.cz/video/855-zalozeni-karlovy-univerzity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Lidka Rybářová</cp:lastModifiedBy>
  <cp:revision>3</cp:revision>
  <dcterms:created xsi:type="dcterms:W3CDTF">2021-05-03T21:49:00Z</dcterms:created>
  <dcterms:modified xsi:type="dcterms:W3CDTF">2021-05-05T06:20:00Z</dcterms:modified>
  <cp:category/>
</cp:coreProperties>
</file>