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9916" w14:textId="7030E63B" w:rsidR="002B1151" w:rsidRPr="00F846A8" w:rsidRDefault="003C594D">
      <w:pPr>
        <w:pStyle w:val="Heading1"/>
        <w:rPr>
          <w:rFonts w:ascii="Source Sans Pro" w:eastAsia="Source Sans Pro" w:hAnsi="Source Sans Pro" w:cs="Source Sans Pro"/>
          <w:b/>
          <w:lang w:val="cs-CZ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lang w:val="cs-CZ"/>
        </w:rPr>
        <w:t>Karlův most</w:t>
      </w:r>
    </w:p>
    <w:p w14:paraId="3AFCBA88" w14:textId="77777777" w:rsidR="002B1151" w:rsidRPr="00F846A8" w:rsidRDefault="002B1151">
      <w:pPr>
        <w:rPr>
          <w:lang w:val="cs-CZ"/>
        </w:rPr>
      </w:pPr>
    </w:p>
    <w:p w14:paraId="0C8CCF92" w14:textId="37D475D1" w:rsidR="002B1151" w:rsidRPr="00F846A8" w:rsidRDefault="00C0049C">
      <w:pPr>
        <w:rPr>
          <w:lang w:val="cs-CZ"/>
        </w:rPr>
      </w:pPr>
      <w:r w:rsidRPr="00F846A8">
        <w:rPr>
          <w:lang w:val="cs-CZ"/>
        </w:rPr>
        <w:t xml:space="preserve">Karel IV. je považován nejen za nejvýznamnějšího českého panovníka, ale podle jedné ankety dokonce za největšího Čecha vůbec. České země pod jeho vedením vzkvétaly nejen hospodářsky a kulturně, posílilo také jejich politické postavení v Evropě. </w:t>
      </w:r>
      <w:r w:rsidR="003C594D">
        <w:rPr>
          <w:lang w:val="cs-CZ"/>
        </w:rPr>
        <w:t>Z jeho doby se nám dochovalo mnoho památek, jednou z turisticky nejznámějších je určitě kamenný most přes Vltavu.</w:t>
      </w:r>
    </w:p>
    <w:p w14:paraId="1103D78D" w14:textId="77777777" w:rsidR="002B1151" w:rsidRPr="00F846A8" w:rsidRDefault="002B1151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B1151" w:rsidRPr="00F846A8" w14:paraId="26A4566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7108F3" w14:textId="1B44098A" w:rsidR="002B1151" w:rsidRPr="00F846A8" w:rsidRDefault="00C0049C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7F5CF8" w:rsidRPr="007F5CF8">
                <w:rPr>
                  <w:rStyle w:val="Hyperlink"/>
                </w:rPr>
                <w:t>Karlův</w:t>
              </w:r>
              <w:proofErr w:type="spellEnd"/>
              <w:r w:rsidR="007F5CF8" w:rsidRPr="007F5CF8">
                <w:rPr>
                  <w:rStyle w:val="Hyperlink"/>
                </w:rPr>
                <w:t xml:space="preserve"> most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12C1E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B64C93" w14:textId="77777777" w:rsidR="002B1151" w:rsidRPr="00F846A8" w:rsidRDefault="002B1151">
            <w:pPr>
              <w:rPr>
                <w:lang w:val="cs-CZ"/>
              </w:rPr>
            </w:pPr>
          </w:p>
        </w:tc>
      </w:tr>
      <w:tr w:rsidR="002B1151" w:rsidRPr="00F846A8" w14:paraId="46BFB39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48831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97C32" w14:textId="77777777"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E4D14" w14:textId="77777777" w:rsidR="002B1151" w:rsidRPr="00F846A8" w:rsidRDefault="002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5FA14CA2" w14:textId="77777777" w:rsidTr="00FE35DD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268FE" w14:textId="7F88529C" w:rsidR="004D2310" w:rsidRDefault="00F846A8" w:rsidP="00F846A8">
            <w:pPr>
              <w:rPr>
                <w:lang w:val="cs-CZ"/>
              </w:rPr>
            </w:pPr>
            <w:r w:rsidRPr="00F846A8">
              <w:rPr>
                <w:b/>
                <w:lang w:val="cs-CZ"/>
              </w:rPr>
              <w:t xml:space="preserve">1 </w:t>
            </w:r>
            <w:r w:rsidR="004D2310">
              <w:rPr>
                <w:lang w:val="cs-CZ"/>
              </w:rPr>
              <w:t>V</w:t>
            </w:r>
            <w:r w:rsidR="007F5CF8">
              <w:rPr>
                <w:lang w:val="cs-CZ"/>
              </w:rPr>
              <w:t xml:space="preserve">e kterém roce byl položen základní kámen </w:t>
            </w:r>
            <w:r w:rsidR="00886DAA">
              <w:rPr>
                <w:lang w:val="cs-CZ"/>
              </w:rPr>
              <w:t>k</w:t>
            </w:r>
            <w:r w:rsidR="007F5CF8">
              <w:rPr>
                <w:lang w:val="cs-CZ"/>
              </w:rPr>
              <w:t>e kamennému mostu přes Vltavu, který dnes známe pod názvem Karlův most? V jakém stavebním slohu je postaven?</w:t>
            </w:r>
          </w:p>
          <w:p w14:paraId="435A3C1E" w14:textId="7A983751" w:rsidR="004D2310" w:rsidRPr="004D2310" w:rsidRDefault="004D2310" w:rsidP="00F846A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11992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EEB9A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61472F0E" w14:textId="77777777" w:rsidTr="007F5CF8">
        <w:trPr>
          <w:trHeight w:val="328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05CCF3" w14:textId="3C30B9F3" w:rsidR="00AE7801" w:rsidRPr="00F846A8" w:rsidRDefault="00F846A8" w:rsidP="007F5CF8">
            <w:pPr>
              <w:rPr>
                <w:lang w:val="cs-CZ"/>
              </w:rPr>
            </w:pPr>
            <w:r w:rsidRPr="00F846A8">
              <w:rPr>
                <w:b/>
                <w:lang w:val="cs-CZ"/>
              </w:rPr>
              <w:t xml:space="preserve">2 </w:t>
            </w:r>
            <w:r w:rsidR="007F5CF8">
              <w:rPr>
                <w:bCs/>
                <w:lang w:val="cs-CZ"/>
              </w:rPr>
              <w:t xml:space="preserve">Napište, jak se jmenoval první </w:t>
            </w:r>
            <w:r w:rsidR="00886DAA">
              <w:rPr>
                <w:bCs/>
                <w:lang w:val="cs-CZ"/>
              </w:rPr>
              <w:t xml:space="preserve">pražský </w:t>
            </w:r>
            <w:r w:rsidR="007F5CF8">
              <w:rPr>
                <w:bCs/>
                <w:lang w:val="cs-CZ"/>
              </w:rPr>
              <w:t>most přes Vltavu. Zjistěte o něm podrobnosti (ze kterého byl století, v jakém slohu byl vystavěn, jaké byly jeho osudy).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9467E8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63231E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036CF23F" w14:textId="77777777" w:rsidTr="00EC3BF6">
        <w:trPr>
          <w:trHeight w:val="33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2ABB5" w14:textId="6FEF4CD8" w:rsidR="00F846A8" w:rsidRPr="007F5CF8" w:rsidRDefault="00F846A8">
            <w:pPr>
              <w:rPr>
                <w:bCs/>
                <w:lang w:val="cs-CZ"/>
              </w:rPr>
            </w:pPr>
            <w:r w:rsidRPr="00F846A8">
              <w:rPr>
                <w:b/>
                <w:lang w:val="cs-CZ"/>
              </w:rPr>
              <w:lastRenderedPageBreak/>
              <w:t xml:space="preserve">3 </w:t>
            </w:r>
            <w:r w:rsidR="007F5CF8">
              <w:rPr>
                <w:bCs/>
                <w:lang w:val="cs-CZ"/>
              </w:rPr>
              <w:t>Ve videu se mluví o opravě mostního oblouku z roku 1890. Zjistěte, proč bylo nutné most opravit.</w:t>
            </w:r>
          </w:p>
          <w:p w14:paraId="02E52147" w14:textId="38FC26A0" w:rsidR="00EC3BF6" w:rsidRPr="00EC3BF6" w:rsidRDefault="00EC3BF6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3A5791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E270C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2749A010" w14:textId="77777777" w:rsidTr="003C0E2C">
        <w:trPr>
          <w:trHeight w:val="464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60A2C" w14:textId="2396728E" w:rsidR="00F846A8" w:rsidRPr="00083697" w:rsidRDefault="00F846A8" w:rsidP="00F846A8">
            <w:pPr>
              <w:rPr>
                <w:bCs/>
                <w:lang w:val="cs-CZ"/>
              </w:rPr>
            </w:pPr>
            <w:r w:rsidRPr="00F846A8">
              <w:rPr>
                <w:b/>
                <w:lang w:val="cs-CZ"/>
              </w:rPr>
              <w:t xml:space="preserve">4 </w:t>
            </w:r>
            <w:r w:rsidR="00083697">
              <w:rPr>
                <w:bCs/>
                <w:lang w:val="cs-CZ"/>
              </w:rPr>
              <w:t xml:space="preserve">Nedlouho po své dostavbě se most stal jevištěm aktu svrhnutí církevní </w:t>
            </w:r>
            <w:r w:rsidR="005B7C0A">
              <w:rPr>
                <w:bCs/>
                <w:lang w:val="cs-CZ"/>
              </w:rPr>
              <w:t xml:space="preserve">osobnosti </w:t>
            </w:r>
            <w:r w:rsidR="00083697">
              <w:rPr>
                <w:bCs/>
                <w:lang w:val="cs-CZ"/>
              </w:rPr>
              <w:t xml:space="preserve">do řeky. Zjistěte, jak se </w:t>
            </w:r>
            <w:r w:rsidR="005B7C0A">
              <w:rPr>
                <w:bCs/>
                <w:lang w:val="cs-CZ"/>
              </w:rPr>
              <w:t xml:space="preserve">tato osobnost </w:t>
            </w:r>
            <w:r w:rsidR="00083697">
              <w:rPr>
                <w:bCs/>
                <w:lang w:val="cs-CZ"/>
              </w:rPr>
              <w:t xml:space="preserve">jmenovala. </w:t>
            </w:r>
            <w:r w:rsidR="005B7C0A">
              <w:rPr>
                <w:bCs/>
                <w:lang w:val="cs-CZ"/>
              </w:rPr>
              <w:t>Vyhledejte informace,</w:t>
            </w:r>
            <w:r w:rsidR="00083697">
              <w:rPr>
                <w:bCs/>
                <w:lang w:val="cs-CZ"/>
              </w:rPr>
              <w:t xml:space="preserve"> proč k události došlo a jaké byly další osudy ostatků umučené</w:t>
            </w:r>
            <w:r w:rsidR="005B7C0A">
              <w:rPr>
                <w:bCs/>
                <w:lang w:val="cs-CZ"/>
              </w:rPr>
              <w:t>ho církevního představitele</w:t>
            </w:r>
            <w:r w:rsidR="00083697"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0DEB2" w14:textId="77777777"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3C5304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14:paraId="45C03A57" w14:textId="77777777" w:rsidTr="00A913E7">
        <w:trPr>
          <w:trHeight w:val="377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8E56F6" w14:textId="3CD9011E" w:rsidR="00F846A8" w:rsidRPr="00F846A8" w:rsidRDefault="00F846A8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5 </w:t>
            </w:r>
            <w:r w:rsidR="00EC3BF6">
              <w:rPr>
                <w:lang w:val="cs-CZ"/>
              </w:rPr>
              <w:t xml:space="preserve">Napište, </w:t>
            </w:r>
            <w:r w:rsidR="00083697">
              <w:rPr>
                <w:lang w:val="cs-CZ"/>
              </w:rPr>
              <w:t xml:space="preserve">ve kterém uměleckém slohu byly na most </w:t>
            </w:r>
            <w:r w:rsidR="00A913E7">
              <w:rPr>
                <w:lang w:val="cs-CZ"/>
              </w:rPr>
              <w:t>instalovány sochy světců a jmenujte dva nejvýznamnější české sochaře, jejich</w:t>
            </w:r>
            <w:r w:rsidR="005B7C0A">
              <w:rPr>
                <w:lang w:val="cs-CZ"/>
              </w:rPr>
              <w:t>ž</w:t>
            </w:r>
            <w:r w:rsidR="00A913E7">
              <w:rPr>
                <w:lang w:val="cs-CZ"/>
              </w:rPr>
              <w:t xml:space="preserve"> díla </w:t>
            </w:r>
            <w:r w:rsidR="005B7C0A">
              <w:rPr>
                <w:lang w:val="cs-CZ"/>
              </w:rPr>
              <w:t xml:space="preserve">je možné </w:t>
            </w:r>
            <w:r w:rsidR="00A913E7">
              <w:rPr>
                <w:lang w:val="cs-CZ"/>
              </w:rPr>
              <w:t>dodnes na mostě obdivovat.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AEA57" w14:textId="6FA85383" w:rsidR="00A913E7" w:rsidRPr="00F846A8" w:rsidRDefault="00A913E7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CF6AE" w14:textId="77777777"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A913E7" w:rsidRPr="00F846A8" w14:paraId="6C5765D3" w14:textId="77777777" w:rsidTr="003C0E2C">
        <w:trPr>
          <w:trHeight w:val="377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CAE3A" w14:textId="10A58079" w:rsidR="00A913E7" w:rsidRPr="00A913E7" w:rsidRDefault="00A913E7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lastRenderedPageBreak/>
              <w:t>6</w:t>
            </w:r>
            <w:r>
              <w:rPr>
                <w:bCs/>
                <w:lang w:val="cs-CZ"/>
              </w:rPr>
              <w:t xml:space="preserve"> Zjistěte, kteří čeští svatí mají své sochy na Karlově mostě.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4D8E4" w14:textId="77777777" w:rsidR="00A913E7" w:rsidRPr="00F846A8" w:rsidRDefault="00A913E7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152EF" w14:textId="77777777" w:rsidR="00A913E7" w:rsidRPr="00F846A8" w:rsidRDefault="00A9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2CD87AF" w14:textId="77777777" w:rsidR="002B1151" w:rsidRPr="00F846A8" w:rsidRDefault="002B1151" w:rsidP="00FE35DD">
      <w:pPr>
        <w:rPr>
          <w:lang w:val="cs-CZ"/>
        </w:rPr>
      </w:pPr>
    </w:p>
    <w:sectPr w:rsidR="002B1151" w:rsidRPr="00F846A8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96FB" w14:textId="77777777" w:rsidR="00DE77F2" w:rsidRDefault="00DE77F2">
      <w:r>
        <w:separator/>
      </w:r>
    </w:p>
  </w:endnote>
  <w:endnote w:type="continuationSeparator" w:id="0">
    <w:p w14:paraId="1FAD10CC" w14:textId="77777777" w:rsidR="00DE77F2" w:rsidRDefault="00D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Menlo Regular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BF3E8" w14:textId="77777777" w:rsidR="002B1151" w:rsidRDefault="002B1151">
    <w:pPr>
      <w:spacing w:before="240" w:after="240"/>
      <w:rPr>
        <w:color w:val="999999"/>
        <w:sz w:val="20"/>
        <w:szCs w:val="20"/>
      </w:rPr>
    </w:pPr>
  </w:p>
  <w:p w14:paraId="6508BFA7" w14:textId="77777777" w:rsidR="002B1151" w:rsidRDefault="002B11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E8C9" w14:textId="77777777" w:rsidR="00DE77F2" w:rsidRDefault="00DE77F2">
      <w:r>
        <w:separator/>
      </w:r>
    </w:p>
  </w:footnote>
  <w:footnote w:type="continuationSeparator" w:id="0">
    <w:p w14:paraId="5D958F48" w14:textId="77777777" w:rsidR="00DE77F2" w:rsidRDefault="00DE7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9A5C" w14:textId="583077E0" w:rsidR="002B1151" w:rsidRPr="00F846A8" w:rsidRDefault="00C0049C">
    <w:pPr>
      <w:rPr>
        <w:sz w:val="2"/>
        <w:szCs w:val="2"/>
        <w:lang w:val="cs-CZ"/>
      </w:rPr>
    </w:pPr>
    <w:r w:rsidRPr="00F846A8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1DDA47D3" wp14:editId="5A02318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ins w:id="1" w:author="František Brož" w:date="2021-05-03T11:33:00Z">
      <w:r w:rsidR="005B7C0A">
        <w:rPr>
          <w:sz w:val="2"/>
          <w:szCs w:val="2"/>
          <w:lang w:val="cs-CZ"/>
        </w:rPr>
        <w:t>Karel</w:t>
      </w:r>
    </w:ins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B1151" w:rsidRPr="00F846A8" w14:paraId="3A7B3A8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BD6A12" w14:textId="77777777" w:rsidR="0021708C" w:rsidRDefault="0021708C">
          <w:pPr>
            <w:rPr>
              <w:ins w:id="2" w:author="Lidka Rybářová" w:date="2021-05-05T08:15:00Z"/>
              <w:rFonts w:ascii="Times New Roman" w:hAnsi="Times New Roman" w:cs="Times New Roman"/>
              <w:b/>
              <w:lang w:val="cs-CZ"/>
            </w:rPr>
          </w:pPr>
        </w:p>
        <w:p w14:paraId="32046AA1" w14:textId="56624359" w:rsidR="002B1151" w:rsidRPr="00F846A8" w:rsidRDefault="005B7C0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Karel IV. - </w:t>
          </w:r>
          <w:r w:rsidR="003C594D">
            <w:rPr>
              <w:b/>
              <w:lang w:val="cs-CZ"/>
            </w:rPr>
            <w:t>Karlův most</w:t>
          </w:r>
        </w:p>
        <w:p w14:paraId="6E7B6698" w14:textId="484D6765" w:rsidR="002B1151" w:rsidRPr="00F846A8" w:rsidRDefault="00C0049C">
          <w:pPr>
            <w:rPr>
              <w:color w:val="666666"/>
              <w:sz w:val="20"/>
              <w:szCs w:val="20"/>
              <w:lang w:val="cs-CZ"/>
            </w:rPr>
          </w:pPr>
          <w:r w:rsidRPr="00F846A8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EC3BF6" w:rsidRPr="00EC3BF6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7A4D78" w:rsidRPr="00EC3BF6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7A4D78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1BD9B2" w14:textId="77777777" w:rsidR="002B1151" w:rsidRPr="00F846A8" w:rsidRDefault="00C0049C">
          <w:pPr>
            <w:jc w:val="right"/>
            <w:rPr>
              <w:lang w:val="cs-CZ"/>
            </w:rPr>
          </w:pPr>
          <w:r w:rsidRPr="00F846A8">
            <w:rPr>
              <w:lang w:val="cs-CZ"/>
            </w:rPr>
            <w:t>Jméno žáka:</w:t>
          </w:r>
        </w:p>
      </w:tc>
    </w:tr>
  </w:tbl>
  <w:p w14:paraId="24816E71" w14:textId="77777777" w:rsidR="002B1151" w:rsidRPr="00F846A8" w:rsidRDefault="00C0049C">
    <w:pPr>
      <w:rPr>
        <w:lang w:val="cs-CZ"/>
      </w:rPr>
    </w:pP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132297C" wp14:editId="1C6E4B0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46A8"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4E41CC66" wp14:editId="4D4B320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Windows Live" w15:userId="9371af5d9eb2e7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51"/>
    <w:rsid w:val="00083697"/>
    <w:rsid w:val="000A386A"/>
    <w:rsid w:val="0021708C"/>
    <w:rsid w:val="002B1151"/>
    <w:rsid w:val="003C0E2C"/>
    <w:rsid w:val="003C594D"/>
    <w:rsid w:val="00427EB4"/>
    <w:rsid w:val="004D2310"/>
    <w:rsid w:val="005B7C0A"/>
    <w:rsid w:val="006D66EE"/>
    <w:rsid w:val="00791422"/>
    <w:rsid w:val="007A4D78"/>
    <w:rsid w:val="007E4DFF"/>
    <w:rsid w:val="007F5CF8"/>
    <w:rsid w:val="00886DAA"/>
    <w:rsid w:val="00A20947"/>
    <w:rsid w:val="00A913E7"/>
    <w:rsid w:val="00AE7801"/>
    <w:rsid w:val="00BA12ED"/>
    <w:rsid w:val="00C0049C"/>
    <w:rsid w:val="00DE77F2"/>
    <w:rsid w:val="00EC3BF6"/>
    <w:rsid w:val="00F846A8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3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A8"/>
  </w:style>
  <w:style w:type="paragraph" w:styleId="Footer">
    <w:name w:val="footer"/>
    <w:basedOn w:val="Normal"/>
    <w:link w:val="Foot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8"/>
  </w:style>
  <w:style w:type="character" w:styleId="Hyperlink">
    <w:name w:val="Hyperlink"/>
    <w:basedOn w:val="DefaultParagraphFont"/>
    <w:uiPriority w:val="99"/>
    <w:unhideWhenUsed/>
    <w:rsid w:val="004D2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3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A8"/>
  </w:style>
  <w:style w:type="paragraph" w:styleId="Footer">
    <w:name w:val="footer"/>
    <w:basedOn w:val="Normal"/>
    <w:link w:val="Footer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8"/>
  </w:style>
  <w:style w:type="character" w:styleId="Hyperlink">
    <w:name w:val="Hyperlink"/>
    <w:basedOn w:val="DefaultParagraphFont"/>
    <w:uiPriority w:val="99"/>
    <w:unhideWhenUsed/>
    <w:rsid w:val="004D2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3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24-karluv-mos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3</cp:revision>
  <dcterms:created xsi:type="dcterms:W3CDTF">2021-05-03T21:45:00Z</dcterms:created>
  <dcterms:modified xsi:type="dcterms:W3CDTF">2021-05-05T06:15:00Z</dcterms:modified>
  <cp:category/>
</cp:coreProperties>
</file>