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391EE8" w14:textId="77777777" w:rsidR="0054662C" w:rsidRPr="00B35ECC" w:rsidRDefault="007674AC">
      <w:pPr>
        <w:pStyle w:val="Heading1"/>
        <w:rPr>
          <w:rFonts w:ascii="Source Sans Pro" w:eastAsia="Source Sans Pro" w:hAnsi="Source Sans Pro" w:cs="Source Sans Pro"/>
          <w:b/>
        </w:rPr>
      </w:pPr>
      <w:r w:rsidRPr="00B35ECC">
        <w:rPr>
          <w:rFonts w:ascii="Source Sans Pro" w:eastAsia="Source Sans Pro" w:hAnsi="Source Sans Pro" w:cs="Source Sans Pro"/>
          <w:b/>
        </w:rPr>
        <w:t>Jan Palach</w:t>
      </w:r>
    </w:p>
    <w:p w14:paraId="21638612" w14:textId="77777777" w:rsidR="0054662C" w:rsidRPr="00B35ECC" w:rsidRDefault="0054662C"/>
    <w:p w14:paraId="021B2793" w14:textId="77777777" w:rsidR="007674AC" w:rsidRPr="00B35ECC" w:rsidRDefault="007674AC" w:rsidP="007674AC">
      <w:pPr>
        <w:rPr>
          <w:rFonts w:eastAsia="Times New Roman" w:cs="Times New Roman"/>
        </w:rPr>
      </w:pPr>
      <w:r w:rsidRPr="00B35ECC">
        <w:rPr>
          <w:rFonts w:eastAsia="Times New Roman" w:cs="Times New Roman"/>
          <w:color w:val="000000"/>
        </w:rPr>
        <w:t xml:space="preserve">Od tragického činu a smrti Jana Palacha uplynulo už více než padesát let. Přesto jeho jméno zná téměř každý. Jaké byly poslední minuty života Jana Palacha? Jak na jeho smrt, která měla vyburcovat národ, který mu byl dražší než vlastní život, reagovala tehdejší společnost? Jaké byly osudy </w:t>
      </w:r>
      <w:r w:rsidR="00445A27" w:rsidRPr="00B35ECC">
        <w:rPr>
          <w:rFonts w:eastAsia="Times New Roman" w:cs="Times New Roman"/>
          <w:color w:val="000000"/>
        </w:rPr>
        <w:t>dalších „pochodní“</w:t>
      </w:r>
      <w:r w:rsidRPr="00B35ECC">
        <w:rPr>
          <w:rFonts w:eastAsia="Times New Roman" w:cs="Times New Roman"/>
          <w:color w:val="000000"/>
        </w:rPr>
        <w:t>?</w:t>
      </w:r>
    </w:p>
    <w:p w14:paraId="66C9ED5E" w14:textId="77777777" w:rsidR="007674AC" w:rsidRPr="00B35ECC" w:rsidRDefault="007674AC"/>
    <w:tbl>
      <w:tblPr>
        <w:tblStyle w:val="a3"/>
        <w:tblW w:w="15825" w:type="dxa"/>
        <w:tblInd w:w="0" w:type="dxa"/>
        <w:tblLayout w:type="fixed"/>
        <w:tblLook w:val="0600" w:firstRow="0" w:lastRow="0" w:firstColumn="0" w:lastColumn="0" w:noHBand="1" w:noVBand="1"/>
      </w:tblPr>
      <w:tblGrid>
        <w:gridCol w:w="10864"/>
        <w:gridCol w:w="1691"/>
        <w:gridCol w:w="3270"/>
      </w:tblGrid>
      <w:tr w:rsidR="0054662C" w:rsidRPr="00B35ECC" w14:paraId="608B9FB9" w14:textId="77777777">
        <w:trPr>
          <w:trHeight w:val="495"/>
        </w:trPr>
        <w:tc>
          <w:tcPr>
            <w:tcW w:w="10864" w:type="dxa"/>
            <w:tcBorders>
              <w:top w:val="single" w:sz="8" w:space="0" w:color="000000"/>
              <w:left w:val="single" w:sz="8" w:space="0" w:color="000000"/>
              <w:bottom w:val="single" w:sz="8" w:space="0" w:color="000000"/>
              <w:right w:val="single" w:sz="8" w:space="0" w:color="000000"/>
            </w:tcBorders>
            <w:shd w:val="clear" w:color="auto" w:fill="FFFFFF"/>
            <w:tcMar>
              <w:top w:w="85" w:type="dxa"/>
              <w:left w:w="85" w:type="dxa"/>
              <w:bottom w:w="85" w:type="dxa"/>
              <w:right w:w="85" w:type="dxa"/>
            </w:tcMar>
          </w:tcPr>
          <w:p w14:paraId="6BA42D7A" w14:textId="77777777" w:rsidR="0054662C" w:rsidRPr="00B35ECC" w:rsidRDefault="00FE1ED1">
            <w:pPr>
              <w:rPr>
                <w:b/>
              </w:rPr>
            </w:pPr>
            <w:r w:rsidRPr="00B35ECC">
              <w:rPr>
                <w:b/>
              </w:rPr>
              <w:t xml:space="preserve">Video: </w:t>
            </w:r>
            <w:hyperlink r:id="rId8" w:history="1">
              <w:r w:rsidR="007674AC" w:rsidRPr="00B35ECC">
                <w:rPr>
                  <w:rStyle w:val="Hyperlink"/>
                </w:rPr>
                <w:t>Sebeupálení Jana Palacha</w:t>
              </w:r>
            </w:hyperlink>
          </w:p>
        </w:tc>
        <w:tc>
          <w:tcPr>
            <w:tcW w:w="1691" w:type="dxa"/>
            <w:tcBorders>
              <w:left w:val="single" w:sz="8" w:space="0" w:color="000000"/>
              <w:right w:val="single" w:sz="8" w:space="0" w:color="000000"/>
            </w:tcBorders>
            <w:shd w:val="clear" w:color="auto" w:fill="FFFFFF"/>
            <w:tcMar>
              <w:top w:w="85" w:type="dxa"/>
              <w:left w:w="85" w:type="dxa"/>
              <w:bottom w:w="85" w:type="dxa"/>
              <w:right w:w="85" w:type="dxa"/>
            </w:tcMar>
          </w:tcPr>
          <w:p w14:paraId="14719B9B" w14:textId="77777777" w:rsidR="0054662C" w:rsidRPr="00B35ECC" w:rsidRDefault="0054662C"/>
        </w:tc>
        <w:tc>
          <w:tcPr>
            <w:tcW w:w="3270" w:type="dxa"/>
            <w:vMerge w:val="restart"/>
            <w:tcBorders>
              <w:top w:val="single" w:sz="8" w:space="0" w:color="000000"/>
              <w:left w:val="single" w:sz="8" w:space="0" w:color="000000"/>
              <w:right w:val="single" w:sz="8" w:space="0" w:color="000000"/>
            </w:tcBorders>
            <w:shd w:val="clear" w:color="auto" w:fill="FFFFFF"/>
            <w:tcMar>
              <w:top w:w="85" w:type="dxa"/>
              <w:left w:w="85" w:type="dxa"/>
              <w:bottom w:w="85" w:type="dxa"/>
              <w:right w:w="85" w:type="dxa"/>
            </w:tcMar>
          </w:tcPr>
          <w:p w14:paraId="656B4D91" w14:textId="77777777" w:rsidR="0054662C" w:rsidRPr="00B35ECC" w:rsidRDefault="0054662C"/>
        </w:tc>
      </w:tr>
      <w:tr w:rsidR="0054662C" w:rsidRPr="00B35ECC" w14:paraId="355F6222" w14:textId="77777777">
        <w:trPr>
          <w:trHeight w:val="20"/>
        </w:trPr>
        <w:tc>
          <w:tcPr>
            <w:tcW w:w="10864" w:type="dxa"/>
            <w:tcBorders>
              <w:top w:val="single" w:sz="8" w:space="0" w:color="000000"/>
              <w:left w:val="single" w:sz="8" w:space="0" w:color="FFFFFF"/>
              <w:bottom w:val="single" w:sz="8" w:space="0" w:color="000000"/>
              <w:right w:val="single" w:sz="8" w:space="0" w:color="FFFFFF"/>
            </w:tcBorders>
            <w:shd w:val="clear" w:color="auto" w:fill="FFFFFF"/>
            <w:tcMar>
              <w:top w:w="85" w:type="dxa"/>
              <w:left w:w="85" w:type="dxa"/>
              <w:bottom w:w="85" w:type="dxa"/>
              <w:right w:w="85" w:type="dxa"/>
            </w:tcMar>
          </w:tcPr>
          <w:p w14:paraId="677B5332" w14:textId="77777777" w:rsidR="0054662C" w:rsidRPr="00B35ECC" w:rsidRDefault="0054662C"/>
        </w:tc>
        <w:tc>
          <w:tcPr>
            <w:tcW w:w="1691" w:type="dxa"/>
            <w:tcBorders>
              <w:left w:val="single" w:sz="8" w:space="0" w:color="FFFFFF"/>
              <w:right w:val="single" w:sz="8" w:space="0" w:color="000000"/>
            </w:tcBorders>
            <w:shd w:val="clear" w:color="auto" w:fill="FFFFFF"/>
            <w:tcMar>
              <w:top w:w="85" w:type="dxa"/>
              <w:left w:w="85" w:type="dxa"/>
              <w:bottom w:w="85" w:type="dxa"/>
              <w:right w:w="85" w:type="dxa"/>
            </w:tcMar>
          </w:tcPr>
          <w:p w14:paraId="0133A0F3" w14:textId="77777777" w:rsidR="0054662C" w:rsidRPr="00B35ECC" w:rsidRDefault="0054662C"/>
        </w:tc>
        <w:tc>
          <w:tcPr>
            <w:tcW w:w="3270" w:type="dxa"/>
            <w:vMerge/>
            <w:tcBorders>
              <w:top w:val="single" w:sz="8" w:space="0" w:color="000000"/>
              <w:left w:val="single" w:sz="8" w:space="0" w:color="000000"/>
              <w:right w:val="single" w:sz="8" w:space="0" w:color="000000"/>
            </w:tcBorders>
            <w:shd w:val="clear" w:color="auto" w:fill="FFFFFF"/>
            <w:tcMar>
              <w:top w:w="85" w:type="dxa"/>
              <w:left w:w="85" w:type="dxa"/>
              <w:bottom w:w="85" w:type="dxa"/>
              <w:right w:w="85" w:type="dxa"/>
            </w:tcMar>
          </w:tcPr>
          <w:p w14:paraId="34B24074" w14:textId="77777777" w:rsidR="0054662C" w:rsidRPr="00B35ECC" w:rsidRDefault="0054662C">
            <w:pPr>
              <w:widowControl w:val="0"/>
              <w:pBdr>
                <w:top w:val="nil"/>
                <w:left w:val="nil"/>
                <w:bottom w:val="nil"/>
                <w:right w:val="nil"/>
                <w:between w:val="nil"/>
              </w:pBdr>
              <w:spacing w:line="276" w:lineRule="auto"/>
            </w:pPr>
          </w:p>
        </w:tc>
      </w:tr>
      <w:tr w:rsidR="00A5207A" w:rsidRPr="00B35ECC" w14:paraId="4D0908CB" w14:textId="77777777" w:rsidTr="00A5207A">
        <w:trPr>
          <w:trHeight w:val="4091"/>
        </w:trPr>
        <w:tc>
          <w:tcPr>
            <w:tcW w:w="10864" w:type="dxa"/>
            <w:tcBorders>
              <w:top w:val="single" w:sz="8" w:space="0" w:color="000000"/>
              <w:left w:val="single" w:sz="8" w:space="0" w:color="000000"/>
              <w:bottom w:val="single" w:sz="4" w:space="0" w:color="auto"/>
              <w:right w:val="single" w:sz="8" w:space="0" w:color="000000"/>
            </w:tcBorders>
            <w:shd w:val="clear" w:color="auto" w:fill="FFFFFF"/>
            <w:tcMar>
              <w:top w:w="85" w:type="dxa"/>
              <w:left w:w="85" w:type="dxa"/>
              <w:bottom w:w="85" w:type="dxa"/>
              <w:right w:w="85" w:type="dxa"/>
            </w:tcMar>
          </w:tcPr>
          <w:p w14:paraId="274475FA" w14:textId="77777777" w:rsidR="00A5207A" w:rsidRPr="00B35ECC" w:rsidRDefault="00A5207A">
            <w:r w:rsidRPr="00B35ECC">
              <w:rPr>
                <w:b/>
              </w:rPr>
              <w:t>1</w:t>
            </w:r>
            <w:ins w:id="0" w:author="Hana" w:date="2020-12-17T17:21:00Z">
              <w:r w:rsidR="00B35ECC">
                <w:rPr>
                  <w:b/>
                </w:rPr>
                <w:t>.</w:t>
              </w:r>
            </w:ins>
            <w:r w:rsidRPr="00B35ECC">
              <w:rPr>
                <w:b/>
              </w:rPr>
              <w:t xml:space="preserve"> </w:t>
            </w:r>
            <w:r w:rsidRPr="00B35ECC">
              <w:t xml:space="preserve">V úvodu videa se hovoří o </w:t>
            </w:r>
            <w:r w:rsidR="00445A27" w:rsidRPr="00B35ECC">
              <w:t xml:space="preserve">posledním </w:t>
            </w:r>
            <w:r w:rsidRPr="00B35ECC">
              <w:t>dopisu Jana Palacha, v němž zmiňuje zastavení okupačních „Zpráv“. Zjistěte podrobnosti o nejznámější okupační tiskovině Zprávy.</w:t>
            </w:r>
          </w:p>
          <w:p w14:paraId="086EBBD2" w14:textId="77777777" w:rsidR="00A5207A" w:rsidRPr="00B35ECC" w:rsidRDefault="00A5207A">
            <w:pPr>
              <w:rPr>
                <w:b/>
              </w:rPr>
            </w:pPr>
          </w:p>
        </w:tc>
        <w:tc>
          <w:tcPr>
            <w:tcW w:w="1691" w:type="dxa"/>
            <w:vMerge w:val="restart"/>
            <w:tcBorders>
              <w:left w:val="single" w:sz="8" w:space="0" w:color="000000"/>
              <w:right w:val="single" w:sz="8" w:space="0" w:color="000000"/>
            </w:tcBorders>
            <w:shd w:val="clear" w:color="auto" w:fill="FFFFFF"/>
            <w:tcMar>
              <w:top w:w="85" w:type="dxa"/>
              <w:left w:w="85" w:type="dxa"/>
              <w:bottom w:w="85" w:type="dxa"/>
              <w:right w:w="85" w:type="dxa"/>
            </w:tcMar>
          </w:tcPr>
          <w:p w14:paraId="1B2827C4" w14:textId="77777777" w:rsidR="00A5207A" w:rsidRPr="00B35ECC" w:rsidRDefault="00A5207A"/>
        </w:tc>
        <w:tc>
          <w:tcPr>
            <w:tcW w:w="3270" w:type="dxa"/>
            <w:vMerge/>
            <w:tcBorders>
              <w:top w:val="single" w:sz="8" w:space="0" w:color="000000"/>
              <w:left w:val="single" w:sz="8" w:space="0" w:color="000000"/>
              <w:right w:val="single" w:sz="8" w:space="0" w:color="000000"/>
            </w:tcBorders>
            <w:shd w:val="clear" w:color="auto" w:fill="FFFFFF"/>
            <w:tcMar>
              <w:top w:w="85" w:type="dxa"/>
              <w:left w:w="85" w:type="dxa"/>
              <w:bottom w:w="85" w:type="dxa"/>
              <w:right w:w="85" w:type="dxa"/>
            </w:tcMar>
          </w:tcPr>
          <w:p w14:paraId="6E8A5C6F" w14:textId="77777777" w:rsidR="00A5207A" w:rsidRPr="00B35ECC" w:rsidRDefault="00A5207A">
            <w:pPr>
              <w:widowControl w:val="0"/>
              <w:pBdr>
                <w:top w:val="nil"/>
                <w:left w:val="nil"/>
                <w:bottom w:val="nil"/>
                <w:right w:val="nil"/>
                <w:between w:val="nil"/>
              </w:pBdr>
              <w:spacing w:line="276" w:lineRule="auto"/>
            </w:pPr>
          </w:p>
        </w:tc>
      </w:tr>
      <w:tr w:rsidR="00A5207A" w:rsidRPr="00B35ECC" w14:paraId="36FE78C5" w14:textId="77777777" w:rsidTr="00A5207A">
        <w:trPr>
          <w:trHeight w:val="6699"/>
        </w:trPr>
        <w:tc>
          <w:tcPr>
            <w:tcW w:w="10864" w:type="dxa"/>
            <w:tcBorders>
              <w:top w:val="single" w:sz="4" w:space="0" w:color="auto"/>
              <w:left w:val="single" w:sz="8" w:space="0" w:color="000000"/>
              <w:bottom w:val="single" w:sz="8" w:space="0" w:color="000000"/>
              <w:right w:val="single" w:sz="8" w:space="0" w:color="000000"/>
            </w:tcBorders>
            <w:shd w:val="clear" w:color="auto" w:fill="FFFFFF"/>
            <w:tcMar>
              <w:top w:w="85" w:type="dxa"/>
              <w:left w:w="85" w:type="dxa"/>
              <w:bottom w:w="85" w:type="dxa"/>
              <w:right w:w="85" w:type="dxa"/>
            </w:tcMar>
          </w:tcPr>
          <w:p w14:paraId="6EA33CB8" w14:textId="77777777" w:rsidR="00A5207A" w:rsidRPr="00B35ECC" w:rsidRDefault="00A5207A" w:rsidP="00A5207A">
            <w:pPr>
              <w:rPr>
                <w:bCs/>
              </w:rPr>
            </w:pPr>
            <w:r w:rsidRPr="00B35ECC">
              <w:rPr>
                <w:b/>
              </w:rPr>
              <w:t>2</w:t>
            </w:r>
            <w:ins w:id="1" w:author="Hana" w:date="2020-12-17T17:21:00Z">
              <w:r w:rsidR="00B35ECC">
                <w:rPr>
                  <w:b/>
                </w:rPr>
                <w:t>.</w:t>
              </w:r>
            </w:ins>
            <w:r w:rsidRPr="00B35ECC">
              <w:rPr>
                <w:b/>
              </w:rPr>
              <w:t xml:space="preserve"> </w:t>
            </w:r>
            <w:r w:rsidRPr="00B35ECC">
              <w:rPr>
                <w:bCs/>
              </w:rPr>
              <w:t>Poslechněte si reakce herců Václava Vosky a Miroslava Horníčka, básníka Jaroslava Seiferta a dramatika Václava Havla. Jak hodnotí Palachův čin?</w:t>
            </w:r>
          </w:p>
          <w:p w14:paraId="075D4B0B" w14:textId="77777777" w:rsidR="00A5207A" w:rsidRPr="00B35ECC" w:rsidRDefault="00A5207A" w:rsidP="00A5207A">
            <w:pPr>
              <w:rPr>
                <w:bCs/>
              </w:rPr>
            </w:pPr>
          </w:p>
          <w:p w14:paraId="2114A390" w14:textId="77777777" w:rsidR="00A5207A" w:rsidRPr="00B35ECC" w:rsidRDefault="00A5207A" w:rsidP="00A5207A">
            <w:pPr>
              <w:rPr>
                <w:bCs/>
              </w:rPr>
            </w:pPr>
            <w:r w:rsidRPr="00B35ECC">
              <w:rPr>
                <w:bCs/>
              </w:rPr>
              <w:t>Reakce V. Vosky:</w:t>
            </w:r>
          </w:p>
          <w:p w14:paraId="2FD3987D" w14:textId="77777777" w:rsidR="00A5207A" w:rsidRPr="00B35ECC" w:rsidRDefault="00A5207A" w:rsidP="00A5207A">
            <w:pPr>
              <w:rPr>
                <w:bCs/>
              </w:rPr>
            </w:pPr>
          </w:p>
          <w:p w14:paraId="638DD0B2" w14:textId="77777777" w:rsidR="00A5207A" w:rsidRPr="00B35ECC" w:rsidRDefault="00A5207A" w:rsidP="00A5207A">
            <w:pPr>
              <w:rPr>
                <w:bCs/>
              </w:rPr>
            </w:pPr>
          </w:p>
          <w:p w14:paraId="528C1BF9" w14:textId="77777777" w:rsidR="00A5207A" w:rsidRPr="00B35ECC" w:rsidRDefault="00A5207A" w:rsidP="00A5207A">
            <w:pPr>
              <w:rPr>
                <w:bCs/>
              </w:rPr>
            </w:pPr>
          </w:p>
          <w:p w14:paraId="6419FB18" w14:textId="77777777" w:rsidR="00A5207A" w:rsidRPr="00B35ECC" w:rsidRDefault="00A5207A" w:rsidP="00A5207A">
            <w:pPr>
              <w:rPr>
                <w:bCs/>
              </w:rPr>
            </w:pPr>
          </w:p>
          <w:p w14:paraId="53C2A72D" w14:textId="77777777" w:rsidR="00A5207A" w:rsidRPr="00B35ECC" w:rsidRDefault="00A5207A" w:rsidP="00A5207A">
            <w:pPr>
              <w:rPr>
                <w:bCs/>
              </w:rPr>
            </w:pPr>
            <w:r w:rsidRPr="00B35ECC">
              <w:rPr>
                <w:bCs/>
              </w:rPr>
              <w:t>Reakce M. Horníčka:</w:t>
            </w:r>
          </w:p>
          <w:p w14:paraId="6D9452EB" w14:textId="77777777" w:rsidR="00A5207A" w:rsidRPr="00B35ECC" w:rsidRDefault="00A5207A" w:rsidP="00A5207A">
            <w:pPr>
              <w:rPr>
                <w:bCs/>
              </w:rPr>
            </w:pPr>
          </w:p>
          <w:p w14:paraId="6E3DFEF3" w14:textId="77777777" w:rsidR="00A5207A" w:rsidRPr="00B35ECC" w:rsidRDefault="00A5207A" w:rsidP="00A5207A">
            <w:pPr>
              <w:rPr>
                <w:bCs/>
              </w:rPr>
            </w:pPr>
          </w:p>
          <w:p w14:paraId="5B6A9A99" w14:textId="77777777" w:rsidR="00A5207A" w:rsidRPr="00B35ECC" w:rsidRDefault="00A5207A" w:rsidP="00A5207A">
            <w:pPr>
              <w:rPr>
                <w:bCs/>
              </w:rPr>
            </w:pPr>
          </w:p>
          <w:p w14:paraId="23B9D632" w14:textId="77777777" w:rsidR="00A5207A" w:rsidRPr="00B35ECC" w:rsidRDefault="00A5207A" w:rsidP="00A5207A">
            <w:pPr>
              <w:rPr>
                <w:bCs/>
              </w:rPr>
            </w:pPr>
          </w:p>
          <w:p w14:paraId="2B5B043F" w14:textId="77777777" w:rsidR="00A5207A" w:rsidRPr="00B35ECC" w:rsidRDefault="00A5207A" w:rsidP="00A5207A">
            <w:pPr>
              <w:rPr>
                <w:bCs/>
              </w:rPr>
            </w:pPr>
            <w:r w:rsidRPr="00B35ECC">
              <w:rPr>
                <w:bCs/>
              </w:rPr>
              <w:t>Reakce J. Seiferta:</w:t>
            </w:r>
          </w:p>
          <w:p w14:paraId="5DBEB4AF" w14:textId="77777777" w:rsidR="00A5207A" w:rsidRPr="00B35ECC" w:rsidRDefault="00A5207A" w:rsidP="00A5207A">
            <w:pPr>
              <w:rPr>
                <w:bCs/>
              </w:rPr>
            </w:pPr>
          </w:p>
          <w:p w14:paraId="78268892" w14:textId="77777777" w:rsidR="00A5207A" w:rsidRPr="00B35ECC" w:rsidRDefault="00A5207A" w:rsidP="00A5207A">
            <w:pPr>
              <w:rPr>
                <w:bCs/>
              </w:rPr>
            </w:pPr>
          </w:p>
          <w:p w14:paraId="79523190" w14:textId="77777777" w:rsidR="00A5207A" w:rsidRPr="00B35ECC" w:rsidRDefault="00A5207A" w:rsidP="00A5207A">
            <w:pPr>
              <w:rPr>
                <w:bCs/>
              </w:rPr>
            </w:pPr>
          </w:p>
          <w:p w14:paraId="61444A23" w14:textId="77777777" w:rsidR="00A5207A" w:rsidRPr="00B35ECC" w:rsidRDefault="00A5207A" w:rsidP="00A5207A">
            <w:pPr>
              <w:rPr>
                <w:bCs/>
              </w:rPr>
            </w:pPr>
          </w:p>
          <w:p w14:paraId="13DCFF0D" w14:textId="77777777" w:rsidR="00A5207A" w:rsidRPr="00B35ECC" w:rsidRDefault="00A5207A" w:rsidP="00A5207A">
            <w:pPr>
              <w:rPr>
                <w:bCs/>
              </w:rPr>
            </w:pPr>
          </w:p>
          <w:p w14:paraId="20316380" w14:textId="77777777" w:rsidR="00A5207A" w:rsidRPr="00B35ECC" w:rsidRDefault="00A5207A" w:rsidP="00A5207A">
            <w:pPr>
              <w:rPr>
                <w:bCs/>
              </w:rPr>
            </w:pPr>
            <w:r w:rsidRPr="00B35ECC">
              <w:rPr>
                <w:bCs/>
              </w:rPr>
              <w:t>Reakce V. Havla:</w:t>
            </w:r>
          </w:p>
        </w:tc>
        <w:tc>
          <w:tcPr>
            <w:tcW w:w="1691" w:type="dxa"/>
            <w:vMerge/>
            <w:tcBorders>
              <w:left w:val="single" w:sz="8" w:space="0" w:color="000000"/>
              <w:right w:val="single" w:sz="8" w:space="0" w:color="000000"/>
            </w:tcBorders>
            <w:shd w:val="clear" w:color="auto" w:fill="FFFFFF"/>
            <w:tcMar>
              <w:top w:w="85" w:type="dxa"/>
              <w:left w:w="85" w:type="dxa"/>
              <w:bottom w:w="85" w:type="dxa"/>
              <w:right w:w="85" w:type="dxa"/>
            </w:tcMar>
          </w:tcPr>
          <w:p w14:paraId="21C2EDCF" w14:textId="77777777" w:rsidR="00A5207A" w:rsidRPr="00B35ECC" w:rsidRDefault="00A5207A"/>
        </w:tc>
        <w:tc>
          <w:tcPr>
            <w:tcW w:w="3270" w:type="dxa"/>
            <w:vMerge/>
            <w:tcBorders>
              <w:top w:val="single" w:sz="8" w:space="0" w:color="000000"/>
              <w:left w:val="single" w:sz="8" w:space="0" w:color="000000"/>
              <w:right w:val="single" w:sz="8" w:space="0" w:color="000000"/>
            </w:tcBorders>
            <w:shd w:val="clear" w:color="auto" w:fill="FFFFFF"/>
            <w:tcMar>
              <w:top w:w="85" w:type="dxa"/>
              <w:left w:w="85" w:type="dxa"/>
              <w:bottom w:w="85" w:type="dxa"/>
              <w:right w:w="85" w:type="dxa"/>
            </w:tcMar>
          </w:tcPr>
          <w:p w14:paraId="4E29DC8A" w14:textId="77777777" w:rsidR="00A5207A" w:rsidRPr="00B35ECC" w:rsidRDefault="00A5207A">
            <w:pPr>
              <w:widowControl w:val="0"/>
              <w:pBdr>
                <w:top w:val="nil"/>
                <w:left w:val="nil"/>
                <w:bottom w:val="nil"/>
                <w:right w:val="nil"/>
                <w:between w:val="nil"/>
              </w:pBdr>
              <w:spacing w:line="276" w:lineRule="auto"/>
            </w:pPr>
          </w:p>
        </w:tc>
      </w:tr>
    </w:tbl>
    <w:p w14:paraId="5B6BE0DA" w14:textId="77777777" w:rsidR="00A5207A" w:rsidRPr="00B35ECC" w:rsidRDefault="00A5207A"/>
    <w:tbl>
      <w:tblPr>
        <w:tblStyle w:val="a3"/>
        <w:tblW w:w="15825" w:type="dxa"/>
        <w:tblInd w:w="0" w:type="dxa"/>
        <w:tblLayout w:type="fixed"/>
        <w:tblLook w:val="0600" w:firstRow="0" w:lastRow="0" w:firstColumn="0" w:lastColumn="0" w:noHBand="1" w:noVBand="1"/>
      </w:tblPr>
      <w:tblGrid>
        <w:gridCol w:w="10864"/>
        <w:gridCol w:w="1691"/>
        <w:gridCol w:w="3270"/>
      </w:tblGrid>
      <w:tr w:rsidR="00A5207A" w:rsidRPr="00B35ECC" w14:paraId="49E6E889" w14:textId="77777777" w:rsidTr="00311349">
        <w:trPr>
          <w:trHeight w:val="495"/>
        </w:trPr>
        <w:tc>
          <w:tcPr>
            <w:tcW w:w="10864" w:type="dxa"/>
            <w:tcBorders>
              <w:top w:val="single" w:sz="8" w:space="0" w:color="000000"/>
              <w:left w:val="single" w:sz="8" w:space="0" w:color="000000"/>
              <w:bottom w:val="single" w:sz="8" w:space="0" w:color="000000"/>
              <w:right w:val="single" w:sz="8" w:space="0" w:color="000000"/>
            </w:tcBorders>
            <w:shd w:val="clear" w:color="auto" w:fill="FFFFFF"/>
            <w:tcMar>
              <w:top w:w="85" w:type="dxa"/>
              <w:left w:w="85" w:type="dxa"/>
              <w:bottom w:w="85" w:type="dxa"/>
              <w:right w:w="85" w:type="dxa"/>
            </w:tcMar>
          </w:tcPr>
          <w:p w14:paraId="549DE961" w14:textId="77777777" w:rsidR="00A5207A" w:rsidRPr="00B35ECC" w:rsidRDefault="00A5207A" w:rsidP="00311349">
            <w:pPr>
              <w:rPr>
                <w:b/>
              </w:rPr>
            </w:pPr>
            <w:r w:rsidRPr="00B35ECC">
              <w:rPr>
                <w:b/>
              </w:rPr>
              <w:lastRenderedPageBreak/>
              <w:t xml:space="preserve">Video: </w:t>
            </w:r>
            <w:hyperlink r:id="rId9" w:history="1">
              <w:r w:rsidR="00B35ECC">
                <w:rPr>
                  <w:rStyle w:val="Hyperlink"/>
                </w:rPr>
                <w:t>Jan Zajíc: Pochodeň číslo dvě</w:t>
              </w:r>
            </w:hyperlink>
            <w:r w:rsidR="00C6685B" w:rsidRPr="00B35ECC">
              <w:t xml:space="preserve"> a </w:t>
            </w:r>
            <w:hyperlink r:id="rId10" w:history="1">
              <w:r w:rsidR="00B35ECC">
                <w:rPr>
                  <w:rStyle w:val="Hyperlink"/>
                </w:rPr>
                <w:t>Evžen Plocek: Třetí pochodeň</w:t>
              </w:r>
            </w:hyperlink>
          </w:p>
        </w:tc>
        <w:tc>
          <w:tcPr>
            <w:tcW w:w="1691" w:type="dxa"/>
            <w:tcBorders>
              <w:left w:val="single" w:sz="8" w:space="0" w:color="000000"/>
              <w:right w:val="single" w:sz="8" w:space="0" w:color="000000"/>
            </w:tcBorders>
            <w:shd w:val="clear" w:color="auto" w:fill="FFFFFF"/>
            <w:tcMar>
              <w:top w:w="85" w:type="dxa"/>
              <w:left w:w="85" w:type="dxa"/>
              <w:bottom w:w="85" w:type="dxa"/>
              <w:right w:w="85" w:type="dxa"/>
            </w:tcMar>
          </w:tcPr>
          <w:p w14:paraId="490F1471" w14:textId="77777777" w:rsidR="00A5207A" w:rsidRPr="00B35ECC" w:rsidRDefault="00A5207A" w:rsidP="00311349"/>
        </w:tc>
        <w:tc>
          <w:tcPr>
            <w:tcW w:w="3270" w:type="dxa"/>
            <w:vMerge w:val="restart"/>
            <w:tcBorders>
              <w:top w:val="single" w:sz="8" w:space="0" w:color="000000"/>
              <w:left w:val="single" w:sz="8" w:space="0" w:color="000000"/>
              <w:right w:val="single" w:sz="8" w:space="0" w:color="000000"/>
            </w:tcBorders>
            <w:shd w:val="clear" w:color="auto" w:fill="FFFFFF"/>
            <w:tcMar>
              <w:top w:w="85" w:type="dxa"/>
              <w:left w:w="85" w:type="dxa"/>
              <w:bottom w:w="85" w:type="dxa"/>
              <w:right w:w="85" w:type="dxa"/>
            </w:tcMar>
          </w:tcPr>
          <w:p w14:paraId="62900399" w14:textId="77777777" w:rsidR="00A5207A" w:rsidRPr="00B35ECC" w:rsidRDefault="00A5207A" w:rsidP="00311349"/>
        </w:tc>
      </w:tr>
      <w:tr w:rsidR="00A5207A" w:rsidRPr="00B35ECC" w14:paraId="7B9EEBAE" w14:textId="77777777" w:rsidTr="00311349">
        <w:trPr>
          <w:trHeight w:val="20"/>
        </w:trPr>
        <w:tc>
          <w:tcPr>
            <w:tcW w:w="10864" w:type="dxa"/>
            <w:tcBorders>
              <w:top w:val="single" w:sz="8" w:space="0" w:color="000000"/>
              <w:left w:val="single" w:sz="8" w:space="0" w:color="FFFFFF"/>
              <w:bottom w:val="single" w:sz="8" w:space="0" w:color="000000"/>
              <w:right w:val="single" w:sz="8" w:space="0" w:color="FFFFFF"/>
            </w:tcBorders>
            <w:shd w:val="clear" w:color="auto" w:fill="FFFFFF"/>
            <w:tcMar>
              <w:top w:w="85" w:type="dxa"/>
              <w:left w:w="85" w:type="dxa"/>
              <w:bottom w:w="85" w:type="dxa"/>
              <w:right w:w="85" w:type="dxa"/>
            </w:tcMar>
          </w:tcPr>
          <w:p w14:paraId="3A73B573" w14:textId="77777777" w:rsidR="00A5207A" w:rsidRPr="00B35ECC" w:rsidRDefault="00A5207A" w:rsidP="00311349"/>
        </w:tc>
        <w:tc>
          <w:tcPr>
            <w:tcW w:w="1691" w:type="dxa"/>
            <w:tcBorders>
              <w:left w:val="single" w:sz="8" w:space="0" w:color="FFFFFF"/>
              <w:right w:val="single" w:sz="8" w:space="0" w:color="000000"/>
            </w:tcBorders>
            <w:shd w:val="clear" w:color="auto" w:fill="FFFFFF"/>
            <w:tcMar>
              <w:top w:w="85" w:type="dxa"/>
              <w:left w:w="85" w:type="dxa"/>
              <w:bottom w:w="85" w:type="dxa"/>
              <w:right w:w="85" w:type="dxa"/>
            </w:tcMar>
          </w:tcPr>
          <w:p w14:paraId="0404C2EA" w14:textId="77777777" w:rsidR="00A5207A" w:rsidRPr="00B35ECC" w:rsidRDefault="00A5207A" w:rsidP="00311349"/>
        </w:tc>
        <w:tc>
          <w:tcPr>
            <w:tcW w:w="3270" w:type="dxa"/>
            <w:vMerge/>
            <w:tcBorders>
              <w:top w:val="single" w:sz="8" w:space="0" w:color="000000"/>
              <w:left w:val="single" w:sz="8" w:space="0" w:color="000000"/>
              <w:right w:val="single" w:sz="8" w:space="0" w:color="000000"/>
            </w:tcBorders>
            <w:shd w:val="clear" w:color="auto" w:fill="FFFFFF"/>
            <w:tcMar>
              <w:top w:w="85" w:type="dxa"/>
              <w:left w:w="85" w:type="dxa"/>
              <w:bottom w:w="85" w:type="dxa"/>
              <w:right w:w="85" w:type="dxa"/>
            </w:tcMar>
          </w:tcPr>
          <w:p w14:paraId="45B63F15" w14:textId="77777777" w:rsidR="00A5207A" w:rsidRPr="00B35ECC" w:rsidRDefault="00A5207A" w:rsidP="00311349">
            <w:pPr>
              <w:widowControl w:val="0"/>
              <w:pBdr>
                <w:top w:val="nil"/>
                <w:left w:val="nil"/>
                <w:bottom w:val="nil"/>
                <w:right w:val="nil"/>
                <w:between w:val="nil"/>
              </w:pBdr>
              <w:spacing w:line="276" w:lineRule="auto"/>
            </w:pPr>
          </w:p>
        </w:tc>
      </w:tr>
      <w:tr w:rsidR="00A5207A" w:rsidRPr="00B35ECC" w14:paraId="2FC233CB" w14:textId="77777777" w:rsidTr="00C6685B">
        <w:trPr>
          <w:trHeight w:val="6267"/>
        </w:trPr>
        <w:tc>
          <w:tcPr>
            <w:tcW w:w="10864" w:type="dxa"/>
            <w:tcBorders>
              <w:top w:val="single" w:sz="8" w:space="0" w:color="000000"/>
              <w:left w:val="single" w:sz="8" w:space="0" w:color="000000"/>
              <w:bottom w:val="single" w:sz="4" w:space="0" w:color="auto"/>
              <w:right w:val="single" w:sz="8" w:space="0" w:color="000000"/>
            </w:tcBorders>
            <w:shd w:val="clear" w:color="auto" w:fill="FFFFFF"/>
            <w:tcMar>
              <w:top w:w="85" w:type="dxa"/>
              <w:left w:w="85" w:type="dxa"/>
              <w:bottom w:w="85" w:type="dxa"/>
              <w:right w:w="85" w:type="dxa"/>
            </w:tcMar>
          </w:tcPr>
          <w:p w14:paraId="1AC4775C" w14:textId="77777777" w:rsidR="00C6685B" w:rsidRPr="00B35ECC" w:rsidRDefault="00C6685B" w:rsidP="00311349">
            <w:r w:rsidRPr="00B35ECC">
              <w:rPr>
                <w:b/>
              </w:rPr>
              <w:t>3</w:t>
            </w:r>
            <w:ins w:id="2" w:author="Hana" w:date="2020-12-17T17:21:00Z">
              <w:r w:rsidR="00B35ECC">
                <w:rPr>
                  <w:b/>
                </w:rPr>
                <w:t>.</w:t>
              </w:r>
            </w:ins>
            <w:r w:rsidR="00A5207A" w:rsidRPr="00B35ECC">
              <w:rPr>
                <w:b/>
              </w:rPr>
              <w:t xml:space="preserve"> </w:t>
            </w:r>
            <w:r w:rsidRPr="00B35ECC">
              <w:t xml:space="preserve">Dvě videa reflektují zoufalé činy následovníků Jana Palacha. V čem se </w:t>
            </w:r>
            <w:r w:rsidR="00B35ECC">
              <w:t>od n</w:t>
            </w:r>
            <w:bookmarkStart w:id="3" w:name="_GoBack"/>
            <w:bookmarkEnd w:id="3"/>
            <w:r w:rsidR="00B35ECC">
              <w:t xml:space="preserve">ěj </w:t>
            </w:r>
            <w:r w:rsidRPr="00B35ECC">
              <w:t>odlišují a co naopak mají jejich činy společného?</w:t>
            </w:r>
          </w:p>
          <w:p w14:paraId="7E23D5B7" w14:textId="77777777" w:rsidR="00A5207A" w:rsidRPr="00B35ECC" w:rsidRDefault="00A5207A" w:rsidP="00311349">
            <w:pPr>
              <w:rPr>
                <w:b/>
              </w:rPr>
            </w:pPr>
          </w:p>
        </w:tc>
        <w:tc>
          <w:tcPr>
            <w:tcW w:w="1691" w:type="dxa"/>
            <w:vMerge w:val="restart"/>
            <w:tcBorders>
              <w:left w:val="single" w:sz="8" w:space="0" w:color="000000"/>
              <w:right w:val="single" w:sz="8" w:space="0" w:color="000000"/>
            </w:tcBorders>
            <w:shd w:val="clear" w:color="auto" w:fill="FFFFFF"/>
            <w:tcMar>
              <w:top w:w="85" w:type="dxa"/>
              <w:left w:w="85" w:type="dxa"/>
              <w:bottom w:w="85" w:type="dxa"/>
              <w:right w:w="85" w:type="dxa"/>
            </w:tcMar>
          </w:tcPr>
          <w:p w14:paraId="3FCAD0C1" w14:textId="77777777" w:rsidR="00A5207A" w:rsidRPr="00B35ECC" w:rsidRDefault="00A5207A" w:rsidP="00311349"/>
        </w:tc>
        <w:tc>
          <w:tcPr>
            <w:tcW w:w="3270" w:type="dxa"/>
            <w:vMerge/>
            <w:tcBorders>
              <w:top w:val="single" w:sz="8" w:space="0" w:color="000000"/>
              <w:left w:val="single" w:sz="8" w:space="0" w:color="000000"/>
              <w:right w:val="single" w:sz="8" w:space="0" w:color="000000"/>
            </w:tcBorders>
            <w:shd w:val="clear" w:color="auto" w:fill="FFFFFF"/>
            <w:tcMar>
              <w:top w:w="85" w:type="dxa"/>
              <w:left w:w="85" w:type="dxa"/>
              <w:bottom w:w="85" w:type="dxa"/>
              <w:right w:w="85" w:type="dxa"/>
            </w:tcMar>
          </w:tcPr>
          <w:p w14:paraId="62B75EF1" w14:textId="77777777" w:rsidR="00A5207A" w:rsidRPr="00B35ECC" w:rsidRDefault="00A5207A" w:rsidP="00311349">
            <w:pPr>
              <w:widowControl w:val="0"/>
              <w:pBdr>
                <w:top w:val="nil"/>
                <w:left w:val="nil"/>
                <w:bottom w:val="nil"/>
                <w:right w:val="nil"/>
                <w:between w:val="nil"/>
              </w:pBdr>
              <w:spacing w:line="276" w:lineRule="auto"/>
            </w:pPr>
          </w:p>
        </w:tc>
      </w:tr>
      <w:tr w:rsidR="00A5207A" w:rsidRPr="00B35ECC" w14:paraId="33FD14AB" w14:textId="77777777" w:rsidTr="00311349">
        <w:trPr>
          <w:trHeight w:val="5727"/>
        </w:trPr>
        <w:tc>
          <w:tcPr>
            <w:tcW w:w="10864" w:type="dxa"/>
            <w:tcBorders>
              <w:top w:val="single" w:sz="4" w:space="0" w:color="auto"/>
              <w:left w:val="single" w:sz="8" w:space="0" w:color="000000"/>
              <w:bottom w:val="single" w:sz="8" w:space="0" w:color="000000"/>
              <w:right w:val="single" w:sz="8" w:space="0" w:color="000000"/>
            </w:tcBorders>
            <w:shd w:val="clear" w:color="auto" w:fill="FFFFFF"/>
            <w:tcMar>
              <w:top w:w="85" w:type="dxa"/>
              <w:left w:w="85" w:type="dxa"/>
              <w:bottom w:w="85" w:type="dxa"/>
              <w:right w:w="85" w:type="dxa"/>
            </w:tcMar>
          </w:tcPr>
          <w:p w14:paraId="4849D055" w14:textId="77777777" w:rsidR="00A5207A" w:rsidRPr="00B35ECC" w:rsidRDefault="00C6685B" w:rsidP="00311349">
            <w:pPr>
              <w:rPr>
                <w:bCs/>
              </w:rPr>
            </w:pPr>
            <w:r w:rsidRPr="00B35ECC">
              <w:rPr>
                <w:b/>
              </w:rPr>
              <w:t>4</w:t>
            </w:r>
            <w:ins w:id="4" w:author="Hana" w:date="2020-12-17T17:21:00Z">
              <w:r w:rsidR="00B35ECC">
                <w:rPr>
                  <w:b/>
                </w:rPr>
                <w:t>.</w:t>
              </w:r>
            </w:ins>
            <w:r w:rsidRPr="00B35ECC">
              <w:rPr>
                <w:b/>
              </w:rPr>
              <w:t xml:space="preserve"> </w:t>
            </w:r>
            <w:r w:rsidRPr="00B35ECC">
              <w:rPr>
                <w:bCs/>
              </w:rPr>
              <w:t xml:space="preserve">Jak oficiální režim reagoval na smrt </w:t>
            </w:r>
            <w:r w:rsidR="006B660D" w:rsidRPr="00B35ECC">
              <w:rPr>
                <w:bCs/>
              </w:rPr>
              <w:t>m</w:t>
            </w:r>
            <w:r w:rsidRPr="00B35ECC">
              <w:rPr>
                <w:bCs/>
              </w:rPr>
              <w:t>ladých lidí</w:t>
            </w:r>
            <w:ins w:id="5" w:author="Hana" w:date="2020-12-17T17:23:00Z">
              <w:r w:rsidR="00B35ECC">
                <w:rPr>
                  <w:bCs/>
                </w:rPr>
                <w:t>,</w:t>
              </w:r>
            </w:ins>
            <w:r w:rsidRPr="00B35ECC">
              <w:rPr>
                <w:bCs/>
              </w:rPr>
              <w:t xml:space="preserve"> a zejména na smrt Jana Palacha? Můžete využít </w:t>
            </w:r>
            <w:hyperlink r:id="rId11" w:history="1">
              <w:r w:rsidRPr="00B35ECC">
                <w:rPr>
                  <w:rStyle w:val="Hyperlink"/>
                  <w:bCs/>
                </w:rPr>
                <w:t>projev prezidenta Ludvíka Svobody</w:t>
              </w:r>
            </w:hyperlink>
            <w:r w:rsidRPr="00B35ECC">
              <w:rPr>
                <w:bCs/>
              </w:rPr>
              <w:t xml:space="preserve"> a </w:t>
            </w:r>
            <w:hyperlink r:id="rId12" w:history="1">
              <w:r w:rsidRPr="00B35ECC">
                <w:rPr>
                  <w:rStyle w:val="Hyperlink"/>
                  <w:bCs/>
                </w:rPr>
                <w:t>debatu historiků</w:t>
              </w:r>
            </w:hyperlink>
            <w:r w:rsidR="00506F9E" w:rsidRPr="00B35ECC">
              <w:t>.</w:t>
            </w:r>
          </w:p>
        </w:tc>
        <w:tc>
          <w:tcPr>
            <w:tcW w:w="1691" w:type="dxa"/>
            <w:vMerge/>
            <w:tcBorders>
              <w:left w:val="single" w:sz="8" w:space="0" w:color="000000"/>
              <w:right w:val="single" w:sz="8" w:space="0" w:color="000000"/>
            </w:tcBorders>
            <w:shd w:val="clear" w:color="auto" w:fill="FFFFFF"/>
            <w:tcMar>
              <w:top w:w="85" w:type="dxa"/>
              <w:left w:w="85" w:type="dxa"/>
              <w:bottom w:w="85" w:type="dxa"/>
              <w:right w:w="85" w:type="dxa"/>
            </w:tcMar>
          </w:tcPr>
          <w:p w14:paraId="52CA21B2" w14:textId="77777777" w:rsidR="00A5207A" w:rsidRPr="00B35ECC" w:rsidRDefault="00A5207A" w:rsidP="00311349"/>
        </w:tc>
        <w:tc>
          <w:tcPr>
            <w:tcW w:w="3270" w:type="dxa"/>
            <w:vMerge/>
            <w:tcBorders>
              <w:top w:val="single" w:sz="8" w:space="0" w:color="000000"/>
              <w:left w:val="single" w:sz="8" w:space="0" w:color="000000"/>
              <w:right w:val="single" w:sz="8" w:space="0" w:color="000000"/>
            </w:tcBorders>
            <w:shd w:val="clear" w:color="auto" w:fill="FFFFFF"/>
            <w:tcMar>
              <w:top w:w="85" w:type="dxa"/>
              <w:left w:w="85" w:type="dxa"/>
              <w:bottom w:w="85" w:type="dxa"/>
              <w:right w:w="85" w:type="dxa"/>
            </w:tcMar>
          </w:tcPr>
          <w:p w14:paraId="2F7B9B2F" w14:textId="77777777" w:rsidR="00A5207A" w:rsidRPr="00B35ECC" w:rsidRDefault="00A5207A" w:rsidP="00311349">
            <w:pPr>
              <w:widowControl w:val="0"/>
              <w:pBdr>
                <w:top w:val="nil"/>
                <w:left w:val="nil"/>
                <w:bottom w:val="nil"/>
                <w:right w:val="nil"/>
                <w:between w:val="nil"/>
              </w:pBdr>
              <w:spacing w:line="276" w:lineRule="auto"/>
            </w:pPr>
          </w:p>
        </w:tc>
      </w:tr>
    </w:tbl>
    <w:p w14:paraId="0F0EBF9D" w14:textId="77777777" w:rsidR="00A5207A" w:rsidRPr="00B35ECC" w:rsidRDefault="00A5207A"/>
    <w:sectPr w:rsidR="00A5207A" w:rsidRPr="00B35ECC">
      <w:headerReference w:type="default" r:id="rId13"/>
      <w:pgSz w:w="11906" w:h="16838"/>
      <w:pgMar w:top="566" w:right="566" w:bottom="566" w:left="566" w:header="0" w:footer="720" w:gutter="0"/>
      <w:pgNumType w:start="1"/>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8039B0" w14:textId="77777777" w:rsidR="00884604" w:rsidRDefault="00884604">
      <w:r>
        <w:separator/>
      </w:r>
    </w:p>
  </w:endnote>
  <w:endnote w:type="continuationSeparator" w:id="0">
    <w:p w14:paraId="771D88F7" w14:textId="77777777" w:rsidR="00884604" w:rsidRDefault="00884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ource Sans Pro">
    <w:altName w:val="Arial"/>
    <w:charset w:val="00"/>
    <w:family w:val="swiss"/>
    <w:pitch w:val="variable"/>
    <w:sig w:usb0="600002F7" w:usb1="02000001" w:usb2="00000000" w:usb3="00000000" w:csb0="0000019F" w:csb1="00000000"/>
  </w:font>
  <w:font w:name="Source Sans Pro SemiBold">
    <w:altName w:val="Arial"/>
    <w:charset w:val="00"/>
    <w:family w:val="swiss"/>
    <w:pitch w:val="variable"/>
    <w:sig w:usb0="600002F7" w:usb1="02000001"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altName w:val="Courier New"/>
    <w:charset w:val="EE"/>
    <w:family w:val="swiss"/>
    <w:pitch w:val="variable"/>
    <w:sig w:usb0="E4002EFF" w:usb1="C000E47F"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99532" w14:textId="77777777" w:rsidR="00884604" w:rsidRDefault="00884604">
      <w:r>
        <w:separator/>
      </w:r>
    </w:p>
  </w:footnote>
  <w:footnote w:type="continuationSeparator" w:id="0">
    <w:p w14:paraId="083005DF" w14:textId="77777777" w:rsidR="00884604" w:rsidRDefault="008846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A0217" w14:textId="77777777" w:rsidR="0054662C" w:rsidRDefault="00FE1ED1">
    <w:pPr>
      <w:rPr>
        <w:sz w:val="2"/>
        <w:szCs w:val="2"/>
      </w:rPr>
    </w:pPr>
    <w:r>
      <w:rPr>
        <w:noProof/>
        <w:lang w:val="en-US" w:eastAsia="en-US"/>
      </w:rPr>
      <w:drawing>
        <wp:anchor distT="114300" distB="114300" distL="114300" distR="114300" simplePos="0" relativeHeight="251658240" behindDoc="0" locked="0" layoutInCell="1" hidden="0" allowOverlap="1" wp14:anchorId="71EDE72D" wp14:editId="4ECA9578">
          <wp:simplePos x="0" y="0"/>
          <wp:positionH relativeFrom="column">
            <wp:posOffset>6425565</wp:posOffset>
          </wp:positionH>
          <wp:positionV relativeFrom="paragraph">
            <wp:posOffset>180975</wp:posOffset>
          </wp:positionV>
          <wp:extent cx="509905" cy="594995"/>
          <wp:effectExtent l="0" t="0" r="0" b="0"/>
          <wp:wrapSquare wrapText="bothSides" distT="114300" distB="11430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09905" cy="594995"/>
                  </a:xfrm>
                  <a:prstGeom prst="rect">
                    <a:avLst/>
                  </a:prstGeom>
                  <a:ln/>
                </pic:spPr>
              </pic:pic>
            </a:graphicData>
          </a:graphic>
        </wp:anchor>
      </w:drawing>
    </w:r>
  </w:p>
  <w:tbl>
    <w:tblPr>
      <w:tblStyle w:val="a4"/>
      <w:tblW w:w="99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95"/>
      <w:gridCol w:w="2820"/>
    </w:tblGrid>
    <w:tr w:rsidR="0054662C" w14:paraId="4E6C10E1" w14:textId="77777777">
      <w:trPr>
        <w:trHeight w:val="180"/>
      </w:trPr>
      <w:tc>
        <w:tcPr>
          <w:tcW w:w="709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7C0EF6D5" w14:textId="77777777" w:rsidR="0054662C" w:rsidRDefault="007674AC">
          <w:pPr>
            <w:rPr>
              <w:b/>
            </w:rPr>
          </w:pPr>
          <w:r>
            <w:rPr>
              <w:b/>
            </w:rPr>
            <w:t>Jan Palach</w:t>
          </w:r>
        </w:p>
        <w:p w14:paraId="65203859" w14:textId="77777777" w:rsidR="0054662C" w:rsidRDefault="00FE1ED1">
          <w:pPr>
            <w:rPr>
              <w:color w:val="666666"/>
              <w:sz w:val="20"/>
              <w:szCs w:val="20"/>
            </w:rPr>
          </w:pPr>
          <w:r>
            <w:rPr>
              <w:color w:val="666666"/>
              <w:sz w:val="20"/>
              <w:szCs w:val="20"/>
            </w:rPr>
            <w:t xml:space="preserve">Pracovní list k samostatné práci žáka </w:t>
          </w:r>
          <w:r>
            <w:rPr>
              <w:color w:val="666666"/>
              <w:sz w:val="20"/>
              <w:szCs w:val="20"/>
              <w:u w:val="single"/>
            </w:rPr>
            <w:t>střední školy</w:t>
          </w:r>
        </w:p>
      </w:tc>
      <w:tc>
        <w:tcPr>
          <w:tcW w:w="282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201E889F" w14:textId="77777777" w:rsidR="0054662C" w:rsidRDefault="00FE1ED1">
          <w:pPr>
            <w:jc w:val="right"/>
          </w:pPr>
          <w:r>
            <w:t>Jméno žáka:</w:t>
          </w:r>
        </w:p>
      </w:tc>
    </w:tr>
  </w:tbl>
  <w:p w14:paraId="22D06EC4" w14:textId="77777777" w:rsidR="0054662C" w:rsidRDefault="00FE1ED1">
    <w:r>
      <w:tab/>
    </w:r>
    <w:r>
      <w:tab/>
    </w:r>
    <w:r>
      <w:tab/>
    </w:r>
    <w:r>
      <w:rPr>
        <w:noProof/>
        <w:lang w:val="en-US" w:eastAsia="en-US"/>
      </w:rPr>
      <w:drawing>
        <wp:anchor distT="114300" distB="114300" distL="114300" distR="114300" simplePos="0" relativeHeight="251659264" behindDoc="0" locked="0" layoutInCell="1" hidden="0" allowOverlap="1" wp14:anchorId="4CD4FAA1" wp14:editId="219FCAC2">
          <wp:simplePos x="0" y="0"/>
          <wp:positionH relativeFrom="page">
            <wp:posOffset>-33334</wp:posOffset>
          </wp:positionH>
          <wp:positionV relativeFrom="page">
            <wp:posOffset>-174621</wp:posOffset>
          </wp:positionV>
          <wp:extent cx="7600950" cy="285750"/>
          <wp:effectExtent l="0" t="0" r="0" b="0"/>
          <wp:wrapSquare wrapText="bothSides" distT="114300" distB="11430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7600950" cy="285750"/>
                  </a:xfrm>
                  <a:prstGeom prst="rect">
                    <a:avLst/>
                  </a:prstGeom>
                  <a:ln/>
                </pic:spPr>
              </pic:pic>
            </a:graphicData>
          </a:graphic>
        </wp:anchor>
      </w:drawing>
    </w:r>
    <w:r>
      <w:rPr>
        <w:noProof/>
        <w:lang w:val="en-US" w:eastAsia="en-US"/>
      </w:rPr>
      <w:drawing>
        <wp:anchor distT="114300" distB="114300" distL="114300" distR="114300" simplePos="0" relativeHeight="251660288" behindDoc="0" locked="0" layoutInCell="1" hidden="0" allowOverlap="1" wp14:anchorId="0A3226E8" wp14:editId="410B4F20">
          <wp:simplePos x="0" y="0"/>
          <wp:positionH relativeFrom="page">
            <wp:posOffset>8366700</wp:posOffset>
          </wp:positionH>
          <wp:positionV relativeFrom="page">
            <wp:posOffset>292100</wp:posOffset>
          </wp:positionV>
          <wp:extent cx="2049100" cy="804399"/>
          <wp:effectExtent l="0" t="0" r="0" b="0"/>
          <wp:wrapSquare wrapText="bothSides" distT="114300" distB="114300" distL="114300" distR="11430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2049100" cy="804399"/>
                  </a:xfrm>
                  <a:prstGeom prst="rect">
                    <a:avLst/>
                  </a:prstGeom>
                  <a:ln/>
                </pic:spPr>
              </pic:pic>
            </a:graphicData>
          </a:graphic>
        </wp:anchor>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na">
    <w15:presenceInfo w15:providerId="None" w15:userId="H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62C"/>
    <w:rsid w:val="00264BAD"/>
    <w:rsid w:val="00445A27"/>
    <w:rsid w:val="00495DC3"/>
    <w:rsid w:val="00506F9E"/>
    <w:rsid w:val="0054662C"/>
    <w:rsid w:val="005D78F4"/>
    <w:rsid w:val="006B660D"/>
    <w:rsid w:val="007674AC"/>
    <w:rsid w:val="007D7B02"/>
    <w:rsid w:val="00812169"/>
    <w:rsid w:val="00884604"/>
    <w:rsid w:val="00942FD5"/>
    <w:rsid w:val="00A5207A"/>
    <w:rsid w:val="00AA7361"/>
    <w:rsid w:val="00AC1D46"/>
    <w:rsid w:val="00B34C98"/>
    <w:rsid w:val="00B35ECC"/>
    <w:rsid w:val="00BE4EC8"/>
    <w:rsid w:val="00C6685B"/>
    <w:rsid w:val="00CC55C4"/>
    <w:rsid w:val="00E07D36"/>
    <w:rsid w:val="00FE1ED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4E4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ource Sans Pro" w:eastAsia="Source Sans Pro" w:hAnsi="Source Sans Pro" w:cs="Source Sans Pro"/>
        <w:sz w:val="22"/>
        <w:szCs w:val="22"/>
        <w:lang w:val="cs-CZ" w:eastAsia="cs-CZ"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rFonts w:ascii="Source Sans Pro SemiBold" w:eastAsia="Source Sans Pro SemiBold" w:hAnsi="Source Sans Pro SemiBold" w:cs="Source Sans Pro SemiBold"/>
      <w:sz w:val="40"/>
      <w:szCs w:val="40"/>
    </w:rPr>
  </w:style>
  <w:style w:type="paragraph" w:styleId="Heading2">
    <w:name w:val="heading 2"/>
    <w:basedOn w:val="Normal"/>
    <w:next w:val="Normal"/>
    <w:uiPriority w:val="9"/>
    <w:semiHidden/>
    <w:unhideWhenUsed/>
    <w:qFormat/>
    <w:pPr>
      <w:keepNext/>
      <w:keepLines/>
      <w:spacing w:before="360" w:after="120"/>
      <w:outlineLvl w:val="1"/>
    </w:pPr>
    <w:rPr>
      <w:rFonts w:ascii="Source Sans Pro SemiBold" w:eastAsia="Source Sans Pro SemiBold" w:hAnsi="Source Sans Pro SemiBold" w:cs="Source Sans Pro SemiBold"/>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table" w:customStyle="1" w:styleId="TableNormal2">
    <w:name w:val="Table Normal2"/>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2"/>
    <w:tblPr>
      <w:tblStyleRowBandSize w:val="1"/>
      <w:tblStyleColBandSize w:val="1"/>
      <w:tblCellMar>
        <w:top w:w="100" w:type="dxa"/>
        <w:left w:w="100" w:type="dxa"/>
        <w:bottom w:w="100" w:type="dxa"/>
        <w:right w:w="100" w:type="dxa"/>
      </w:tblCellMar>
    </w:tblPr>
  </w:style>
  <w:style w:type="table" w:customStyle="1" w:styleId="a0">
    <w:basedOn w:val="TableNormal2"/>
    <w:tblPr>
      <w:tblStyleRowBandSize w:val="1"/>
      <w:tblStyleColBandSize w:val="1"/>
      <w:tblCellMar>
        <w:top w:w="100" w:type="dxa"/>
        <w:left w:w="100" w:type="dxa"/>
        <w:bottom w:w="100" w:type="dxa"/>
        <w:right w:w="100" w:type="dxa"/>
      </w:tblCellMar>
    </w:tblPr>
  </w:style>
  <w:style w:type="table" w:customStyle="1" w:styleId="a1">
    <w:basedOn w:val="TableNormal2"/>
    <w:tblPr>
      <w:tblStyleRowBandSize w:val="1"/>
      <w:tblStyleColBandSize w:val="1"/>
      <w:tblCellMar>
        <w:top w:w="100" w:type="dxa"/>
        <w:left w:w="100" w:type="dxa"/>
        <w:bottom w:w="100" w:type="dxa"/>
        <w:right w:w="100" w:type="dxa"/>
      </w:tblCellMar>
    </w:tblPr>
  </w:style>
  <w:style w:type="table" w:customStyle="1" w:styleId="a2">
    <w:basedOn w:val="TableNormal2"/>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77BC2"/>
    <w:pPr>
      <w:tabs>
        <w:tab w:val="center" w:pos="4536"/>
        <w:tab w:val="right" w:pos="9072"/>
      </w:tabs>
    </w:pPr>
  </w:style>
  <w:style w:type="character" w:customStyle="1" w:styleId="HeaderChar">
    <w:name w:val="Header Char"/>
    <w:basedOn w:val="DefaultParagraphFont"/>
    <w:link w:val="Header"/>
    <w:uiPriority w:val="99"/>
    <w:rsid w:val="00377BC2"/>
  </w:style>
  <w:style w:type="paragraph" w:styleId="Footer">
    <w:name w:val="footer"/>
    <w:basedOn w:val="Normal"/>
    <w:link w:val="FooterChar"/>
    <w:uiPriority w:val="99"/>
    <w:unhideWhenUsed/>
    <w:rsid w:val="00377BC2"/>
    <w:pPr>
      <w:tabs>
        <w:tab w:val="center" w:pos="4536"/>
        <w:tab w:val="right" w:pos="9072"/>
      </w:tabs>
    </w:pPr>
  </w:style>
  <w:style w:type="character" w:customStyle="1" w:styleId="FooterChar">
    <w:name w:val="Footer Char"/>
    <w:basedOn w:val="DefaultParagraphFont"/>
    <w:link w:val="Footer"/>
    <w:uiPriority w:val="99"/>
    <w:rsid w:val="00377BC2"/>
  </w:style>
  <w:style w:type="character" w:styleId="Hyperlink">
    <w:name w:val="Hyperlink"/>
    <w:basedOn w:val="DefaultParagraphFont"/>
    <w:uiPriority w:val="99"/>
    <w:unhideWhenUsed/>
    <w:rsid w:val="00740471"/>
    <w:rPr>
      <w:color w:val="0000FF" w:themeColor="hyperlink"/>
      <w:u w:val="single"/>
    </w:rPr>
  </w:style>
  <w:style w:type="character" w:customStyle="1" w:styleId="UnresolvedMention">
    <w:name w:val="Unresolved Mention"/>
    <w:basedOn w:val="DefaultParagraphFont"/>
    <w:uiPriority w:val="99"/>
    <w:semiHidden/>
    <w:unhideWhenUsed/>
    <w:rsid w:val="00740471"/>
    <w:rPr>
      <w:color w:val="605E5C"/>
      <w:shd w:val="clear" w:color="auto" w:fill="E1DFDD"/>
    </w:rPr>
  </w:style>
  <w:style w:type="table" w:customStyle="1" w:styleId="a3">
    <w:basedOn w:val="TableNormal2"/>
    <w:tblPr>
      <w:tblStyleRowBandSize w:val="1"/>
      <w:tblStyleColBandSize w:val="1"/>
      <w:tblCellMar>
        <w:top w:w="100" w:type="dxa"/>
        <w:left w:w="100" w:type="dxa"/>
        <w:bottom w:w="100" w:type="dxa"/>
        <w:right w:w="100" w:type="dxa"/>
      </w:tblCellMar>
    </w:tblPr>
  </w:style>
  <w:style w:type="table" w:customStyle="1" w:styleId="a4">
    <w:basedOn w:val="TableNormal2"/>
    <w:tblPr>
      <w:tblStyleRowBandSize w:val="1"/>
      <w:tblStyleColBandSize w:val="1"/>
      <w:tblCellMar>
        <w:top w:w="100" w:type="dxa"/>
        <w:left w:w="100" w:type="dxa"/>
        <w:bottom w:w="100" w:type="dxa"/>
        <w:right w:w="100" w:type="dxa"/>
      </w:tblCellMar>
    </w:tblPr>
  </w:style>
  <w:style w:type="character" w:styleId="FollowedHyperlink">
    <w:name w:val="FollowedHyperlink"/>
    <w:basedOn w:val="DefaultParagraphFont"/>
    <w:uiPriority w:val="99"/>
    <w:semiHidden/>
    <w:unhideWhenUsed/>
    <w:rsid w:val="00B35ECC"/>
    <w:rPr>
      <w:color w:val="800080" w:themeColor="followedHyperlink"/>
      <w:u w:val="single"/>
    </w:rPr>
  </w:style>
  <w:style w:type="paragraph" w:styleId="BalloonText">
    <w:name w:val="Balloon Text"/>
    <w:basedOn w:val="Normal"/>
    <w:link w:val="BalloonTextChar"/>
    <w:uiPriority w:val="99"/>
    <w:semiHidden/>
    <w:unhideWhenUsed/>
    <w:rsid w:val="00B35E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ECC"/>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ource Sans Pro" w:eastAsia="Source Sans Pro" w:hAnsi="Source Sans Pro" w:cs="Source Sans Pro"/>
        <w:sz w:val="22"/>
        <w:szCs w:val="22"/>
        <w:lang w:val="cs-CZ" w:eastAsia="cs-CZ"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rFonts w:ascii="Source Sans Pro SemiBold" w:eastAsia="Source Sans Pro SemiBold" w:hAnsi="Source Sans Pro SemiBold" w:cs="Source Sans Pro SemiBold"/>
      <w:sz w:val="40"/>
      <w:szCs w:val="40"/>
    </w:rPr>
  </w:style>
  <w:style w:type="paragraph" w:styleId="Heading2">
    <w:name w:val="heading 2"/>
    <w:basedOn w:val="Normal"/>
    <w:next w:val="Normal"/>
    <w:uiPriority w:val="9"/>
    <w:semiHidden/>
    <w:unhideWhenUsed/>
    <w:qFormat/>
    <w:pPr>
      <w:keepNext/>
      <w:keepLines/>
      <w:spacing w:before="360" w:after="120"/>
      <w:outlineLvl w:val="1"/>
    </w:pPr>
    <w:rPr>
      <w:rFonts w:ascii="Source Sans Pro SemiBold" w:eastAsia="Source Sans Pro SemiBold" w:hAnsi="Source Sans Pro SemiBold" w:cs="Source Sans Pro SemiBold"/>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table" w:customStyle="1" w:styleId="TableNormal2">
    <w:name w:val="Table Normal2"/>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2"/>
    <w:tblPr>
      <w:tblStyleRowBandSize w:val="1"/>
      <w:tblStyleColBandSize w:val="1"/>
      <w:tblCellMar>
        <w:top w:w="100" w:type="dxa"/>
        <w:left w:w="100" w:type="dxa"/>
        <w:bottom w:w="100" w:type="dxa"/>
        <w:right w:w="100" w:type="dxa"/>
      </w:tblCellMar>
    </w:tblPr>
  </w:style>
  <w:style w:type="table" w:customStyle="1" w:styleId="a0">
    <w:basedOn w:val="TableNormal2"/>
    <w:tblPr>
      <w:tblStyleRowBandSize w:val="1"/>
      <w:tblStyleColBandSize w:val="1"/>
      <w:tblCellMar>
        <w:top w:w="100" w:type="dxa"/>
        <w:left w:w="100" w:type="dxa"/>
        <w:bottom w:w="100" w:type="dxa"/>
        <w:right w:w="100" w:type="dxa"/>
      </w:tblCellMar>
    </w:tblPr>
  </w:style>
  <w:style w:type="table" w:customStyle="1" w:styleId="a1">
    <w:basedOn w:val="TableNormal2"/>
    <w:tblPr>
      <w:tblStyleRowBandSize w:val="1"/>
      <w:tblStyleColBandSize w:val="1"/>
      <w:tblCellMar>
        <w:top w:w="100" w:type="dxa"/>
        <w:left w:w="100" w:type="dxa"/>
        <w:bottom w:w="100" w:type="dxa"/>
        <w:right w:w="100" w:type="dxa"/>
      </w:tblCellMar>
    </w:tblPr>
  </w:style>
  <w:style w:type="table" w:customStyle="1" w:styleId="a2">
    <w:basedOn w:val="TableNormal2"/>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77BC2"/>
    <w:pPr>
      <w:tabs>
        <w:tab w:val="center" w:pos="4536"/>
        <w:tab w:val="right" w:pos="9072"/>
      </w:tabs>
    </w:pPr>
  </w:style>
  <w:style w:type="character" w:customStyle="1" w:styleId="HeaderChar">
    <w:name w:val="Header Char"/>
    <w:basedOn w:val="DefaultParagraphFont"/>
    <w:link w:val="Header"/>
    <w:uiPriority w:val="99"/>
    <w:rsid w:val="00377BC2"/>
  </w:style>
  <w:style w:type="paragraph" w:styleId="Footer">
    <w:name w:val="footer"/>
    <w:basedOn w:val="Normal"/>
    <w:link w:val="FooterChar"/>
    <w:uiPriority w:val="99"/>
    <w:unhideWhenUsed/>
    <w:rsid w:val="00377BC2"/>
    <w:pPr>
      <w:tabs>
        <w:tab w:val="center" w:pos="4536"/>
        <w:tab w:val="right" w:pos="9072"/>
      </w:tabs>
    </w:pPr>
  </w:style>
  <w:style w:type="character" w:customStyle="1" w:styleId="FooterChar">
    <w:name w:val="Footer Char"/>
    <w:basedOn w:val="DefaultParagraphFont"/>
    <w:link w:val="Footer"/>
    <w:uiPriority w:val="99"/>
    <w:rsid w:val="00377BC2"/>
  </w:style>
  <w:style w:type="character" w:styleId="Hyperlink">
    <w:name w:val="Hyperlink"/>
    <w:basedOn w:val="DefaultParagraphFont"/>
    <w:uiPriority w:val="99"/>
    <w:unhideWhenUsed/>
    <w:rsid w:val="00740471"/>
    <w:rPr>
      <w:color w:val="0000FF" w:themeColor="hyperlink"/>
      <w:u w:val="single"/>
    </w:rPr>
  </w:style>
  <w:style w:type="character" w:customStyle="1" w:styleId="UnresolvedMention">
    <w:name w:val="Unresolved Mention"/>
    <w:basedOn w:val="DefaultParagraphFont"/>
    <w:uiPriority w:val="99"/>
    <w:semiHidden/>
    <w:unhideWhenUsed/>
    <w:rsid w:val="00740471"/>
    <w:rPr>
      <w:color w:val="605E5C"/>
      <w:shd w:val="clear" w:color="auto" w:fill="E1DFDD"/>
    </w:rPr>
  </w:style>
  <w:style w:type="table" w:customStyle="1" w:styleId="a3">
    <w:basedOn w:val="TableNormal2"/>
    <w:tblPr>
      <w:tblStyleRowBandSize w:val="1"/>
      <w:tblStyleColBandSize w:val="1"/>
      <w:tblCellMar>
        <w:top w:w="100" w:type="dxa"/>
        <w:left w:w="100" w:type="dxa"/>
        <w:bottom w:w="100" w:type="dxa"/>
        <w:right w:w="100" w:type="dxa"/>
      </w:tblCellMar>
    </w:tblPr>
  </w:style>
  <w:style w:type="table" w:customStyle="1" w:styleId="a4">
    <w:basedOn w:val="TableNormal2"/>
    <w:tblPr>
      <w:tblStyleRowBandSize w:val="1"/>
      <w:tblStyleColBandSize w:val="1"/>
      <w:tblCellMar>
        <w:top w:w="100" w:type="dxa"/>
        <w:left w:w="100" w:type="dxa"/>
        <w:bottom w:w="100" w:type="dxa"/>
        <w:right w:w="100" w:type="dxa"/>
      </w:tblCellMar>
    </w:tblPr>
  </w:style>
  <w:style w:type="character" w:styleId="FollowedHyperlink">
    <w:name w:val="FollowedHyperlink"/>
    <w:basedOn w:val="DefaultParagraphFont"/>
    <w:uiPriority w:val="99"/>
    <w:semiHidden/>
    <w:unhideWhenUsed/>
    <w:rsid w:val="00B35ECC"/>
    <w:rPr>
      <w:color w:val="800080" w:themeColor="followedHyperlink"/>
      <w:u w:val="single"/>
    </w:rPr>
  </w:style>
  <w:style w:type="paragraph" w:styleId="BalloonText">
    <w:name w:val="Balloon Text"/>
    <w:basedOn w:val="Normal"/>
    <w:link w:val="BalloonTextChar"/>
    <w:uiPriority w:val="99"/>
    <w:semiHidden/>
    <w:unhideWhenUsed/>
    <w:rsid w:val="00B35E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E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7100">
      <w:bodyDiv w:val="1"/>
      <w:marLeft w:val="0"/>
      <w:marRight w:val="0"/>
      <w:marTop w:val="0"/>
      <w:marBottom w:val="0"/>
      <w:divBdr>
        <w:top w:val="none" w:sz="0" w:space="0" w:color="auto"/>
        <w:left w:val="none" w:sz="0" w:space="0" w:color="auto"/>
        <w:bottom w:val="none" w:sz="0" w:space="0" w:color="auto"/>
        <w:right w:val="none" w:sz="0" w:space="0" w:color="auto"/>
      </w:divBdr>
    </w:div>
    <w:div w:id="107335857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du.ceskatelevize.cz/video/7091-projev-prezidenta-po-upaleni-jana-palacha" TargetMode="External"/><Relationship Id="rId12" Type="http://schemas.openxmlformats.org/officeDocument/2006/relationships/hyperlink" Target="https://edu.ceskatelevize.cz/video/7168-dezinformace-a-ovlivnovani-nazoru"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du.ceskatelevize.cz/video/4194-sebeupaleni-jana-palacha" TargetMode="External"/><Relationship Id="rId9" Type="http://schemas.openxmlformats.org/officeDocument/2006/relationships/hyperlink" Target="https://edu.ceskatelevize.cz/video/7092-jan-zajic-pochoden-cislo-dve" TargetMode="External"/><Relationship Id="rId10" Type="http://schemas.openxmlformats.org/officeDocument/2006/relationships/hyperlink" Target="https://edu.ceskatelevize.cz/video/7089-evzen-plocek-treti-pochod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Xzyuq2nMjwOLde9jZy0UeqZ24w==">AMUW2mVqLivS1Ozs9ebF6kZmxWy2I6TQJ2Jb0GDpcj93i4q7WTuPRIQJzc/ysiJzrsNxgxQyB15eoApXMjehKOKioJo/f0TBDLlK7nDNYg7otcqmPYYVD+E=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235</Words>
  <Characters>1341</Characters>
  <Application>Microsoft Macintosh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Manager/>
  <Company/>
  <LinksUpToDate>false</LinksUpToDate>
  <CharactersWithSpaces>1573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dc:creator>
  <cp:keywords/>
  <dc:description/>
  <cp:lastModifiedBy>Lidka Rybářová</cp:lastModifiedBy>
  <cp:revision>4</cp:revision>
  <dcterms:created xsi:type="dcterms:W3CDTF">2021-01-07T14:08:00Z</dcterms:created>
  <dcterms:modified xsi:type="dcterms:W3CDTF">2021-01-07T14:20:00Z</dcterms:modified>
  <cp:category/>
</cp:coreProperties>
</file>