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74" w:rsidRPr="00A71E36" w:rsidRDefault="00E92245">
      <w:pPr>
        <w:pStyle w:val="Nadpis1"/>
        <w:rPr>
          <w:rFonts w:ascii="Calibri" w:eastAsia="Calibri" w:hAnsi="Calibri" w:cs="Calibri"/>
          <w:b/>
          <w:lang w:val="cs-CZ"/>
        </w:rPr>
      </w:pPr>
      <w:r w:rsidRPr="00A71E36">
        <w:rPr>
          <w:rFonts w:ascii="Calibri" w:eastAsia="Calibri" w:hAnsi="Calibri" w:cs="Calibri"/>
          <w:b/>
          <w:lang w:val="cs-CZ"/>
        </w:rPr>
        <w:t>Pozorujeme přírodu</w:t>
      </w:r>
      <w:r w:rsidR="00CA2DB9" w:rsidRPr="00A71E36">
        <w:rPr>
          <w:rFonts w:ascii="Calibri" w:eastAsia="Calibri" w:hAnsi="Calibri" w:cs="Calibri"/>
          <w:b/>
          <w:lang w:val="cs-CZ"/>
        </w:rPr>
        <w:t xml:space="preserve"> I: </w:t>
      </w:r>
      <w:ins w:id="0" w:author="Hana" w:date="2021-06-24T18:33:00Z">
        <w:r w:rsidR="00A71E36">
          <w:rPr>
            <w:rFonts w:ascii="Calibri" w:eastAsia="Calibri" w:hAnsi="Calibri" w:cs="Calibri"/>
            <w:b/>
            <w:lang w:val="cs-CZ"/>
          </w:rPr>
          <w:t>P</w:t>
        </w:r>
      </w:ins>
      <w:del w:id="1" w:author="Hana" w:date="2021-06-24T18:33:00Z">
        <w:r w:rsidR="00CA2DB9" w:rsidRPr="00A71E36" w:rsidDel="00A71E36">
          <w:rPr>
            <w:rFonts w:ascii="Calibri" w:eastAsia="Calibri" w:hAnsi="Calibri" w:cs="Calibri"/>
            <w:b/>
            <w:lang w:val="cs-CZ"/>
          </w:rPr>
          <w:delText>p</w:delText>
        </w:r>
      </w:del>
      <w:r w:rsidR="00CA2DB9" w:rsidRPr="00A71E36">
        <w:rPr>
          <w:rFonts w:ascii="Calibri" w:eastAsia="Calibri" w:hAnsi="Calibri" w:cs="Calibri"/>
          <w:b/>
          <w:lang w:val="cs-CZ"/>
        </w:rPr>
        <w:t>tačí hostina</w:t>
      </w:r>
    </w:p>
    <w:p w:rsidR="00087574" w:rsidRPr="00A71E36" w:rsidRDefault="004A2D88">
      <w:pPr>
        <w:spacing w:after="160" w:line="259" w:lineRule="auto"/>
        <w:jc w:val="both"/>
        <w:rPr>
          <w:rFonts w:asciiTheme="majorHAnsi" w:hAnsiTheme="majorHAnsi" w:cstheme="majorHAnsi"/>
          <w:lang w:val="cs-CZ"/>
        </w:rPr>
      </w:pPr>
      <w:r w:rsidRPr="00A71E36">
        <w:rPr>
          <w:rFonts w:asciiTheme="majorHAnsi" w:hAnsiTheme="majorHAnsi" w:cstheme="majorHAnsi"/>
          <w:lang w:val="cs-CZ"/>
        </w:rPr>
        <w:t>Mnoho lesních tvorů se živí semeny ze šišek. Každý z nich šišky opracová</w:t>
      </w:r>
      <w:r w:rsidR="00696E73" w:rsidRPr="00A71E36">
        <w:rPr>
          <w:rFonts w:asciiTheme="majorHAnsi" w:hAnsiTheme="majorHAnsi" w:cstheme="majorHAnsi"/>
          <w:lang w:val="cs-CZ"/>
        </w:rPr>
        <w:t xml:space="preserve">vá charakteristickým způsobem. </w:t>
      </w:r>
      <w:r w:rsidRPr="00A71E36">
        <w:rPr>
          <w:rFonts w:asciiTheme="majorHAnsi" w:hAnsiTheme="majorHAnsi" w:cstheme="majorHAnsi"/>
          <w:lang w:val="cs-CZ"/>
        </w:rPr>
        <w:t xml:space="preserve">Někteří </w:t>
      </w:r>
      <w:proofErr w:type="spellStart"/>
      <w:r w:rsidRPr="00A71E36">
        <w:rPr>
          <w:rFonts w:asciiTheme="majorHAnsi" w:hAnsiTheme="majorHAnsi" w:cstheme="majorHAnsi"/>
          <w:lang w:val="cs-CZ"/>
        </w:rPr>
        <w:t>datlovití</w:t>
      </w:r>
      <w:proofErr w:type="spellEnd"/>
      <w:r w:rsidRPr="00A71E36">
        <w:rPr>
          <w:rFonts w:asciiTheme="majorHAnsi" w:hAnsiTheme="majorHAnsi" w:cstheme="majorHAnsi"/>
          <w:lang w:val="cs-CZ"/>
        </w:rPr>
        <w:t xml:space="preserve"> ptáci (např</w:t>
      </w:r>
      <w:ins w:id="2" w:author="Hana" w:date="2021-06-24T18:34:00Z">
        <w:r w:rsidR="00A71E36">
          <w:rPr>
            <w:rFonts w:asciiTheme="majorHAnsi" w:hAnsiTheme="majorHAnsi" w:cstheme="majorHAnsi"/>
            <w:lang w:val="cs-CZ"/>
          </w:rPr>
          <w:t>íklad</w:t>
        </w:r>
      </w:ins>
      <w:del w:id="3" w:author="Hana" w:date="2021-06-24T18:34:00Z">
        <w:r w:rsidRPr="00A71E36" w:rsidDel="00A71E36">
          <w:rPr>
            <w:rFonts w:asciiTheme="majorHAnsi" w:hAnsiTheme="majorHAnsi" w:cstheme="majorHAnsi"/>
            <w:lang w:val="cs-CZ"/>
          </w:rPr>
          <w:delText>.</w:delText>
        </w:r>
      </w:del>
      <w:r w:rsidRPr="00A71E36">
        <w:rPr>
          <w:rFonts w:asciiTheme="majorHAnsi" w:hAnsiTheme="majorHAnsi" w:cstheme="majorHAnsi"/>
          <w:lang w:val="cs-CZ"/>
        </w:rPr>
        <w:t xml:space="preserve"> strakapoudi) si šišku odnesou k vhodné štěrbině v pařezu nebo v kůře stromu</w:t>
      </w:r>
      <w:ins w:id="4" w:author="Hana" w:date="2021-06-24T18:34:00Z">
        <w:r w:rsidR="00A71E36">
          <w:rPr>
            <w:rFonts w:asciiTheme="majorHAnsi" w:hAnsiTheme="majorHAnsi" w:cstheme="majorHAnsi"/>
            <w:lang w:val="cs-CZ"/>
          </w:rPr>
          <w:t>,</w:t>
        </w:r>
      </w:ins>
      <w:r w:rsidRPr="00A71E36">
        <w:rPr>
          <w:rFonts w:asciiTheme="majorHAnsi" w:hAnsiTheme="majorHAnsi" w:cstheme="majorHAnsi"/>
          <w:lang w:val="cs-CZ"/>
        </w:rPr>
        <w:t xml:space="preserve"> t</w:t>
      </w:r>
      <w:ins w:id="5" w:author="Hana" w:date="2021-06-24T18:34:00Z">
        <w:r w:rsidR="00A71E36">
          <w:rPr>
            <w:rFonts w:asciiTheme="majorHAnsi" w:hAnsiTheme="majorHAnsi" w:cstheme="majorHAnsi"/>
            <w:lang w:val="cs-CZ"/>
          </w:rPr>
          <w:t>ak</w:t>
        </w:r>
      </w:ins>
      <w:r w:rsidRPr="00A71E36">
        <w:rPr>
          <w:rFonts w:asciiTheme="majorHAnsi" w:hAnsiTheme="majorHAnsi" w:cstheme="majorHAnsi"/>
          <w:lang w:val="cs-CZ"/>
        </w:rPr>
        <w:t>zv</w:t>
      </w:r>
      <w:ins w:id="6" w:author="Hana" w:date="2021-06-24T18:34:00Z">
        <w:r w:rsidR="00A71E36">
          <w:rPr>
            <w:rFonts w:asciiTheme="majorHAnsi" w:hAnsiTheme="majorHAnsi" w:cstheme="majorHAnsi"/>
            <w:lang w:val="cs-CZ"/>
          </w:rPr>
          <w:t>ané</w:t>
        </w:r>
      </w:ins>
      <w:del w:id="7" w:author="Hana" w:date="2021-06-24T18:34:00Z">
        <w:r w:rsidRPr="00A71E36" w:rsidDel="00A71E36">
          <w:rPr>
            <w:rFonts w:asciiTheme="majorHAnsi" w:hAnsiTheme="majorHAnsi" w:cstheme="majorHAnsi"/>
            <w:b/>
            <w:lang w:val="cs-CZ"/>
          </w:rPr>
          <w:delText>.</w:delText>
        </w:r>
      </w:del>
      <w:r w:rsidRPr="00A71E36">
        <w:rPr>
          <w:rFonts w:asciiTheme="majorHAnsi" w:hAnsiTheme="majorHAnsi" w:cstheme="majorHAnsi"/>
          <w:b/>
          <w:lang w:val="cs-CZ"/>
        </w:rPr>
        <w:t xml:space="preserve"> kovadlině</w:t>
      </w:r>
      <w:r w:rsidRPr="00A71E36">
        <w:rPr>
          <w:rFonts w:asciiTheme="majorHAnsi" w:hAnsiTheme="majorHAnsi" w:cstheme="majorHAnsi"/>
          <w:lang w:val="cs-CZ"/>
        </w:rPr>
        <w:t xml:space="preserve">, tam ji zarazí špičkou ven a zobákem z ní pak dobývají semena. </w:t>
      </w:r>
      <w:r w:rsidRPr="00A71E36">
        <w:rPr>
          <w:rFonts w:asciiTheme="majorHAnsi" w:hAnsiTheme="majorHAnsi" w:cstheme="majorHAnsi"/>
          <w:b/>
          <w:lang w:val="cs-CZ"/>
        </w:rPr>
        <w:t>Ptačí kovadliny</w:t>
      </w:r>
      <w:r w:rsidRPr="00A71E36">
        <w:rPr>
          <w:rFonts w:asciiTheme="majorHAnsi" w:hAnsiTheme="majorHAnsi" w:cstheme="majorHAnsi"/>
          <w:lang w:val="cs-CZ"/>
        </w:rPr>
        <w:t xml:space="preserve"> jsou tedy místa, kde se ptáci dobývají do tvrdších plodů, semen</w:t>
      </w:r>
      <w:del w:id="8" w:author="Hana" w:date="2021-06-24T18:34:00Z">
        <w:r w:rsidRPr="00A71E36" w:rsidDel="00A71E36">
          <w:rPr>
            <w:rFonts w:asciiTheme="majorHAnsi" w:hAnsiTheme="majorHAnsi" w:cstheme="majorHAnsi"/>
            <w:lang w:val="cs-CZ"/>
          </w:rPr>
          <w:delText>,</w:delText>
        </w:r>
      </w:del>
      <w:ins w:id="9" w:author="Hana" w:date="2021-06-24T18:34:00Z">
        <w:r w:rsidR="00A71E36">
          <w:rPr>
            <w:rFonts w:asciiTheme="majorHAnsi" w:hAnsiTheme="majorHAnsi" w:cstheme="majorHAnsi"/>
            <w:lang w:val="cs-CZ"/>
          </w:rPr>
          <w:t xml:space="preserve"> či</w:t>
        </w:r>
      </w:ins>
      <w:r w:rsidRPr="00A71E36">
        <w:rPr>
          <w:rFonts w:asciiTheme="majorHAnsi" w:hAnsiTheme="majorHAnsi" w:cstheme="majorHAnsi"/>
          <w:lang w:val="cs-CZ"/>
        </w:rPr>
        <w:t xml:space="preserve"> šišek</w:t>
      </w:r>
      <w:del w:id="10" w:author="Hana" w:date="2021-06-24T18:34:00Z">
        <w:r w:rsidRPr="00A71E36" w:rsidDel="00A71E36">
          <w:rPr>
            <w:rFonts w:asciiTheme="majorHAnsi" w:hAnsiTheme="majorHAnsi" w:cstheme="majorHAnsi"/>
            <w:lang w:val="cs-CZ"/>
          </w:rPr>
          <w:delText>,</w:delText>
        </w:r>
      </w:del>
      <w:r w:rsidRPr="00A71E36">
        <w:rPr>
          <w:rFonts w:asciiTheme="majorHAnsi" w:hAnsiTheme="majorHAnsi" w:cstheme="majorHAnsi"/>
          <w:lang w:val="cs-CZ"/>
        </w:rPr>
        <w:t xml:space="preserve"> a pravidelně se tam vracejí.</w:t>
      </w:r>
    </w:p>
    <w:p w:rsidR="004A2D88" w:rsidRPr="00A71E36" w:rsidRDefault="004A2D88" w:rsidP="004A2D88">
      <w:pPr>
        <w:contextualSpacing/>
        <w:rPr>
          <w:rFonts w:asciiTheme="majorHAnsi" w:hAnsiTheme="majorHAnsi" w:cstheme="majorHAnsi"/>
          <w:lang w:val="cs-CZ"/>
        </w:rPr>
      </w:pPr>
      <w:r w:rsidRPr="00A71E36">
        <w:rPr>
          <w:rFonts w:asciiTheme="majorHAnsi" w:hAnsiTheme="majorHAnsi" w:cstheme="majorHAnsi"/>
          <w:lang w:val="cs-CZ"/>
        </w:rPr>
        <w:t>Podaří se vám v lese, v parku nebo na zahradě najít ptačí kovadlinu, kde si někdo pochutnával na semenech šišky nebo na oříšku?</w:t>
      </w:r>
    </w:p>
    <w:p w:rsidR="004A2D88" w:rsidRPr="00A71E36" w:rsidRDefault="004A2D88">
      <w:pPr>
        <w:spacing w:after="160" w:line="259" w:lineRule="auto"/>
        <w:jc w:val="both"/>
        <w:rPr>
          <w:rFonts w:asciiTheme="majorHAnsi" w:eastAsia="Calibri" w:hAnsiTheme="majorHAnsi" w:cstheme="majorHAnsi"/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87574" w:rsidRPr="00A71E36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163EE" w:rsidRPr="00A71E36" w:rsidRDefault="003839A4">
            <w:pPr>
              <w:rPr>
                <w:rFonts w:ascii="Calibri" w:eastAsia="Calibri" w:hAnsi="Calibri" w:cs="Calibri"/>
                <w:b/>
                <w:color w:val="000000"/>
                <w:lang w:val="cs-CZ"/>
              </w:rPr>
            </w:pPr>
            <w:r w:rsidRPr="00A71E36">
              <w:rPr>
                <w:rFonts w:ascii="Calibri" w:eastAsia="Calibri" w:hAnsi="Calibri" w:cs="Calibri"/>
                <w:b/>
                <w:color w:val="000000"/>
                <w:lang w:val="cs-CZ"/>
              </w:rPr>
              <w:t>Videa</w:t>
            </w:r>
            <w:r w:rsidR="0030616A" w:rsidRPr="00A71E36">
              <w:rPr>
                <w:rFonts w:ascii="Calibri" w:eastAsia="Calibri" w:hAnsi="Calibri" w:cs="Calibri"/>
                <w:b/>
                <w:color w:val="000000"/>
                <w:lang w:val="cs-CZ"/>
              </w:rPr>
              <w:t>:</w:t>
            </w:r>
            <w:del w:id="11" w:author="Hana" w:date="2021-06-24T18:34:00Z">
              <w:r w:rsidR="0030616A" w:rsidRPr="00A71E36" w:rsidDel="00A71E36">
                <w:rPr>
                  <w:rFonts w:ascii="Calibri" w:eastAsia="Calibri" w:hAnsi="Calibri" w:cs="Calibri"/>
                  <w:b/>
                  <w:color w:val="000000"/>
                  <w:lang w:val="cs-CZ"/>
                </w:rPr>
                <w:delText xml:space="preserve"> </w:delText>
              </w:r>
            </w:del>
          </w:p>
          <w:p w:rsidR="007163EE" w:rsidRPr="00A71E36" w:rsidRDefault="00DA628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  <w:del w:id="12" w:author="Hana" w:date="2021-06-24T18:34:00Z">
              <w:r w:rsidRPr="00A71E36" w:rsidDel="00A71E36">
                <w:rPr>
                  <w:rFonts w:ascii="Calibri" w:eastAsia="Calibri" w:hAnsi="Calibri" w:cs="Calibri"/>
                  <w:color w:val="000000"/>
                  <w:lang w:val="cs-CZ"/>
                </w:rPr>
                <w:delText xml:space="preserve"> </w:delText>
              </w:r>
            </w:del>
            <w:r w:rsidR="00A71E36" w:rsidRPr="00A71E36">
              <w:rPr>
                <w:lang w:val="cs-CZ"/>
                <w:rPrChange w:id="13" w:author="Hana" w:date="2021-06-24T18:33:00Z">
                  <w:rPr/>
                </w:rPrChange>
              </w:rPr>
              <w:fldChar w:fldCharType="begin"/>
            </w:r>
            <w:r w:rsidR="00A71E36" w:rsidRPr="00A71E36">
              <w:rPr>
                <w:lang w:val="cs-CZ"/>
                <w:rPrChange w:id="14" w:author="Hana" w:date="2021-06-24T18:33:00Z">
                  <w:rPr/>
                </w:rPrChange>
              </w:rPr>
              <w:instrText xml:space="preserve"> HYPERLINK "https://edu.ceskatelevize.cz/video/10155-siskove-hody" </w:instrText>
            </w:r>
            <w:r w:rsidR="00A71E36" w:rsidRPr="00A71E36">
              <w:rPr>
                <w:lang w:val="cs-CZ"/>
                <w:rPrChange w:id="15" w:author="Hana" w:date="2021-06-24T18:33:00Z">
                  <w:rPr/>
                </w:rPrChange>
              </w:rPr>
              <w:fldChar w:fldCharType="separate"/>
            </w:r>
            <w:r w:rsidR="007163EE" w:rsidRPr="00A71E36">
              <w:rPr>
                <w:rStyle w:val="Hypertextovodkaz"/>
                <w:rFonts w:ascii="Calibri" w:eastAsia="Calibri" w:hAnsi="Calibri" w:cs="Calibri"/>
                <w:lang w:val="cs-CZ"/>
                <w:rPrChange w:id="16" w:author="Hana" w:date="2021-06-24T18:33:00Z">
                  <w:rPr>
                    <w:rStyle w:val="Hypertextovodkaz"/>
                    <w:rFonts w:ascii="Calibri" w:eastAsia="Calibri" w:hAnsi="Calibri" w:cs="Calibri"/>
                    <w:lang w:val="cs-CZ"/>
                  </w:rPr>
                </w:rPrChange>
              </w:rPr>
              <w:t>Šiškové hody</w:t>
            </w:r>
            <w:r w:rsidR="00A71E36" w:rsidRPr="00A71E36">
              <w:rPr>
                <w:rStyle w:val="Hypertextovodkaz"/>
                <w:rFonts w:ascii="Calibri" w:eastAsia="Calibri" w:hAnsi="Calibri" w:cs="Calibri"/>
                <w:lang w:val="cs-CZ"/>
                <w:rPrChange w:id="17" w:author="Hana" w:date="2021-06-24T18:33:00Z">
                  <w:rPr>
                    <w:rStyle w:val="Hypertextovodkaz"/>
                    <w:rFonts w:ascii="Calibri" w:eastAsia="Calibri" w:hAnsi="Calibri" w:cs="Calibri"/>
                    <w:lang w:val="cs-CZ"/>
                  </w:rPr>
                </w:rPrChange>
              </w:rPr>
              <w:fldChar w:fldCharType="end"/>
            </w:r>
            <w:del w:id="18" w:author="Hana" w:date="2021-06-24T18:34:00Z">
              <w:r w:rsidR="007163EE" w:rsidRPr="00A71E36" w:rsidDel="00A71E36">
                <w:rPr>
                  <w:rFonts w:ascii="Calibri" w:eastAsia="Calibri" w:hAnsi="Calibri" w:cs="Calibri"/>
                  <w:color w:val="000000"/>
                  <w:lang w:val="cs-CZ"/>
                </w:rPr>
                <w:delText xml:space="preserve"> </w:delText>
              </w:r>
            </w:del>
          </w:p>
          <w:p w:rsidR="007163EE" w:rsidRPr="00A71E36" w:rsidRDefault="00DA6286" w:rsidP="00DA628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  <w:del w:id="19" w:author="Hana" w:date="2021-06-24T18:34:00Z">
              <w:r w:rsidRPr="00A71E36" w:rsidDel="00A71E36">
                <w:rPr>
                  <w:rFonts w:ascii="Calibri" w:eastAsia="Calibri" w:hAnsi="Calibri" w:cs="Calibri"/>
                  <w:color w:val="000000"/>
                  <w:lang w:val="cs-CZ"/>
                  <w:rPrChange w:id="20" w:author="Hana" w:date="2021-06-24T18:33:00Z">
                    <w:rPr>
                      <w:rFonts w:ascii="Calibri" w:eastAsia="Calibri" w:hAnsi="Calibri" w:cs="Calibri"/>
                      <w:color w:val="000000"/>
                      <w:lang w:val="cs-CZ"/>
                    </w:rPr>
                  </w:rPrChange>
                </w:rPr>
                <w:delText xml:space="preserve"> </w:delText>
              </w:r>
            </w:del>
            <w:r w:rsidR="00A71E36" w:rsidRPr="00A71E36">
              <w:rPr>
                <w:lang w:val="cs-CZ"/>
                <w:rPrChange w:id="21" w:author="Hana" w:date="2021-06-24T18:33:00Z">
                  <w:rPr/>
                </w:rPrChange>
              </w:rPr>
              <w:fldChar w:fldCharType="begin"/>
            </w:r>
            <w:r w:rsidR="00A71E36" w:rsidRPr="00A71E36">
              <w:rPr>
                <w:lang w:val="cs-CZ"/>
                <w:rPrChange w:id="22" w:author="Hana" w:date="2021-06-24T18:33:00Z">
                  <w:rPr/>
                </w:rPrChange>
              </w:rPr>
              <w:instrText xml:space="preserve"> HYPERLINK "https://edu.ceskatelevize.cz/video/9931-krmeni-ptaku" </w:instrText>
            </w:r>
            <w:r w:rsidR="00A71E36" w:rsidRPr="00A71E36">
              <w:rPr>
                <w:lang w:val="cs-CZ"/>
                <w:rPrChange w:id="23" w:author="Hana" w:date="2021-06-24T18:33:00Z">
                  <w:rPr/>
                </w:rPrChange>
              </w:rPr>
              <w:fldChar w:fldCharType="separate"/>
            </w:r>
            <w:r w:rsidR="007163EE" w:rsidRPr="00A71E36">
              <w:rPr>
                <w:rStyle w:val="Hypertextovodkaz"/>
                <w:rFonts w:ascii="Calibri" w:eastAsia="Calibri" w:hAnsi="Calibri" w:cs="Calibri"/>
                <w:lang w:val="cs-CZ"/>
                <w:rPrChange w:id="24" w:author="Hana" w:date="2021-06-24T18:33:00Z">
                  <w:rPr>
                    <w:rStyle w:val="Hypertextovodkaz"/>
                    <w:rFonts w:ascii="Calibri" w:eastAsia="Calibri" w:hAnsi="Calibri" w:cs="Calibri"/>
                    <w:lang w:val="cs-CZ"/>
                  </w:rPr>
                </w:rPrChange>
              </w:rPr>
              <w:t>Krmení ptáků</w:t>
            </w:r>
            <w:r w:rsidR="00A71E36" w:rsidRPr="00A71E36">
              <w:rPr>
                <w:rStyle w:val="Hypertextovodkaz"/>
                <w:rFonts w:ascii="Calibri" w:eastAsia="Calibri" w:hAnsi="Calibri" w:cs="Calibri"/>
                <w:lang w:val="cs-CZ"/>
                <w:rPrChange w:id="25" w:author="Hana" w:date="2021-06-24T18:33:00Z">
                  <w:rPr>
                    <w:rStyle w:val="Hypertextovodkaz"/>
                    <w:rFonts w:ascii="Calibri" w:eastAsia="Calibri" w:hAnsi="Calibri" w:cs="Calibri"/>
                    <w:lang w:val="cs-CZ"/>
                  </w:rPr>
                </w:rPrChange>
              </w:rPr>
              <w:fldChar w:fldCharType="end"/>
            </w:r>
            <w:del w:id="26" w:author="Hana" w:date="2021-06-24T18:34:00Z">
              <w:r w:rsidR="007163EE" w:rsidRPr="00A71E36" w:rsidDel="00A71E36">
                <w:rPr>
                  <w:rFonts w:ascii="Calibri" w:eastAsia="Calibri" w:hAnsi="Calibri" w:cs="Calibri"/>
                  <w:b/>
                  <w:color w:val="000000"/>
                  <w:lang w:val="cs-CZ"/>
                </w:rPr>
                <w:delText xml:space="preserve"> </w:delText>
              </w:r>
            </w:del>
          </w:p>
          <w:p w:rsidR="003839A4" w:rsidRPr="00A71E36" w:rsidRDefault="003839A4" w:rsidP="00DA628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  <w:del w:id="27" w:author="Hana" w:date="2021-06-24T18:34:00Z">
              <w:r w:rsidRPr="00A71E36" w:rsidDel="00A71E36">
                <w:rPr>
                  <w:rFonts w:ascii="Calibri" w:eastAsia="Calibri" w:hAnsi="Calibri" w:cs="Calibri"/>
                  <w:color w:val="000000"/>
                  <w:lang w:val="cs-CZ"/>
                  <w:rPrChange w:id="28" w:author="Hana" w:date="2021-06-24T18:33:00Z">
                    <w:rPr>
                      <w:rFonts w:ascii="Calibri" w:eastAsia="Calibri" w:hAnsi="Calibri" w:cs="Calibri"/>
                      <w:color w:val="000000"/>
                      <w:lang w:val="cs-CZ"/>
                    </w:rPr>
                  </w:rPrChange>
                </w:rPr>
                <w:delText xml:space="preserve"> </w:delText>
              </w:r>
            </w:del>
            <w:r w:rsidR="00A71E36" w:rsidRPr="00A71E36">
              <w:rPr>
                <w:lang w:val="cs-CZ"/>
                <w:rPrChange w:id="29" w:author="Hana" w:date="2021-06-24T18:33:00Z">
                  <w:rPr/>
                </w:rPrChange>
              </w:rPr>
              <w:fldChar w:fldCharType="begin"/>
            </w:r>
            <w:r w:rsidR="00A71E36" w:rsidRPr="00A71E36">
              <w:rPr>
                <w:lang w:val="cs-CZ"/>
                <w:rPrChange w:id="30" w:author="Hana" w:date="2021-06-24T18:33:00Z">
                  <w:rPr/>
                </w:rPrChange>
              </w:rPr>
              <w:instrText xml:space="preserve"> HYPERLINK "https://edu.ceskatelevize.cz/video/10156-strakapoud-maly" </w:instrText>
            </w:r>
            <w:r w:rsidR="00A71E36" w:rsidRPr="00A71E36">
              <w:rPr>
                <w:lang w:val="cs-CZ"/>
                <w:rPrChange w:id="31" w:author="Hana" w:date="2021-06-24T18:33:00Z">
                  <w:rPr/>
                </w:rPrChange>
              </w:rPr>
              <w:fldChar w:fldCharType="separate"/>
            </w:r>
            <w:r w:rsidRPr="00A71E36">
              <w:rPr>
                <w:rStyle w:val="Hypertextovodkaz"/>
                <w:rFonts w:ascii="Calibri" w:eastAsia="Calibri" w:hAnsi="Calibri" w:cs="Calibri"/>
                <w:lang w:val="cs-CZ"/>
                <w:rPrChange w:id="32" w:author="Hana" w:date="2021-06-24T18:33:00Z">
                  <w:rPr>
                    <w:rStyle w:val="Hypertextovodkaz"/>
                    <w:rFonts w:ascii="Calibri" w:eastAsia="Calibri" w:hAnsi="Calibri" w:cs="Calibri"/>
                    <w:lang w:val="cs-CZ"/>
                  </w:rPr>
                </w:rPrChange>
              </w:rPr>
              <w:t>Strakapoud malý</w:t>
            </w:r>
            <w:r w:rsidR="00A71E36" w:rsidRPr="00A71E36">
              <w:rPr>
                <w:rStyle w:val="Hypertextovodkaz"/>
                <w:rFonts w:ascii="Calibri" w:eastAsia="Calibri" w:hAnsi="Calibri" w:cs="Calibri"/>
                <w:lang w:val="cs-CZ"/>
                <w:rPrChange w:id="33" w:author="Hana" w:date="2021-06-24T18:33:00Z">
                  <w:rPr>
                    <w:rStyle w:val="Hypertextovodkaz"/>
                    <w:rFonts w:ascii="Calibri" w:eastAsia="Calibri" w:hAnsi="Calibri" w:cs="Calibri"/>
                    <w:lang w:val="cs-CZ"/>
                  </w:rPr>
                </w:rPrChange>
              </w:rPr>
              <w:fldChar w:fldCharType="end"/>
            </w:r>
            <w:del w:id="34" w:author="Hana" w:date="2021-06-24T18:34:00Z">
              <w:r w:rsidRPr="00A71E36" w:rsidDel="00A71E36">
                <w:rPr>
                  <w:rFonts w:ascii="Calibri" w:eastAsia="Calibri" w:hAnsi="Calibri" w:cs="Calibri"/>
                  <w:color w:val="000000"/>
                  <w:lang w:val="cs-CZ"/>
                </w:rPr>
                <w:delText xml:space="preserve"> </w:delText>
              </w:r>
            </w:del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71E36" w:rsidRDefault="00087574">
            <w:pPr>
              <w:rPr>
                <w:rFonts w:ascii="Calibri" w:eastAsia="Calibri" w:hAnsi="Calibri" w:cs="Calibri"/>
                <w:lang w:val="cs-CZ"/>
                <w:rPrChange w:id="35" w:author="Hana" w:date="2021-06-24T18:33:00Z">
                  <w:rPr>
                    <w:rFonts w:ascii="Calibri" w:eastAsia="Calibri" w:hAnsi="Calibri" w:cs="Calibri"/>
                    <w:lang w:val="cs-CZ"/>
                  </w:rPr>
                </w:rPrChange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71E36" w:rsidRDefault="00087574">
            <w:pPr>
              <w:rPr>
                <w:rFonts w:ascii="Calibri" w:eastAsia="Calibri" w:hAnsi="Calibri" w:cs="Calibri"/>
                <w:lang w:val="cs-CZ"/>
                <w:rPrChange w:id="36" w:author="Hana" w:date="2021-06-24T18:33:00Z">
                  <w:rPr>
                    <w:rFonts w:ascii="Calibri" w:eastAsia="Calibri" w:hAnsi="Calibri" w:cs="Calibri"/>
                    <w:lang w:val="cs-CZ"/>
                  </w:rPr>
                </w:rPrChange>
              </w:rPr>
            </w:pPr>
          </w:p>
        </w:tc>
      </w:tr>
      <w:tr w:rsidR="00087574" w:rsidRPr="00A71E36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71E36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71E36" w:rsidRDefault="00087574">
            <w:pPr>
              <w:rPr>
                <w:rFonts w:ascii="Calibri" w:eastAsia="Calibri" w:hAnsi="Calibri" w:cs="Calibri"/>
                <w:lang w:val="cs-CZ"/>
                <w:rPrChange w:id="37" w:author="Hana" w:date="2021-06-24T18:33:00Z">
                  <w:rPr>
                    <w:rFonts w:ascii="Calibri" w:eastAsia="Calibri" w:hAnsi="Calibri" w:cs="Calibri"/>
                    <w:lang w:val="cs-CZ"/>
                  </w:rPr>
                </w:rPrChange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71E36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  <w:rPrChange w:id="38" w:author="Hana" w:date="2021-06-24T18:33:00Z">
                  <w:rPr>
                    <w:rFonts w:ascii="Calibri" w:eastAsia="Calibri" w:hAnsi="Calibri" w:cs="Calibri"/>
                    <w:lang w:val="cs-CZ"/>
                  </w:rPr>
                </w:rPrChange>
              </w:rPr>
            </w:pPr>
          </w:p>
        </w:tc>
      </w:tr>
      <w:tr w:rsidR="00087574" w:rsidRPr="00A71E36" w:rsidTr="003839A4">
        <w:trPr>
          <w:trHeight w:val="145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1C1A" w:rsidRPr="00A71E36" w:rsidRDefault="003B1C1A" w:rsidP="003B1C1A">
            <w:pPr>
              <w:contextualSpacing/>
              <w:rPr>
                <w:rFonts w:asciiTheme="majorHAnsi" w:hAnsiTheme="majorHAnsi" w:cstheme="majorHAnsi"/>
                <w:lang w:val="cs-CZ"/>
                <w:rPrChange w:id="39" w:author="Hana" w:date="2021-06-24T18:33:00Z">
                  <w:rPr>
                    <w:rFonts w:asciiTheme="majorHAnsi" w:hAnsiTheme="majorHAnsi" w:cstheme="majorHAnsi"/>
                    <w:lang w:val="cs-CZ"/>
                  </w:rPr>
                </w:rPrChange>
              </w:rPr>
            </w:pPr>
            <w:r w:rsidRPr="00A71E36">
              <w:rPr>
                <w:rFonts w:asciiTheme="majorHAnsi" w:eastAsia="Calibri" w:hAnsiTheme="majorHAnsi" w:cstheme="majorHAnsi"/>
                <w:b/>
                <w:lang w:val="cs-CZ"/>
              </w:rPr>
              <w:t>Úkol</w:t>
            </w:r>
            <w:r w:rsidRPr="00A71E36">
              <w:rPr>
                <w:rFonts w:asciiTheme="majorHAnsi" w:eastAsia="Calibri" w:hAnsiTheme="majorHAnsi" w:cstheme="majorHAnsi"/>
                <w:lang w:val="cs-CZ"/>
              </w:rPr>
              <w:t xml:space="preserve">: </w:t>
            </w:r>
            <w:r w:rsidRPr="00A71E36">
              <w:rPr>
                <w:rFonts w:asciiTheme="majorHAnsi" w:hAnsiTheme="majorHAnsi" w:cstheme="majorHAnsi"/>
                <w:lang w:val="cs-CZ"/>
                <w:rPrChange w:id="40" w:author="Hana" w:date="2021-06-24T18:33:00Z">
                  <w:rPr>
                    <w:rFonts w:asciiTheme="majorHAnsi" w:hAnsiTheme="majorHAnsi" w:cstheme="majorHAnsi"/>
                    <w:lang w:val="cs-CZ"/>
                  </w:rPr>
                </w:rPrChange>
              </w:rPr>
              <w:t>Vydej se na procházku do blízkého okolí a pátrej po ptačích kovadlinkách – prohlížej štěrb</w:t>
            </w:r>
            <w:r w:rsidR="007163EE" w:rsidRPr="00A71E36">
              <w:rPr>
                <w:rFonts w:asciiTheme="majorHAnsi" w:hAnsiTheme="majorHAnsi" w:cstheme="majorHAnsi"/>
                <w:lang w:val="cs-CZ"/>
                <w:rPrChange w:id="41" w:author="Hana" w:date="2021-06-24T18:33:00Z">
                  <w:rPr>
                    <w:rFonts w:asciiTheme="majorHAnsi" w:hAnsiTheme="majorHAnsi" w:cstheme="majorHAnsi"/>
                    <w:lang w:val="cs-CZ"/>
                  </w:rPr>
                </w:rPrChange>
              </w:rPr>
              <w:t>iny v kůře stromů a</w:t>
            </w:r>
            <w:ins w:id="42" w:author="Hana" w:date="2021-06-24T18:34:00Z">
              <w:r w:rsidR="00A71E36">
                <w:rPr>
                  <w:rFonts w:asciiTheme="majorHAnsi" w:hAnsiTheme="majorHAnsi" w:cstheme="majorHAnsi"/>
                  <w:lang w:val="cs-CZ"/>
                </w:rPr>
                <w:t> </w:t>
              </w:r>
            </w:ins>
            <w:del w:id="43" w:author="Hana" w:date="2021-06-24T18:34:00Z">
              <w:r w:rsidR="007163EE" w:rsidRPr="00A71E36" w:rsidDel="00A71E36">
                <w:rPr>
                  <w:rFonts w:asciiTheme="majorHAnsi" w:hAnsiTheme="majorHAnsi" w:cstheme="majorHAnsi"/>
                  <w:lang w:val="cs-CZ"/>
                </w:rPr>
                <w:delText xml:space="preserve"> </w:delText>
              </w:r>
            </w:del>
            <w:r w:rsidRPr="00A71E36">
              <w:rPr>
                <w:rFonts w:asciiTheme="majorHAnsi" w:hAnsiTheme="majorHAnsi" w:cstheme="majorHAnsi"/>
                <w:lang w:val="cs-CZ"/>
              </w:rPr>
              <w:t xml:space="preserve">v pařezech a hledej v nich zaklíněné </w:t>
            </w:r>
            <w:r w:rsidRPr="00A71E36">
              <w:rPr>
                <w:rFonts w:asciiTheme="majorHAnsi" w:hAnsiTheme="majorHAnsi" w:cstheme="majorHAnsi"/>
                <w:lang w:val="cs-CZ"/>
                <w:rPrChange w:id="44" w:author="Hana" w:date="2021-06-24T18:33:00Z">
                  <w:rPr>
                    <w:rFonts w:asciiTheme="majorHAnsi" w:hAnsiTheme="majorHAnsi" w:cstheme="majorHAnsi"/>
                    <w:lang w:val="cs-CZ"/>
                  </w:rPr>
                </w:rPrChange>
              </w:rPr>
              <w:t>šišky nebo vylouskané oříšky. Svoje nálezy vyfo</w:t>
            </w:r>
            <w:r w:rsidR="007163EE" w:rsidRPr="00A71E36">
              <w:rPr>
                <w:rFonts w:asciiTheme="majorHAnsi" w:hAnsiTheme="majorHAnsi" w:cstheme="majorHAnsi"/>
                <w:lang w:val="cs-CZ"/>
                <w:rPrChange w:id="45" w:author="Hana" w:date="2021-06-24T18:33:00Z">
                  <w:rPr>
                    <w:rFonts w:asciiTheme="majorHAnsi" w:hAnsiTheme="majorHAnsi" w:cstheme="majorHAnsi"/>
                    <w:lang w:val="cs-CZ"/>
                  </w:rPr>
                </w:rPrChange>
              </w:rPr>
              <w:t xml:space="preserve">ť nebo nakresli a zaznamenej </w:t>
            </w:r>
            <w:r w:rsidR="00696E73" w:rsidRPr="00A71E36">
              <w:rPr>
                <w:rFonts w:asciiTheme="majorHAnsi" w:hAnsiTheme="majorHAnsi" w:cstheme="majorHAnsi"/>
                <w:lang w:val="cs-CZ"/>
                <w:rPrChange w:id="46" w:author="Hana" w:date="2021-06-24T18:33:00Z">
                  <w:rPr>
                    <w:rFonts w:asciiTheme="majorHAnsi" w:hAnsiTheme="majorHAnsi" w:cstheme="majorHAnsi"/>
                    <w:lang w:val="cs-CZ"/>
                  </w:rPr>
                </w:rPrChange>
              </w:rPr>
              <w:t xml:space="preserve">doplňující údaje ke kovadlinkám </w:t>
            </w:r>
            <w:r w:rsidR="007163EE" w:rsidRPr="00A71E36">
              <w:rPr>
                <w:rFonts w:asciiTheme="majorHAnsi" w:hAnsiTheme="majorHAnsi" w:cstheme="majorHAnsi"/>
                <w:lang w:val="cs-CZ"/>
                <w:rPrChange w:id="47" w:author="Hana" w:date="2021-06-24T18:33:00Z">
                  <w:rPr>
                    <w:rFonts w:asciiTheme="majorHAnsi" w:hAnsiTheme="majorHAnsi" w:cstheme="majorHAnsi"/>
                    <w:lang w:val="cs-CZ"/>
                  </w:rPr>
                </w:rPrChange>
              </w:rPr>
              <w:t xml:space="preserve">do </w:t>
            </w:r>
            <w:r w:rsidRPr="00A71E36">
              <w:rPr>
                <w:rFonts w:asciiTheme="majorHAnsi" w:hAnsiTheme="majorHAnsi" w:cstheme="majorHAnsi"/>
                <w:lang w:val="cs-CZ"/>
                <w:rPrChange w:id="48" w:author="Hana" w:date="2021-06-24T18:33:00Z">
                  <w:rPr>
                    <w:rFonts w:asciiTheme="majorHAnsi" w:hAnsiTheme="majorHAnsi" w:cstheme="majorHAnsi"/>
                    <w:lang w:val="cs-CZ"/>
                  </w:rPr>
                </w:rPrChange>
              </w:rPr>
              <w:t>připravené tabulky.</w:t>
            </w:r>
          </w:p>
          <w:p w:rsidR="003839A4" w:rsidRPr="00A71E36" w:rsidRDefault="007163EE" w:rsidP="003B1C1A">
            <w:pPr>
              <w:contextualSpacing/>
              <w:rPr>
                <w:rFonts w:asciiTheme="majorHAnsi" w:hAnsiTheme="majorHAnsi" w:cstheme="majorHAnsi"/>
                <w:b/>
                <w:lang w:val="cs-CZ"/>
                <w:rPrChange w:id="49" w:author="Hana" w:date="2021-06-24T18:33:00Z">
                  <w:rPr>
                    <w:rFonts w:asciiTheme="majorHAnsi" w:hAnsiTheme="majorHAnsi" w:cstheme="majorHAnsi"/>
                    <w:b/>
                    <w:lang w:val="cs-CZ"/>
                  </w:rPr>
                </w:rPrChange>
              </w:rPr>
            </w:pPr>
            <w:del w:id="50" w:author="Hana" w:date="2021-06-24T18:35:00Z">
              <w:r w:rsidRPr="00A71E36" w:rsidDel="00A71E36">
                <w:rPr>
                  <w:rFonts w:asciiTheme="majorHAnsi" w:hAnsiTheme="majorHAnsi" w:cstheme="majorHAnsi"/>
                  <w:b/>
                  <w:lang w:val="cs-CZ"/>
                  <w:rPrChange w:id="51" w:author="Hana" w:date="2021-06-24T18:33:00Z">
                    <w:rPr>
                      <w:rFonts w:asciiTheme="majorHAnsi" w:hAnsiTheme="majorHAnsi" w:cstheme="majorHAnsi"/>
                      <w:b/>
                      <w:lang w:val="cs-CZ"/>
                    </w:rPr>
                  </w:rPrChange>
                </w:rPr>
                <w:delText xml:space="preserve"> </w:delText>
              </w:r>
            </w:del>
          </w:p>
          <w:p w:rsidR="003B1C1A" w:rsidRPr="00A71E36" w:rsidRDefault="00A71E36" w:rsidP="003B1C1A">
            <w:pPr>
              <w:contextualSpacing/>
              <w:rPr>
                <w:rFonts w:asciiTheme="majorHAnsi" w:hAnsiTheme="majorHAnsi" w:cstheme="majorHAnsi"/>
                <w:b/>
                <w:lang w:val="cs-CZ"/>
                <w:rPrChange w:id="52" w:author="Hana" w:date="2021-06-24T18:33:00Z">
                  <w:rPr>
                    <w:rFonts w:asciiTheme="majorHAnsi" w:hAnsiTheme="majorHAnsi" w:cstheme="majorHAnsi"/>
                    <w:b/>
                    <w:lang w:val="cs-CZ"/>
                  </w:rPr>
                </w:rPrChange>
              </w:rPr>
            </w:pPr>
            <w:ins w:id="53" w:author="Hana" w:date="2021-06-24T18:35:00Z">
              <w:r>
                <w:rPr>
                  <w:rFonts w:asciiTheme="majorHAnsi" w:hAnsiTheme="majorHAnsi" w:cstheme="majorHAnsi"/>
                  <w:b/>
                  <w:lang w:val="cs-CZ"/>
                </w:rPr>
                <w:t>P</w:t>
              </w:r>
            </w:ins>
            <w:del w:id="54" w:author="Hana" w:date="2021-06-24T18:35:00Z">
              <w:r w:rsidR="003B1C1A" w:rsidRPr="00A71E36" w:rsidDel="00A71E36">
                <w:rPr>
                  <w:rFonts w:asciiTheme="majorHAnsi" w:hAnsiTheme="majorHAnsi" w:cstheme="majorHAnsi"/>
                  <w:b/>
                  <w:lang w:val="cs-CZ"/>
                </w:rPr>
                <w:delText>p</w:delText>
              </w:r>
            </w:del>
            <w:r w:rsidR="003B1C1A" w:rsidRPr="00A71E36">
              <w:rPr>
                <w:rFonts w:asciiTheme="majorHAnsi" w:hAnsiTheme="majorHAnsi" w:cstheme="majorHAnsi"/>
                <w:b/>
                <w:lang w:val="cs-CZ"/>
              </w:rPr>
              <w:t>omůcky:</w:t>
            </w:r>
          </w:p>
          <w:p w:rsidR="003B1C1A" w:rsidRPr="00A71E36" w:rsidRDefault="003B1C1A" w:rsidP="003B1C1A">
            <w:pPr>
              <w:contextualSpacing/>
              <w:rPr>
                <w:rFonts w:asciiTheme="majorHAnsi" w:eastAsia="Calibri" w:hAnsiTheme="majorHAnsi" w:cstheme="majorHAnsi"/>
                <w:lang w:val="cs-CZ"/>
                <w:rPrChange w:id="55" w:author="Hana" w:date="2021-06-24T18:33:00Z">
                  <w:rPr>
                    <w:rFonts w:asciiTheme="majorHAnsi" w:eastAsia="Calibri" w:hAnsiTheme="majorHAnsi" w:cstheme="majorHAnsi"/>
                    <w:lang w:val="cs-CZ"/>
                  </w:rPr>
                </w:rPrChange>
              </w:rPr>
            </w:pPr>
            <w:r w:rsidRPr="00A71E36">
              <w:rPr>
                <w:rFonts w:asciiTheme="majorHAnsi" w:hAnsiTheme="majorHAnsi" w:cstheme="majorHAnsi"/>
                <w:lang w:val="cs-CZ"/>
                <w:rPrChange w:id="56" w:author="Hana" w:date="2021-06-24T18:33:00Z">
                  <w:rPr>
                    <w:rFonts w:asciiTheme="majorHAnsi" w:hAnsiTheme="majorHAnsi" w:cstheme="majorHAnsi"/>
                    <w:lang w:val="cs-CZ"/>
                  </w:rPr>
                </w:rPrChange>
              </w:rPr>
              <w:t>psací potřeby, svinovací metr, chytrý telefon nebo fotoaparát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71E36" w:rsidRDefault="00087574">
            <w:pPr>
              <w:rPr>
                <w:rFonts w:ascii="Calibri" w:eastAsia="Calibri" w:hAnsi="Calibri" w:cs="Calibri"/>
                <w:lang w:val="cs-CZ"/>
                <w:rPrChange w:id="57" w:author="Hana" w:date="2021-06-24T18:33:00Z">
                  <w:rPr>
                    <w:rFonts w:ascii="Calibri" w:eastAsia="Calibri" w:hAnsi="Calibri" w:cs="Calibri"/>
                    <w:lang w:val="cs-CZ"/>
                  </w:rPr>
                </w:rPrChange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71E36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  <w:rPrChange w:id="58" w:author="Hana" w:date="2021-06-24T18:33:00Z">
                  <w:rPr>
                    <w:rFonts w:ascii="Calibri" w:eastAsia="Calibri" w:hAnsi="Calibri" w:cs="Calibri"/>
                    <w:lang w:val="cs-CZ"/>
                  </w:rPr>
                </w:rPrChange>
              </w:rPr>
            </w:pPr>
          </w:p>
        </w:tc>
      </w:tr>
      <w:tr w:rsidR="00087574" w:rsidRPr="00A71E36" w:rsidTr="003839A4">
        <w:trPr>
          <w:trHeight w:val="730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tbl>
            <w:tblPr>
              <w:tblStyle w:val="Mkatabulky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552"/>
              <w:gridCol w:w="2551"/>
              <w:gridCol w:w="2126"/>
            </w:tblGrid>
            <w:tr w:rsidR="003B1C1A" w:rsidRPr="00A71E36" w:rsidTr="003B1C1A">
              <w:tc>
                <w:tcPr>
                  <w:tcW w:w="3544" w:type="dxa"/>
                </w:tcPr>
                <w:p w:rsidR="003B1C1A" w:rsidRPr="00A71E36" w:rsidRDefault="003B1C1A" w:rsidP="00CF2986">
                  <w:pPr>
                    <w:contextualSpacing/>
                    <w:rPr>
                      <w:rFonts w:asciiTheme="majorHAnsi" w:hAnsiTheme="majorHAnsi" w:cstheme="majorHAnsi"/>
                    </w:rPr>
                  </w:pPr>
                  <w:r w:rsidRPr="00A71E36">
                    <w:rPr>
                      <w:rFonts w:asciiTheme="majorHAnsi" w:hAnsiTheme="majorHAnsi" w:cstheme="majorHAnsi"/>
                    </w:rPr>
                    <w:t>číslo kovadliny</w:t>
                  </w:r>
                </w:p>
                <w:p w:rsidR="003B1C1A" w:rsidRPr="00A71E36" w:rsidRDefault="003B1C1A" w:rsidP="00CF2986">
                  <w:pPr>
                    <w:contextualSpacing/>
                    <w:rPr>
                      <w:rFonts w:asciiTheme="majorHAnsi" w:hAnsiTheme="majorHAnsi" w:cstheme="majorHAnsi"/>
                      <w:rPrChange w:id="59" w:author="Hana" w:date="2021-06-24T18:33:00Z">
                        <w:rPr>
                          <w:rFonts w:asciiTheme="majorHAnsi" w:hAnsiTheme="majorHAnsi" w:cstheme="majorHAnsi"/>
                        </w:rPr>
                      </w:rPrChange>
                    </w:rPr>
                  </w:pPr>
                  <w:r w:rsidRPr="00A71E36">
                    <w:rPr>
                      <w:rFonts w:asciiTheme="majorHAnsi" w:hAnsiTheme="majorHAnsi" w:cstheme="majorHAnsi"/>
                      <w:rPrChange w:id="60" w:author="Hana" w:date="2021-06-24T18:33:00Z">
                        <w:rPr>
                          <w:rFonts w:asciiTheme="majorHAnsi" w:hAnsiTheme="majorHAnsi" w:cstheme="majorHAnsi"/>
                        </w:rPr>
                      </w:rPrChange>
                    </w:rPr>
                    <w:t>(její obrázek nebo fotografie)</w:t>
                  </w:r>
                </w:p>
              </w:tc>
              <w:tc>
                <w:tcPr>
                  <w:tcW w:w="2552" w:type="dxa"/>
                </w:tcPr>
                <w:p w:rsidR="003B1C1A" w:rsidRPr="00A71E36" w:rsidRDefault="003B1C1A" w:rsidP="00CF2986">
                  <w:pPr>
                    <w:contextualSpacing/>
                    <w:rPr>
                      <w:rFonts w:asciiTheme="majorHAnsi" w:hAnsiTheme="majorHAnsi" w:cstheme="majorHAnsi"/>
                      <w:rPrChange w:id="61" w:author="Hana" w:date="2021-06-24T18:33:00Z">
                        <w:rPr>
                          <w:rFonts w:asciiTheme="majorHAnsi" w:hAnsiTheme="majorHAnsi" w:cstheme="majorHAnsi"/>
                        </w:rPr>
                      </w:rPrChange>
                    </w:rPr>
                  </w:pPr>
                  <w:r w:rsidRPr="00A71E36">
                    <w:rPr>
                      <w:rFonts w:asciiTheme="majorHAnsi" w:hAnsiTheme="majorHAnsi" w:cstheme="majorHAnsi"/>
                      <w:rPrChange w:id="62" w:author="Hana" w:date="2021-06-24T18:33:00Z">
                        <w:rPr>
                          <w:rFonts w:asciiTheme="majorHAnsi" w:hAnsiTheme="majorHAnsi" w:cstheme="majorHAnsi"/>
                        </w:rPr>
                      </w:rPrChange>
                    </w:rPr>
                    <w:t>popis lokality (městský park, les za obcí, …)</w:t>
                  </w:r>
                </w:p>
              </w:tc>
              <w:tc>
                <w:tcPr>
                  <w:tcW w:w="2551" w:type="dxa"/>
                </w:tcPr>
                <w:p w:rsidR="003B1C1A" w:rsidRPr="00A71E36" w:rsidRDefault="003B1C1A" w:rsidP="00CF2986">
                  <w:pPr>
                    <w:contextualSpacing/>
                    <w:rPr>
                      <w:rFonts w:asciiTheme="majorHAnsi" w:hAnsiTheme="majorHAnsi" w:cstheme="majorHAnsi"/>
                    </w:rPr>
                  </w:pPr>
                  <w:r w:rsidRPr="00A71E36">
                    <w:rPr>
                      <w:rFonts w:asciiTheme="majorHAnsi" w:hAnsiTheme="majorHAnsi" w:cstheme="majorHAnsi"/>
                      <w:rPrChange w:id="63" w:author="Hana" w:date="2021-06-24T18:33:00Z">
                        <w:rPr>
                          <w:rFonts w:asciiTheme="majorHAnsi" w:hAnsiTheme="majorHAnsi" w:cstheme="majorHAnsi"/>
                        </w:rPr>
                      </w:rPrChange>
                    </w:rPr>
                    <w:t>druh opracované potravy (šiška, oříšek</w:t>
                  </w:r>
                  <w:ins w:id="64" w:author="Hana" w:date="2021-06-24T18:35:00Z">
                    <w:r w:rsidR="00A71E36">
                      <w:rPr>
                        <w:rFonts w:asciiTheme="majorHAnsi" w:hAnsiTheme="majorHAnsi" w:cstheme="majorHAnsi"/>
                      </w:rPr>
                      <w:t>,</w:t>
                    </w:r>
                  </w:ins>
                  <w:r w:rsidRPr="00A71E36">
                    <w:rPr>
                      <w:rFonts w:asciiTheme="majorHAnsi" w:hAnsiTheme="majorHAnsi" w:cstheme="majorHAnsi"/>
                    </w:rPr>
                    <w:t xml:space="preserve"> …)</w:t>
                  </w:r>
                </w:p>
              </w:tc>
              <w:tc>
                <w:tcPr>
                  <w:tcW w:w="2126" w:type="dxa"/>
                </w:tcPr>
                <w:p w:rsidR="003B1C1A" w:rsidRPr="00A71E36" w:rsidRDefault="003B1C1A" w:rsidP="00CF2986">
                  <w:pPr>
                    <w:contextualSpacing/>
                    <w:rPr>
                      <w:rFonts w:asciiTheme="majorHAnsi" w:hAnsiTheme="majorHAnsi" w:cstheme="majorHAnsi"/>
                      <w:rPrChange w:id="65" w:author="Hana" w:date="2021-06-24T18:33:00Z">
                        <w:rPr>
                          <w:rFonts w:asciiTheme="majorHAnsi" w:hAnsiTheme="majorHAnsi" w:cstheme="majorHAnsi"/>
                        </w:rPr>
                      </w:rPrChange>
                    </w:rPr>
                  </w:pPr>
                  <w:r w:rsidRPr="00A71E36">
                    <w:rPr>
                      <w:rFonts w:asciiTheme="majorHAnsi" w:hAnsiTheme="majorHAnsi" w:cstheme="majorHAnsi"/>
                      <w:rPrChange w:id="66" w:author="Hana" w:date="2021-06-24T18:33:00Z">
                        <w:rPr>
                          <w:rFonts w:asciiTheme="majorHAnsi" w:hAnsiTheme="majorHAnsi" w:cstheme="majorHAnsi"/>
                        </w:rPr>
                      </w:rPrChange>
                    </w:rPr>
                    <w:t>výška kovadliny nad zemí (v</w:t>
                  </w:r>
                  <w:ins w:id="67" w:author="Hana" w:date="2021-06-24T18:35:00Z">
                    <w:r w:rsidR="00A71E36">
                      <w:rPr>
                        <w:rFonts w:asciiTheme="majorHAnsi" w:hAnsiTheme="majorHAnsi" w:cstheme="majorHAnsi"/>
                      </w:rPr>
                      <w:t> </w:t>
                    </w:r>
                  </w:ins>
                  <w:del w:id="68" w:author="Hana" w:date="2021-06-24T18:35:00Z">
                    <w:r w:rsidRPr="00A71E36" w:rsidDel="00A71E36">
                      <w:rPr>
                        <w:rFonts w:asciiTheme="majorHAnsi" w:hAnsiTheme="majorHAnsi" w:cstheme="majorHAnsi"/>
                      </w:rPr>
                      <w:delText xml:space="preserve"> </w:delText>
                    </w:r>
                  </w:del>
                  <w:r w:rsidRPr="00A71E36">
                    <w:rPr>
                      <w:rFonts w:asciiTheme="majorHAnsi" w:hAnsiTheme="majorHAnsi" w:cstheme="majorHAnsi"/>
                    </w:rPr>
                    <w:t>cm)</w:t>
                  </w:r>
                </w:p>
              </w:tc>
            </w:tr>
            <w:tr w:rsidR="003B1C1A" w:rsidRPr="00A71E36" w:rsidTr="003B1C1A">
              <w:trPr>
                <w:trHeight w:val="1701"/>
              </w:trPr>
              <w:tc>
                <w:tcPr>
                  <w:tcW w:w="3544" w:type="dxa"/>
                </w:tcPr>
                <w:p w:rsidR="003B1C1A" w:rsidRPr="00A71E36" w:rsidRDefault="003B1C1A" w:rsidP="00CF2986">
                  <w:pPr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552" w:type="dxa"/>
                </w:tcPr>
                <w:p w:rsidR="003B1C1A" w:rsidRPr="00A71E36" w:rsidRDefault="003B1C1A" w:rsidP="00CF2986">
                  <w:pPr>
                    <w:contextualSpacing/>
                    <w:rPr>
                      <w:rFonts w:asciiTheme="majorHAnsi" w:hAnsiTheme="majorHAnsi" w:cstheme="majorHAnsi"/>
                      <w:rPrChange w:id="69" w:author="Hana" w:date="2021-06-24T18:33:00Z">
                        <w:rPr>
                          <w:rFonts w:asciiTheme="majorHAnsi" w:hAnsiTheme="majorHAnsi" w:cstheme="majorHAnsi"/>
                        </w:rPr>
                      </w:rPrChange>
                    </w:rPr>
                  </w:pPr>
                </w:p>
              </w:tc>
              <w:tc>
                <w:tcPr>
                  <w:tcW w:w="2551" w:type="dxa"/>
                </w:tcPr>
                <w:p w:rsidR="003B1C1A" w:rsidRPr="00A71E36" w:rsidRDefault="003B1C1A" w:rsidP="00CF2986">
                  <w:pPr>
                    <w:contextualSpacing/>
                    <w:rPr>
                      <w:rFonts w:asciiTheme="majorHAnsi" w:hAnsiTheme="majorHAnsi" w:cstheme="majorHAnsi"/>
                      <w:rPrChange w:id="70" w:author="Hana" w:date="2021-06-24T18:33:00Z">
                        <w:rPr>
                          <w:rFonts w:asciiTheme="majorHAnsi" w:hAnsiTheme="majorHAnsi" w:cstheme="majorHAnsi"/>
                        </w:rPr>
                      </w:rPrChange>
                    </w:rPr>
                  </w:pPr>
                </w:p>
              </w:tc>
              <w:tc>
                <w:tcPr>
                  <w:tcW w:w="2126" w:type="dxa"/>
                </w:tcPr>
                <w:p w:rsidR="003B1C1A" w:rsidRPr="00A71E36" w:rsidRDefault="003B1C1A" w:rsidP="00CF2986">
                  <w:pPr>
                    <w:contextualSpacing/>
                    <w:rPr>
                      <w:rFonts w:asciiTheme="majorHAnsi" w:hAnsiTheme="majorHAnsi" w:cstheme="majorHAnsi"/>
                      <w:rPrChange w:id="71" w:author="Hana" w:date="2021-06-24T18:33:00Z">
                        <w:rPr>
                          <w:rFonts w:asciiTheme="majorHAnsi" w:hAnsiTheme="majorHAnsi" w:cstheme="majorHAnsi"/>
                        </w:rPr>
                      </w:rPrChange>
                    </w:rPr>
                  </w:pPr>
                </w:p>
              </w:tc>
            </w:tr>
            <w:tr w:rsidR="003B1C1A" w:rsidRPr="00A71E36" w:rsidTr="003B1C1A">
              <w:trPr>
                <w:trHeight w:val="1701"/>
              </w:trPr>
              <w:tc>
                <w:tcPr>
                  <w:tcW w:w="3544" w:type="dxa"/>
                </w:tcPr>
                <w:p w:rsidR="003B1C1A" w:rsidRPr="00A71E36" w:rsidRDefault="003B1C1A" w:rsidP="00CF2986">
                  <w:pPr>
                    <w:contextualSpacing/>
                  </w:pPr>
                </w:p>
              </w:tc>
              <w:tc>
                <w:tcPr>
                  <w:tcW w:w="2552" w:type="dxa"/>
                </w:tcPr>
                <w:p w:rsidR="003B1C1A" w:rsidRPr="00A71E36" w:rsidRDefault="003B1C1A" w:rsidP="00CF2986">
                  <w:pPr>
                    <w:contextualSpacing/>
                    <w:rPr>
                      <w:rPrChange w:id="72" w:author="Hana" w:date="2021-06-24T18:33:00Z">
                        <w:rPr/>
                      </w:rPrChange>
                    </w:rPr>
                  </w:pPr>
                </w:p>
              </w:tc>
              <w:tc>
                <w:tcPr>
                  <w:tcW w:w="2551" w:type="dxa"/>
                </w:tcPr>
                <w:p w:rsidR="003B1C1A" w:rsidRPr="00A71E36" w:rsidRDefault="003B1C1A" w:rsidP="00CF2986">
                  <w:pPr>
                    <w:contextualSpacing/>
                    <w:rPr>
                      <w:rPrChange w:id="73" w:author="Hana" w:date="2021-06-24T18:33:00Z">
                        <w:rPr/>
                      </w:rPrChange>
                    </w:rPr>
                  </w:pPr>
                </w:p>
              </w:tc>
              <w:tc>
                <w:tcPr>
                  <w:tcW w:w="2126" w:type="dxa"/>
                </w:tcPr>
                <w:p w:rsidR="003B1C1A" w:rsidRPr="00A71E36" w:rsidRDefault="003B1C1A" w:rsidP="00CF2986">
                  <w:pPr>
                    <w:contextualSpacing/>
                    <w:rPr>
                      <w:rPrChange w:id="74" w:author="Hana" w:date="2021-06-24T18:33:00Z">
                        <w:rPr/>
                      </w:rPrChange>
                    </w:rPr>
                  </w:pPr>
                </w:p>
              </w:tc>
            </w:tr>
            <w:tr w:rsidR="0052660A" w:rsidRPr="00A71E36" w:rsidTr="003B1C1A">
              <w:trPr>
                <w:trHeight w:val="1701"/>
              </w:trPr>
              <w:tc>
                <w:tcPr>
                  <w:tcW w:w="3544" w:type="dxa"/>
                </w:tcPr>
                <w:p w:rsidR="0052660A" w:rsidRPr="00A71E36" w:rsidRDefault="0052660A" w:rsidP="00CF2986">
                  <w:pPr>
                    <w:contextualSpacing/>
                  </w:pPr>
                </w:p>
              </w:tc>
              <w:tc>
                <w:tcPr>
                  <w:tcW w:w="2552" w:type="dxa"/>
                </w:tcPr>
                <w:p w:rsidR="0052660A" w:rsidRPr="00A71E36" w:rsidRDefault="0052660A" w:rsidP="00CF2986">
                  <w:pPr>
                    <w:contextualSpacing/>
                    <w:rPr>
                      <w:rPrChange w:id="75" w:author="Hana" w:date="2021-06-24T18:33:00Z">
                        <w:rPr/>
                      </w:rPrChange>
                    </w:rPr>
                  </w:pPr>
                </w:p>
              </w:tc>
              <w:tc>
                <w:tcPr>
                  <w:tcW w:w="2551" w:type="dxa"/>
                </w:tcPr>
                <w:p w:rsidR="0052660A" w:rsidRPr="00A71E36" w:rsidRDefault="0052660A" w:rsidP="00CF2986">
                  <w:pPr>
                    <w:contextualSpacing/>
                    <w:rPr>
                      <w:rPrChange w:id="76" w:author="Hana" w:date="2021-06-24T18:33:00Z">
                        <w:rPr/>
                      </w:rPrChange>
                    </w:rPr>
                  </w:pPr>
                </w:p>
              </w:tc>
              <w:tc>
                <w:tcPr>
                  <w:tcW w:w="2126" w:type="dxa"/>
                </w:tcPr>
                <w:p w:rsidR="0052660A" w:rsidRPr="00A71E36" w:rsidRDefault="0052660A" w:rsidP="00CF2986">
                  <w:pPr>
                    <w:contextualSpacing/>
                    <w:rPr>
                      <w:rPrChange w:id="77" w:author="Hana" w:date="2021-06-24T18:33:00Z">
                        <w:rPr/>
                      </w:rPrChange>
                    </w:rPr>
                  </w:pPr>
                </w:p>
              </w:tc>
            </w:tr>
            <w:tr w:rsidR="003B1C1A" w:rsidRPr="00A71E36" w:rsidTr="003B1C1A">
              <w:trPr>
                <w:trHeight w:val="1701"/>
              </w:trPr>
              <w:tc>
                <w:tcPr>
                  <w:tcW w:w="3544" w:type="dxa"/>
                </w:tcPr>
                <w:p w:rsidR="003B1C1A" w:rsidRPr="00A71E36" w:rsidRDefault="003B1C1A" w:rsidP="00CF2986">
                  <w:pPr>
                    <w:contextualSpacing/>
                  </w:pPr>
                </w:p>
              </w:tc>
              <w:tc>
                <w:tcPr>
                  <w:tcW w:w="2552" w:type="dxa"/>
                </w:tcPr>
                <w:p w:rsidR="003B1C1A" w:rsidRPr="00A71E36" w:rsidRDefault="003B1C1A" w:rsidP="00CF2986">
                  <w:pPr>
                    <w:contextualSpacing/>
                    <w:rPr>
                      <w:rPrChange w:id="78" w:author="Hana" w:date="2021-06-24T18:33:00Z">
                        <w:rPr/>
                      </w:rPrChange>
                    </w:rPr>
                  </w:pPr>
                </w:p>
              </w:tc>
              <w:tc>
                <w:tcPr>
                  <w:tcW w:w="2551" w:type="dxa"/>
                </w:tcPr>
                <w:p w:rsidR="003B1C1A" w:rsidRPr="00A71E36" w:rsidRDefault="003B1C1A" w:rsidP="00CF2986">
                  <w:pPr>
                    <w:contextualSpacing/>
                    <w:rPr>
                      <w:rPrChange w:id="79" w:author="Hana" w:date="2021-06-24T18:33:00Z">
                        <w:rPr/>
                      </w:rPrChange>
                    </w:rPr>
                  </w:pPr>
                </w:p>
              </w:tc>
              <w:tc>
                <w:tcPr>
                  <w:tcW w:w="2126" w:type="dxa"/>
                </w:tcPr>
                <w:p w:rsidR="003B1C1A" w:rsidRPr="00A71E36" w:rsidRDefault="003B1C1A" w:rsidP="00CF2986">
                  <w:pPr>
                    <w:contextualSpacing/>
                    <w:rPr>
                      <w:rPrChange w:id="80" w:author="Hana" w:date="2021-06-24T18:33:00Z">
                        <w:rPr/>
                      </w:rPrChange>
                    </w:rPr>
                  </w:pPr>
                </w:p>
              </w:tc>
            </w:tr>
          </w:tbl>
          <w:p w:rsidR="00087574" w:rsidRPr="00A71E36" w:rsidRDefault="00087574" w:rsidP="003B1C1A">
            <w:pPr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71E36" w:rsidRDefault="00087574">
            <w:pPr>
              <w:rPr>
                <w:rFonts w:ascii="Calibri" w:eastAsia="Calibri" w:hAnsi="Calibri" w:cs="Calibri"/>
                <w:lang w:val="cs-CZ"/>
                <w:rPrChange w:id="81" w:author="Hana" w:date="2021-06-24T18:33:00Z">
                  <w:rPr>
                    <w:rFonts w:ascii="Calibri" w:eastAsia="Calibri" w:hAnsi="Calibri" w:cs="Calibri"/>
                    <w:lang w:val="cs-CZ"/>
                  </w:rPr>
                </w:rPrChange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71E36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  <w:rPrChange w:id="82" w:author="Hana" w:date="2021-06-24T18:33:00Z">
                  <w:rPr>
                    <w:rFonts w:ascii="Calibri" w:eastAsia="Calibri" w:hAnsi="Calibri" w:cs="Calibri"/>
                    <w:lang w:val="cs-CZ"/>
                  </w:rPr>
                </w:rPrChange>
              </w:rPr>
            </w:pPr>
          </w:p>
        </w:tc>
      </w:tr>
    </w:tbl>
    <w:p w:rsidR="00087574" w:rsidRPr="00A71E36" w:rsidRDefault="00087574">
      <w:pPr>
        <w:rPr>
          <w:rFonts w:ascii="Calibri" w:eastAsia="Calibri" w:hAnsi="Calibri" w:cs="Calibri"/>
          <w:lang w:val="cs-CZ"/>
        </w:rPr>
      </w:pPr>
    </w:p>
    <w:p w:rsidR="00087574" w:rsidRPr="00A71E36" w:rsidRDefault="00087574">
      <w:pPr>
        <w:rPr>
          <w:rFonts w:ascii="Calibri" w:eastAsia="Calibri" w:hAnsi="Calibri" w:cs="Calibri"/>
          <w:lang w:val="cs-CZ"/>
          <w:rPrChange w:id="83" w:author="Hana" w:date="2021-06-24T18:33:00Z">
            <w:rPr>
              <w:rFonts w:ascii="Calibri" w:eastAsia="Calibri" w:hAnsi="Calibri" w:cs="Calibri"/>
              <w:lang w:val="cs-CZ"/>
            </w:rPr>
          </w:rPrChange>
        </w:rPr>
      </w:pPr>
    </w:p>
    <w:p w:rsidR="005F0AD0" w:rsidRPr="00A71E36" w:rsidDel="00A71E36" w:rsidRDefault="005F0AD0">
      <w:pPr>
        <w:rPr>
          <w:del w:id="84" w:author="Hana" w:date="2021-06-24T18:35:00Z"/>
          <w:rFonts w:ascii="Calibri" w:eastAsia="Calibri" w:hAnsi="Calibri" w:cs="Calibri"/>
          <w:lang w:val="cs-CZ"/>
          <w:rPrChange w:id="85" w:author="Hana" w:date="2021-06-24T18:33:00Z">
            <w:rPr>
              <w:del w:id="86" w:author="Hana" w:date="2021-06-24T18:35:00Z"/>
              <w:rFonts w:ascii="Calibri" w:eastAsia="Calibri" w:hAnsi="Calibri" w:cs="Calibri"/>
              <w:lang w:val="cs-CZ"/>
            </w:rPr>
          </w:rPrChange>
        </w:rPr>
      </w:pPr>
    </w:p>
    <w:p w:rsidR="00087574" w:rsidRPr="00A71E36" w:rsidDel="00A71E36" w:rsidRDefault="00087574">
      <w:pPr>
        <w:rPr>
          <w:del w:id="87" w:author="Hana" w:date="2021-06-24T18:35:00Z"/>
          <w:rFonts w:ascii="Calibri" w:eastAsia="Calibri" w:hAnsi="Calibri" w:cs="Calibri"/>
          <w:lang w:val="cs-CZ"/>
          <w:rPrChange w:id="88" w:author="Hana" w:date="2021-06-24T18:33:00Z">
            <w:rPr>
              <w:del w:id="89" w:author="Hana" w:date="2021-06-24T18:35:00Z"/>
              <w:rFonts w:ascii="Calibri" w:eastAsia="Calibri" w:hAnsi="Calibri" w:cs="Calibri"/>
              <w:lang w:val="cs-CZ"/>
            </w:rPr>
          </w:rPrChange>
        </w:rPr>
      </w:pPr>
    </w:p>
    <w:p w:rsidR="005F0AD0" w:rsidRPr="00A71E36" w:rsidRDefault="005F0AD0" w:rsidP="00AA22E6">
      <w:pPr>
        <w:contextualSpacing/>
        <w:rPr>
          <w:rFonts w:asciiTheme="majorHAnsi" w:hAnsiTheme="majorHAnsi" w:cstheme="majorHAnsi"/>
          <w:lang w:val="cs-CZ"/>
          <w:rPrChange w:id="90" w:author="Hana" w:date="2021-06-24T18:33:00Z">
            <w:rPr>
              <w:rFonts w:asciiTheme="majorHAnsi" w:hAnsiTheme="majorHAnsi" w:cstheme="majorHAnsi"/>
              <w:lang w:val="cs-CZ"/>
            </w:rPr>
          </w:rPrChange>
        </w:rPr>
      </w:pPr>
      <w:bookmarkStart w:id="91" w:name="_GoBack"/>
      <w:bookmarkEnd w:id="91"/>
      <w:r w:rsidRPr="00A71E36">
        <w:rPr>
          <w:rFonts w:asciiTheme="majorHAnsi" w:hAnsiTheme="majorHAnsi" w:cstheme="majorHAnsi"/>
          <w:b/>
          <w:lang w:val="cs-CZ"/>
          <w:rPrChange w:id="92" w:author="Hana" w:date="2021-06-24T18:33:00Z">
            <w:rPr>
              <w:rFonts w:asciiTheme="majorHAnsi" w:hAnsiTheme="majorHAnsi" w:cstheme="majorHAnsi"/>
              <w:b/>
              <w:lang w:val="cs-CZ"/>
            </w:rPr>
          </w:rPrChange>
        </w:rPr>
        <w:t>Odkazy na použité a doporučené zdroje</w:t>
      </w:r>
      <w:r w:rsidRPr="00A71E36">
        <w:rPr>
          <w:rFonts w:asciiTheme="majorHAnsi" w:hAnsiTheme="majorHAnsi" w:cstheme="majorHAnsi"/>
          <w:lang w:val="cs-CZ"/>
          <w:rPrChange w:id="93" w:author="Hana" w:date="2021-06-24T18:33:00Z">
            <w:rPr>
              <w:rFonts w:asciiTheme="majorHAnsi" w:hAnsiTheme="majorHAnsi" w:cstheme="majorHAnsi"/>
              <w:lang w:val="cs-CZ"/>
            </w:rPr>
          </w:rPrChange>
        </w:rPr>
        <w:t>:</w:t>
      </w:r>
    </w:p>
    <w:p w:rsidR="005F0AD0" w:rsidRPr="00A71E36" w:rsidRDefault="00A71E36" w:rsidP="005F0AD0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lang w:val="cs-CZ"/>
        </w:rPr>
      </w:pPr>
      <w:r w:rsidRPr="00A71E36">
        <w:rPr>
          <w:lang w:val="cs-CZ"/>
          <w:rPrChange w:id="94" w:author="Hana" w:date="2021-06-24T18:33:00Z">
            <w:rPr/>
          </w:rPrChange>
        </w:rPr>
        <w:fldChar w:fldCharType="begin"/>
      </w:r>
      <w:r w:rsidRPr="00A71E36">
        <w:rPr>
          <w:lang w:val="cs-CZ"/>
          <w:rPrChange w:id="95" w:author="Hana" w:date="2021-06-24T18:33:00Z">
            <w:rPr/>
          </w:rPrChange>
        </w:rPr>
        <w:instrText xml:space="preserve"> HYPERLINK "•%09https:/www.birdlife.cz/co-delame/publikace/ptaci-svet/krutihlav/tipy-unor/" </w:instrText>
      </w:r>
      <w:r w:rsidRPr="00A71E36">
        <w:rPr>
          <w:lang w:val="cs-CZ"/>
          <w:rPrChange w:id="96" w:author="Hana" w:date="2021-06-24T18:33:00Z">
            <w:rPr/>
          </w:rPrChange>
        </w:rPr>
        <w:fldChar w:fldCharType="separate"/>
      </w:r>
      <w:r w:rsidR="00B9150E" w:rsidRPr="00A71E36">
        <w:rPr>
          <w:rStyle w:val="Hypertextovodkaz"/>
          <w:rFonts w:asciiTheme="majorHAnsi" w:hAnsiTheme="majorHAnsi" w:cstheme="majorHAnsi"/>
          <w:lang w:val="cs-CZ"/>
          <w:rPrChange w:id="97" w:author="Hana" w:date="2021-06-24T18:33:00Z">
            <w:rPr>
              <w:rStyle w:val="Hypertextovodkaz"/>
              <w:rFonts w:asciiTheme="majorHAnsi" w:hAnsiTheme="majorHAnsi" w:cstheme="majorHAnsi"/>
              <w:lang w:val="cs-CZ"/>
            </w:rPr>
          </w:rPrChange>
        </w:rPr>
        <w:t>Tipy na pozorování v únoru – datel</w:t>
      </w:r>
      <w:r w:rsidRPr="00A71E36">
        <w:rPr>
          <w:rStyle w:val="Hypertextovodkaz"/>
          <w:rFonts w:asciiTheme="majorHAnsi" w:hAnsiTheme="majorHAnsi" w:cstheme="majorHAnsi"/>
          <w:lang w:val="cs-CZ"/>
          <w:rPrChange w:id="98" w:author="Hana" w:date="2021-06-24T18:33:00Z">
            <w:rPr>
              <w:rStyle w:val="Hypertextovodkaz"/>
              <w:rFonts w:asciiTheme="majorHAnsi" w:hAnsiTheme="majorHAnsi" w:cstheme="majorHAnsi"/>
              <w:lang w:val="cs-CZ"/>
            </w:rPr>
          </w:rPrChange>
        </w:rPr>
        <w:fldChar w:fldCharType="end"/>
      </w:r>
    </w:p>
    <w:p w:rsidR="005C6649" w:rsidRPr="00A71E36" w:rsidRDefault="00A71E36" w:rsidP="005C6649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lang w:val="cs-CZ"/>
        </w:rPr>
      </w:pPr>
      <w:r w:rsidRPr="00A71E36">
        <w:rPr>
          <w:lang w:val="cs-CZ"/>
          <w:rPrChange w:id="99" w:author="Hana" w:date="2021-06-24T18:33:00Z">
            <w:rPr/>
          </w:rPrChange>
        </w:rPr>
        <w:fldChar w:fldCharType="begin"/>
      </w:r>
      <w:r w:rsidRPr="00A71E36">
        <w:rPr>
          <w:lang w:val="cs-CZ"/>
          <w:rPrChange w:id="100" w:author="Hana" w:date="2021-06-24T18:33:00Z">
            <w:rPr/>
          </w:rPrChange>
        </w:rPr>
        <w:instrText xml:space="preserve"> HYPERLINK "•%09https:/avifauna.cz/drozdi-kovadliny-jsou-zdrojem-vapniku-i-pro-dalsi-ptaky/" </w:instrText>
      </w:r>
      <w:r w:rsidRPr="00A71E36">
        <w:rPr>
          <w:lang w:val="cs-CZ"/>
          <w:rPrChange w:id="101" w:author="Hana" w:date="2021-06-24T18:33:00Z">
            <w:rPr/>
          </w:rPrChange>
        </w:rPr>
        <w:fldChar w:fldCharType="separate"/>
      </w:r>
      <w:r w:rsidR="005C6649" w:rsidRPr="00A71E36">
        <w:rPr>
          <w:rStyle w:val="Hypertextovodkaz"/>
          <w:rFonts w:asciiTheme="majorHAnsi" w:hAnsiTheme="majorHAnsi" w:cstheme="majorHAnsi"/>
          <w:lang w:val="cs-CZ"/>
          <w:rPrChange w:id="102" w:author="Hana" w:date="2021-06-24T18:33:00Z">
            <w:rPr>
              <w:rStyle w:val="Hypertextovodkaz"/>
              <w:rFonts w:asciiTheme="majorHAnsi" w:hAnsiTheme="majorHAnsi" w:cstheme="majorHAnsi"/>
              <w:lang w:val="cs-CZ"/>
            </w:rPr>
          </w:rPrChange>
        </w:rPr>
        <w:t>Drozdí kovadliny jsou zdrojem vápníku i pro další ptáky</w:t>
      </w:r>
      <w:r w:rsidRPr="00A71E36">
        <w:rPr>
          <w:rStyle w:val="Hypertextovodkaz"/>
          <w:rFonts w:asciiTheme="majorHAnsi" w:hAnsiTheme="majorHAnsi" w:cstheme="majorHAnsi"/>
          <w:lang w:val="cs-CZ"/>
          <w:rPrChange w:id="103" w:author="Hana" w:date="2021-06-24T18:33:00Z">
            <w:rPr>
              <w:rStyle w:val="Hypertextovodkaz"/>
              <w:rFonts w:asciiTheme="majorHAnsi" w:hAnsiTheme="majorHAnsi" w:cstheme="majorHAnsi"/>
              <w:lang w:val="cs-CZ"/>
            </w:rPr>
          </w:rPrChange>
        </w:rPr>
        <w:fldChar w:fldCharType="end"/>
      </w:r>
    </w:p>
    <w:p w:rsidR="005F0AD0" w:rsidRPr="00A71E36" w:rsidRDefault="005F0AD0">
      <w:pPr>
        <w:rPr>
          <w:rFonts w:ascii="Calibri" w:eastAsia="Calibri" w:hAnsi="Calibri" w:cs="Calibri"/>
          <w:lang w:val="cs-CZ"/>
          <w:rPrChange w:id="104" w:author="Hana" w:date="2021-06-24T18:33:00Z">
            <w:rPr>
              <w:rFonts w:ascii="Calibri" w:eastAsia="Calibri" w:hAnsi="Calibri" w:cs="Calibri"/>
              <w:lang w:val="cs-CZ"/>
            </w:rPr>
          </w:rPrChange>
        </w:rPr>
      </w:pPr>
    </w:p>
    <w:sectPr w:rsidR="005F0AD0" w:rsidRPr="00A71E36">
      <w:headerReference w:type="default" r:id="rId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18" w:rsidRDefault="006A3418">
      <w:r>
        <w:separator/>
      </w:r>
    </w:p>
  </w:endnote>
  <w:endnote w:type="continuationSeparator" w:id="0">
    <w:p w:rsidR="006A3418" w:rsidRDefault="006A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18" w:rsidRDefault="006A3418">
      <w:r>
        <w:separator/>
      </w:r>
    </w:p>
  </w:footnote>
  <w:footnote w:type="continuationSeparator" w:id="0">
    <w:p w:rsidR="006A3418" w:rsidRDefault="006A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74" w:rsidRDefault="0030616A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087574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A22E6" w:rsidRDefault="00AA22E6">
          <w:pPr>
            <w:rPr>
              <w:b/>
              <w:lang w:val="cs-CZ"/>
            </w:rPr>
          </w:pPr>
        </w:p>
        <w:p w:rsidR="00087574" w:rsidRPr="004A2D88" w:rsidRDefault="00E92245">
          <w:pPr>
            <w:rPr>
              <w:b/>
              <w:lang w:val="cs-CZ"/>
            </w:rPr>
          </w:pPr>
          <w:r w:rsidRPr="004A2D88">
            <w:rPr>
              <w:b/>
              <w:lang w:val="cs-CZ"/>
            </w:rPr>
            <w:t>Pozorujeme přírodu</w:t>
          </w:r>
          <w:r w:rsidR="00CA2DB9" w:rsidRPr="004A2D88">
            <w:rPr>
              <w:b/>
              <w:lang w:val="cs-CZ"/>
            </w:rPr>
            <w:t xml:space="preserve"> I: </w:t>
          </w:r>
          <w:ins w:id="105" w:author="Hana" w:date="2021-06-24T18:33:00Z">
            <w:r w:rsidR="00A71E36">
              <w:rPr>
                <w:b/>
                <w:lang w:val="cs-CZ"/>
              </w:rPr>
              <w:t>P</w:t>
            </w:r>
          </w:ins>
          <w:del w:id="106" w:author="Hana" w:date="2021-06-24T18:33:00Z">
            <w:r w:rsidR="00CA2DB9" w:rsidRPr="004A2D88" w:rsidDel="00A71E36">
              <w:rPr>
                <w:b/>
                <w:lang w:val="cs-CZ"/>
              </w:rPr>
              <w:delText>p</w:delText>
            </w:r>
          </w:del>
          <w:r w:rsidR="00CA2DB9" w:rsidRPr="004A2D88">
            <w:rPr>
              <w:b/>
              <w:lang w:val="cs-CZ"/>
            </w:rPr>
            <w:t>tačí hostina</w:t>
          </w:r>
        </w:p>
        <w:p w:rsidR="00087574" w:rsidRDefault="0030616A">
          <w:pPr>
            <w:rPr>
              <w:color w:val="666666"/>
              <w:sz w:val="20"/>
              <w:szCs w:val="20"/>
            </w:rPr>
          </w:pPr>
          <w:r w:rsidRPr="004A2D88">
            <w:rPr>
              <w:color w:val="666666"/>
              <w:sz w:val="20"/>
              <w:szCs w:val="20"/>
              <w:lang w:val="cs-CZ"/>
            </w:rPr>
            <w:t>Pracovní list k samostatné práci</w:t>
          </w:r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A22E6" w:rsidRDefault="00AA22E6">
          <w:pPr>
            <w:jc w:val="right"/>
          </w:pPr>
        </w:p>
        <w:p w:rsidR="00087574" w:rsidRDefault="0030616A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087574" w:rsidRDefault="0030616A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A7421"/>
    <w:multiLevelType w:val="hybridMultilevel"/>
    <w:tmpl w:val="AF7E2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647"/>
    <w:multiLevelType w:val="hybridMultilevel"/>
    <w:tmpl w:val="11425C2A"/>
    <w:lvl w:ilvl="0" w:tplc="97DEB40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">
    <w15:presenceInfo w15:providerId="None" w15:userId="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574"/>
    <w:rsid w:val="00087574"/>
    <w:rsid w:val="0030616A"/>
    <w:rsid w:val="003839A4"/>
    <w:rsid w:val="003B1C1A"/>
    <w:rsid w:val="004A2D88"/>
    <w:rsid w:val="0052660A"/>
    <w:rsid w:val="005C6649"/>
    <w:rsid w:val="005F0AD0"/>
    <w:rsid w:val="00696E73"/>
    <w:rsid w:val="006A3418"/>
    <w:rsid w:val="007163EE"/>
    <w:rsid w:val="00A71E36"/>
    <w:rsid w:val="00AA22E6"/>
    <w:rsid w:val="00B9150E"/>
    <w:rsid w:val="00CA2DB9"/>
    <w:rsid w:val="00DA6286"/>
    <w:rsid w:val="00E92245"/>
    <w:rsid w:val="00FC7B38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8A958"/>
  <w15:docId w15:val="{C5280E44-A41E-4FDB-A852-2156E018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92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2245"/>
  </w:style>
  <w:style w:type="paragraph" w:styleId="Zpat">
    <w:name w:val="footer"/>
    <w:basedOn w:val="Normln"/>
    <w:link w:val="ZpatChar"/>
    <w:uiPriority w:val="99"/>
    <w:unhideWhenUsed/>
    <w:rsid w:val="00E92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2245"/>
  </w:style>
  <w:style w:type="paragraph" w:styleId="Odstavecseseznamem">
    <w:name w:val="List Paragraph"/>
    <w:basedOn w:val="Normln"/>
    <w:uiPriority w:val="34"/>
    <w:qFormat/>
    <w:rsid w:val="003B1C1A"/>
    <w:pPr>
      <w:ind w:left="720"/>
      <w:contextualSpacing/>
    </w:pPr>
  </w:style>
  <w:style w:type="table" w:styleId="Mkatabulky">
    <w:name w:val="Table Grid"/>
    <w:basedOn w:val="Normlntabulka"/>
    <w:uiPriority w:val="59"/>
    <w:rsid w:val="003B1C1A"/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163E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0AD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664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66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6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66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6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6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6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</cp:lastModifiedBy>
  <cp:revision>10</cp:revision>
  <dcterms:created xsi:type="dcterms:W3CDTF">2021-06-22T13:01:00Z</dcterms:created>
  <dcterms:modified xsi:type="dcterms:W3CDTF">2021-06-24T16:36:00Z</dcterms:modified>
</cp:coreProperties>
</file>