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602" w:rsidRPr="00815459" w:rsidRDefault="003B44E8" w:rsidP="7DAA1868">
      <w:pPr>
        <w:pStyle w:val="Nzevpracovnholistu"/>
      </w:pPr>
      <w:r w:rsidRPr="00815459">
        <w:t>M</w:t>
      </w:r>
      <w:r w:rsidR="00C67602" w:rsidRPr="00815459">
        <w:t>etodické doporučení</w:t>
      </w:r>
    </w:p>
    <w:p w:rsidR="003B44E8" w:rsidRPr="00815459" w:rsidRDefault="003B44E8" w:rsidP="7DAA1868">
      <w:pPr>
        <w:pStyle w:val="Nzevpracovnholistu"/>
        <w:sectPr w:rsidR="003B44E8" w:rsidRPr="00815459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15459">
        <w:t>Reflexe projektu I</w:t>
      </w:r>
    </w:p>
    <w:p w:rsidR="003B44E8" w:rsidRPr="00815459" w:rsidRDefault="003B44E8" w:rsidP="00143482">
      <w:pPr>
        <w:pStyle w:val="Popispracovnholistu"/>
      </w:pPr>
      <w:r w:rsidRPr="00815459">
        <w:t xml:space="preserve">Cílem následujících aktivit je, aby se žáci učili hodnotit projekt již v jeho průběhu. Pokud </w:t>
      </w:r>
      <w:r w:rsidR="00C67602" w:rsidRPr="00815459">
        <w:t xml:space="preserve">narazí </w:t>
      </w:r>
      <w:r w:rsidRPr="00815459">
        <w:t xml:space="preserve">na problematické oblasti, </w:t>
      </w:r>
      <w:r w:rsidR="00C67602" w:rsidRPr="00815459">
        <w:t>měli by</w:t>
      </w:r>
      <w:r w:rsidRPr="00815459">
        <w:t xml:space="preserve"> je zkusili řešit, případně upravi</w:t>
      </w:r>
      <w:r w:rsidR="00C67602" w:rsidRPr="00815459">
        <w:t>t</w:t>
      </w:r>
      <w:r w:rsidRPr="00815459">
        <w:t xml:space="preserve"> harmonogram a cíle projektu.</w:t>
      </w:r>
    </w:p>
    <w:p w:rsidR="003B44E8" w:rsidRPr="00815459" w:rsidRDefault="003B44E8" w:rsidP="00143482">
      <w:pPr>
        <w:pStyle w:val="Popispracovnholistu"/>
        <w:numPr>
          <w:ins w:id="0" w:author="Hana" w:date="2023-08-02T14:31:00Z"/>
        </w:numPr>
        <w:sectPr w:rsidR="003B44E8" w:rsidRPr="0081545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3B44E8" w:rsidRPr="008E0EE0" w:rsidRDefault="008E0EE0" w:rsidP="008E0EE0">
      <w:pPr>
        <w:pStyle w:val="Video"/>
        <w:numPr>
          <w:ilvl w:val="0"/>
          <w:numId w:val="22"/>
        </w:numPr>
        <w:rPr>
          <w:rStyle w:val="Hypertextovodkaz"/>
          <w:color w:val="FF3399"/>
        </w:rPr>
        <w:sectPr w:rsidR="003B44E8" w:rsidRPr="008E0EE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9" w:history="1">
        <w:r w:rsidRPr="008E0EE0">
          <w:rPr>
            <w:rStyle w:val="Hypertextovodkaz"/>
            <w:color w:val="FF3399"/>
          </w:rPr>
          <w:t>Jak začít podnikat?</w:t>
        </w:r>
      </w:hyperlink>
      <w:bookmarkStart w:id="1" w:name="_GoBack"/>
      <w:bookmarkEnd w:id="1"/>
    </w:p>
    <w:p w:rsidR="003B44E8" w:rsidRPr="00815459" w:rsidRDefault="003B44E8" w:rsidP="007E3769">
      <w:pPr>
        <w:rPr>
          <w:rFonts w:ascii="Arial" w:hAnsi="Arial" w:cs="Arial"/>
          <w:color w:val="404040"/>
        </w:rPr>
        <w:sectPr w:rsidR="003B44E8" w:rsidRPr="0081545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15459">
        <w:rPr>
          <w:rFonts w:ascii="Arial" w:hAnsi="Arial" w:cs="Arial"/>
        </w:rPr>
        <w:t>______________</w:t>
      </w:r>
      <w:r w:rsidRPr="00815459">
        <w:rPr>
          <w:rFonts w:ascii="Arial" w:hAnsi="Arial" w:cs="Arial"/>
          <w:color w:val="F030A1"/>
        </w:rPr>
        <w:t>______________</w:t>
      </w:r>
      <w:r w:rsidRPr="00815459">
        <w:rPr>
          <w:rFonts w:ascii="Arial" w:hAnsi="Arial" w:cs="Arial"/>
          <w:color w:val="33BEF2"/>
        </w:rPr>
        <w:t>______________</w:t>
      </w:r>
      <w:r w:rsidRPr="00815459">
        <w:rPr>
          <w:rFonts w:ascii="Arial" w:hAnsi="Arial" w:cs="Arial"/>
          <w:color w:val="404040"/>
        </w:rPr>
        <w:t>______________</w:t>
      </w:r>
    </w:p>
    <w:p w:rsidR="003B44E8" w:rsidRPr="00815459" w:rsidRDefault="003B44E8" w:rsidP="00BE6B7B">
      <w:pPr>
        <w:pStyle w:val="Odstavecseseznamem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815459"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Průběžné hodnocení projektu</w:t>
      </w:r>
    </w:p>
    <w:p w:rsidR="003B44E8" w:rsidRPr="00815459" w:rsidRDefault="003B44E8" w:rsidP="00FA3FC4">
      <w:pPr>
        <w:pStyle w:val="dekodpov"/>
        <w:rPr>
          <w:color w:val="auto"/>
        </w:rPr>
      </w:pPr>
      <w:r w:rsidRPr="00815459">
        <w:rPr>
          <w:color w:val="auto"/>
        </w:rPr>
        <w:t>Rozdejte žákům pracovní listy. V závislosti na konkrétní fázi realizace si otázky můžete upravit, některé případně vynechat. Stejně tak můžete nechat žáky odpovědět na všechny otázky a v rámci reflexe se věnovat jen těm nejdůležitějším.</w:t>
      </w:r>
    </w:p>
    <w:p w:rsidR="003B44E8" w:rsidRPr="00815459" w:rsidRDefault="003B44E8" w:rsidP="00FA3FC4">
      <w:pPr>
        <w:pStyle w:val="dekodpov"/>
        <w:rPr>
          <w:color w:val="auto"/>
        </w:rPr>
      </w:pPr>
      <w:r w:rsidRPr="00815459">
        <w:rPr>
          <w:color w:val="auto"/>
        </w:rPr>
        <w:t>Pokud realizujete dlouhodobější projekt, je nutné se reflexi věnovat průběžně a opakovaně. Odhadnutí možných příčin neúspěchu včetně rizik může předcházet ztrátě motivace u žáků.</w:t>
      </w:r>
    </w:p>
    <w:p w:rsidR="003B44E8" w:rsidRPr="00815459" w:rsidRDefault="003B44E8" w:rsidP="00FA3FC4">
      <w:pPr>
        <w:pStyle w:val="dekodpov"/>
        <w:rPr>
          <w:color w:val="auto"/>
        </w:rPr>
      </w:pPr>
      <w:r w:rsidRPr="00815459">
        <w:rPr>
          <w:color w:val="auto"/>
        </w:rPr>
        <w:t>Rozhodně nezapomeňte pracovat s otázkou, s čím a od koho by žáci potřebovali pomoct.</w:t>
      </w:r>
    </w:p>
    <w:p w:rsidR="003B44E8" w:rsidRPr="00815459" w:rsidRDefault="003B44E8" w:rsidP="00FA3FC4">
      <w:pPr>
        <w:pStyle w:val="dekodpov"/>
      </w:pPr>
    </w:p>
    <w:p w:rsidR="003B44E8" w:rsidRPr="00815459" w:rsidRDefault="00DD0DF7" w:rsidP="00194B7F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  <w:lang w:eastAsia="cs-CZ"/>
        </w:rPr>
        <w:pict>
          <v:shape id="Obrázek 19" o:spid="_x0000_i1026" type="#_x0000_t75" alt="Obsah obrázku kresleníPopis byl vytvořen automaticky" style="width:95.75pt;height:31.9pt;visibility:visible">
            <v:imagedata r:id="rId10" o:title=""/>
          </v:shape>
        </w:pict>
      </w:r>
      <w:r w:rsidR="003B44E8" w:rsidRPr="00815459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Autor: Tomáš Botlík Nuc</w:t>
      </w:r>
    </w:p>
    <w:p w:rsidR="003B44E8" w:rsidRPr="00815459" w:rsidRDefault="003B44E8" w:rsidP="00194B7F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  <w:sectPr w:rsidR="003B44E8" w:rsidRPr="0081545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815459">
        <w:rPr>
          <w:rFonts w:ascii="Arial" w:hAnsi="Arial" w:cs="Arial"/>
          <w:color w:val="444444"/>
          <w:sz w:val="21"/>
          <w:szCs w:val="21"/>
          <w:shd w:val="clear" w:color="auto" w:fill="FFFFFF"/>
        </w:rPr>
        <w:t>Toto dílo je licencováno pod licencí Creative Commons [CC BY-NC 4.0]. Licenční podmínky navštivte na adrese [https://creativecommons.org/choose/?lang=cs].</w:t>
      </w:r>
    </w:p>
    <w:p w:rsidR="003B44E8" w:rsidRPr="00815459" w:rsidRDefault="008E0EE0" w:rsidP="00B14BC4">
      <w:pPr>
        <w:rPr>
          <w:rFonts w:ascii="Arial" w:hAnsi="Arial" w:cs="Arial"/>
          <w:sz w:val="24"/>
          <w:szCs w:val="24"/>
        </w:rPr>
      </w:pPr>
      <w:bookmarkStart w:id="2" w:name="_PictureBullets"/>
      <w:r>
        <w:rPr>
          <w:rFonts w:ascii="Arial" w:eastAsia="Times New Roman" w:hAnsi="Arial" w:cs="Arial"/>
          <w:vanish/>
          <w:sz w:val="24"/>
          <w:szCs w:val="24"/>
          <w:lang w:eastAsia="cs-CZ"/>
        </w:rPr>
        <w:pict>
          <v:shape id="_x0000_i1027" type="#_x0000_t75" style="width:5.45pt;height:5.45pt" o:bullet="t">
            <v:imagedata r:id="rId11" o:title=""/>
          </v:shape>
        </w:pict>
      </w:r>
      <w:r>
        <w:rPr>
          <w:rFonts w:ascii="Arial" w:eastAsia="Times New Roman" w:hAnsi="Arial" w:cs="Arial"/>
          <w:vanish/>
          <w:sz w:val="24"/>
          <w:szCs w:val="24"/>
          <w:lang w:eastAsia="cs-CZ"/>
        </w:rPr>
        <w:pict>
          <v:shape id="_x0000_i1028" type="#_x0000_t75" style="width:5.45pt;height:5.45pt" o:bullet="t">
            <v:imagedata r:id="rId12" o:title=""/>
          </v:shape>
        </w:pict>
      </w:r>
      <w:r>
        <w:rPr>
          <w:rFonts w:ascii="Arial" w:eastAsia="Times New Roman" w:hAnsi="Arial" w:cs="Arial"/>
          <w:vanish/>
          <w:sz w:val="24"/>
          <w:szCs w:val="24"/>
          <w:lang w:eastAsia="cs-CZ"/>
        </w:rPr>
        <w:pict>
          <v:shape id="_x0000_i1029" type="#_x0000_t75" style="width:10.2pt;height:10.2pt" o:bullet="t">
            <v:imagedata r:id="rId13" o:title=""/>
          </v:shape>
        </w:pict>
      </w:r>
      <w:r>
        <w:rPr>
          <w:rFonts w:ascii="Arial" w:eastAsia="Times New Roman" w:hAnsi="Arial" w:cs="Arial"/>
          <w:vanish/>
          <w:sz w:val="24"/>
          <w:szCs w:val="24"/>
          <w:lang w:eastAsia="cs-CZ"/>
        </w:rPr>
        <w:pict>
          <v:shape id="_x0000_i1030" type="#_x0000_t75" style="width:25.8pt;height:25.8pt" o:bullet="t">
            <v:imagedata r:id="rId14" o:title=""/>
          </v:shape>
        </w:pict>
      </w:r>
      <w:bookmarkEnd w:id="2"/>
    </w:p>
    <w:sectPr w:rsidR="003B44E8" w:rsidRPr="0081545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DF7" w:rsidRDefault="00DD0DF7">
      <w:pPr>
        <w:spacing w:after="0" w:line="240" w:lineRule="auto"/>
      </w:pPr>
      <w:r>
        <w:separator/>
      </w:r>
    </w:p>
  </w:endnote>
  <w:endnote w:type="continuationSeparator" w:id="0">
    <w:p w:rsidR="00DD0DF7" w:rsidRDefault="00DD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3B44E8" w:rsidRPr="009D1156">
      <w:tc>
        <w:tcPr>
          <w:tcW w:w="3485" w:type="dxa"/>
        </w:tcPr>
        <w:p w:rsidR="003B44E8" w:rsidRPr="009D1156" w:rsidRDefault="003B44E8" w:rsidP="7DAA1868">
          <w:pPr>
            <w:pStyle w:val="Zhlav"/>
            <w:ind w:left="-115"/>
          </w:pPr>
        </w:p>
      </w:tc>
      <w:tc>
        <w:tcPr>
          <w:tcW w:w="3485" w:type="dxa"/>
        </w:tcPr>
        <w:p w:rsidR="003B44E8" w:rsidRPr="009D1156" w:rsidRDefault="003B44E8" w:rsidP="7DAA1868">
          <w:pPr>
            <w:pStyle w:val="Zhlav"/>
            <w:jc w:val="center"/>
          </w:pPr>
        </w:p>
      </w:tc>
      <w:tc>
        <w:tcPr>
          <w:tcW w:w="3485" w:type="dxa"/>
        </w:tcPr>
        <w:p w:rsidR="003B44E8" w:rsidRPr="009D1156" w:rsidRDefault="003B44E8" w:rsidP="7DAA1868">
          <w:pPr>
            <w:pStyle w:val="Zhlav"/>
            <w:ind w:right="-115"/>
            <w:jc w:val="right"/>
          </w:pPr>
        </w:p>
      </w:tc>
    </w:tr>
  </w:tbl>
  <w:p w:rsidR="003B44E8" w:rsidRDefault="00DD0DF7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DF7" w:rsidRDefault="00DD0DF7">
      <w:pPr>
        <w:spacing w:after="0" w:line="240" w:lineRule="auto"/>
      </w:pPr>
      <w:r>
        <w:separator/>
      </w:r>
    </w:p>
  </w:footnote>
  <w:footnote w:type="continuationSeparator" w:id="0">
    <w:p w:rsidR="00DD0DF7" w:rsidRDefault="00DD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3B44E8" w:rsidRPr="009D1156">
      <w:tc>
        <w:tcPr>
          <w:tcW w:w="10455" w:type="dxa"/>
        </w:tcPr>
        <w:p w:rsidR="003B44E8" w:rsidRPr="009D1156" w:rsidRDefault="008E0EE0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45pt;height:42.8pt;visibility:visible">
                <v:imagedata r:id="rId1" o:title="" croptop="777f" cropbottom="28005f" cropleft="-121f" cropright="121f"/>
              </v:shape>
            </w:pict>
          </w:r>
        </w:p>
      </w:tc>
    </w:tr>
  </w:tbl>
  <w:p w:rsidR="003B44E8" w:rsidRDefault="003B44E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3.95pt;height:28.55pt" o:bullet="t">
        <v:imagedata r:id="rId1" o:title="Snímek obrazovky 2023-08-31 112512"/>
      </v:shape>
    </w:pict>
  </w:numPicBullet>
  <w:abstractNum w:abstractNumId="0" w15:restartNumberingAfterBreak="0">
    <w:nsid w:val="01AF4083"/>
    <w:multiLevelType w:val="hybridMultilevel"/>
    <w:tmpl w:val="41D85698"/>
    <w:lvl w:ilvl="0" w:tplc="8990E23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C33509"/>
    <w:multiLevelType w:val="multilevel"/>
    <w:tmpl w:val="B430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51913"/>
    <w:multiLevelType w:val="hybridMultilevel"/>
    <w:tmpl w:val="22DA79D2"/>
    <w:lvl w:ilvl="0" w:tplc="B08EC2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B5783"/>
    <w:multiLevelType w:val="hybridMultilevel"/>
    <w:tmpl w:val="CB1C97EC"/>
    <w:lvl w:ilvl="0" w:tplc="B2285CE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671F38"/>
    <w:multiLevelType w:val="hybridMultilevel"/>
    <w:tmpl w:val="732033D2"/>
    <w:lvl w:ilvl="0" w:tplc="F35A4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490E37"/>
    <w:multiLevelType w:val="hybridMultilevel"/>
    <w:tmpl w:val="213A1966"/>
    <w:lvl w:ilvl="0" w:tplc="16565E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A1F01"/>
    <w:multiLevelType w:val="hybridMultilevel"/>
    <w:tmpl w:val="1A58054A"/>
    <w:lvl w:ilvl="0" w:tplc="DD42B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E4746E"/>
    <w:multiLevelType w:val="multilevel"/>
    <w:tmpl w:val="EF52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3"/>
  </w:num>
  <w:num w:numId="5">
    <w:abstractNumId w:val="11"/>
  </w:num>
  <w:num w:numId="6">
    <w:abstractNumId w:val="5"/>
  </w:num>
  <w:num w:numId="7">
    <w:abstractNumId w:val="15"/>
  </w:num>
  <w:num w:numId="8">
    <w:abstractNumId w:val="19"/>
  </w:num>
  <w:num w:numId="9">
    <w:abstractNumId w:val="12"/>
  </w:num>
  <w:num w:numId="10">
    <w:abstractNumId w:val="14"/>
  </w:num>
  <w:num w:numId="11">
    <w:abstractNumId w:val="6"/>
  </w:num>
  <w:num w:numId="12">
    <w:abstractNumId w:val="10"/>
  </w:num>
  <w:num w:numId="13">
    <w:abstractNumId w:val="21"/>
  </w:num>
  <w:num w:numId="14">
    <w:abstractNumId w:val="4"/>
  </w:num>
  <w:num w:numId="15">
    <w:abstractNumId w:val="1"/>
  </w:num>
  <w:num w:numId="16">
    <w:abstractNumId w:val="20"/>
  </w:num>
  <w:num w:numId="17">
    <w:abstractNumId w:val="7"/>
  </w:num>
  <w:num w:numId="18">
    <w:abstractNumId w:val="0"/>
  </w:num>
  <w:num w:numId="19">
    <w:abstractNumId w:val="18"/>
  </w:num>
  <w:num w:numId="20">
    <w:abstractNumId w:val="9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009CA"/>
    <w:rsid w:val="00106D77"/>
    <w:rsid w:val="001133B7"/>
    <w:rsid w:val="0011432B"/>
    <w:rsid w:val="00143482"/>
    <w:rsid w:val="00153ADB"/>
    <w:rsid w:val="00194B7F"/>
    <w:rsid w:val="001A30C9"/>
    <w:rsid w:val="00246287"/>
    <w:rsid w:val="002A6BB9"/>
    <w:rsid w:val="002C10F6"/>
    <w:rsid w:val="002C5E22"/>
    <w:rsid w:val="00301E59"/>
    <w:rsid w:val="003634AE"/>
    <w:rsid w:val="00377D54"/>
    <w:rsid w:val="003B44E8"/>
    <w:rsid w:val="003F4218"/>
    <w:rsid w:val="00470275"/>
    <w:rsid w:val="004D4EBA"/>
    <w:rsid w:val="005C4208"/>
    <w:rsid w:val="005E2369"/>
    <w:rsid w:val="00643389"/>
    <w:rsid w:val="0067589E"/>
    <w:rsid w:val="00675F77"/>
    <w:rsid w:val="00704723"/>
    <w:rsid w:val="007052AD"/>
    <w:rsid w:val="00745FEE"/>
    <w:rsid w:val="00770CB1"/>
    <w:rsid w:val="00777383"/>
    <w:rsid w:val="007D2437"/>
    <w:rsid w:val="007E3769"/>
    <w:rsid w:val="00815459"/>
    <w:rsid w:val="008311C7"/>
    <w:rsid w:val="008456A5"/>
    <w:rsid w:val="008E0EE0"/>
    <w:rsid w:val="0096220D"/>
    <w:rsid w:val="009C359D"/>
    <w:rsid w:val="009D05FB"/>
    <w:rsid w:val="009D1156"/>
    <w:rsid w:val="00A26579"/>
    <w:rsid w:val="00AD1C92"/>
    <w:rsid w:val="00B14BC4"/>
    <w:rsid w:val="00B16A1A"/>
    <w:rsid w:val="00BE6B7B"/>
    <w:rsid w:val="00C67602"/>
    <w:rsid w:val="00CE28A6"/>
    <w:rsid w:val="00D334AC"/>
    <w:rsid w:val="00D85463"/>
    <w:rsid w:val="00DB4536"/>
    <w:rsid w:val="00DD0DF7"/>
    <w:rsid w:val="00DF6073"/>
    <w:rsid w:val="00E0332A"/>
    <w:rsid w:val="00E15FC3"/>
    <w:rsid w:val="00E77B64"/>
    <w:rsid w:val="00EA3EF5"/>
    <w:rsid w:val="00ED3DDC"/>
    <w:rsid w:val="00EE3316"/>
    <w:rsid w:val="00F15F6B"/>
    <w:rsid w:val="00F2067A"/>
    <w:rsid w:val="00F36DE5"/>
    <w:rsid w:val="00F92BEE"/>
    <w:rsid w:val="00F944CD"/>
    <w:rsid w:val="00FA3FC4"/>
    <w:rsid w:val="00FA405E"/>
    <w:rsid w:val="00FB238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3790D4"/>
  <w15:docId w15:val="{3702F830-98F5-4A7D-A898-4881D425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628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246287"/>
  </w:style>
  <w:style w:type="paragraph" w:styleId="Zhlav">
    <w:name w:val="header"/>
    <w:basedOn w:val="Normln"/>
    <w:link w:val="ZhlavChar"/>
    <w:uiPriority w:val="99"/>
    <w:rsid w:val="00246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3819E0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46287"/>
  </w:style>
  <w:style w:type="paragraph" w:styleId="Zpat">
    <w:name w:val="footer"/>
    <w:basedOn w:val="Normln"/>
    <w:link w:val="ZpatChar"/>
    <w:uiPriority w:val="99"/>
    <w:rsid w:val="00246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3819E0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customStyle="1" w:styleId="paragraph">
    <w:name w:val="paragraph"/>
    <w:basedOn w:val="Normln"/>
    <w:uiPriority w:val="99"/>
    <w:rsid w:val="00BE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uiPriority w:val="99"/>
    <w:rsid w:val="00BE6B7B"/>
  </w:style>
  <w:style w:type="character" w:customStyle="1" w:styleId="eop">
    <w:name w:val="eop"/>
    <w:basedOn w:val="Standardnpsmoodstavce"/>
    <w:uiPriority w:val="99"/>
    <w:rsid w:val="00BE6B7B"/>
  </w:style>
  <w:style w:type="paragraph" w:styleId="Textbubliny">
    <w:name w:val="Balloon Text"/>
    <w:basedOn w:val="Normln"/>
    <w:link w:val="TextbublinyChar"/>
    <w:uiPriority w:val="99"/>
    <w:semiHidden/>
    <w:rsid w:val="000009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819E0"/>
    <w:rPr>
      <w:rFonts w:ascii="Times New Roman" w:hAnsi="Times New Roman"/>
      <w:sz w:val="0"/>
      <w:szCs w:val="0"/>
      <w:lang w:eastAsia="en-US"/>
    </w:rPr>
  </w:style>
  <w:style w:type="character" w:styleId="Nevyeenzmnka">
    <w:name w:val="Unresolved Mention"/>
    <w:uiPriority w:val="99"/>
    <w:semiHidden/>
    <w:unhideWhenUsed/>
    <w:rsid w:val="008E0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5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5839-jak-zacit-podnikat" TargetMode="Externa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 – Reflexe projektu I </dc:title>
  <dc:subject/>
  <dc:creator>Jan Johanovský</dc:creator>
  <cp:keywords/>
  <dc:description/>
  <cp:lastModifiedBy>Čtvrtečková Lenka</cp:lastModifiedBy>
  <cp:revision>7</cp:revision>
  <cp:lastPrinted>2021-07-23T08:26:00Z</cp:lastPrinted>
  <dcterms:created xsi:type="dcterms:W3CDTF">2023-08-02T12:35:00Z</dcterms:created>
  <dcterms:modified xsi:type="dcterms:W3CDTF">2023-08-31T12:44:00Z</dcterms:modified>
</cp:coreProperties>
</file>