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25" w:rsidRPr="00636126" w:rsidRDefault="00A46079" w:rsidP="7DAA1868">
      <w:pPr>
        <w:pStyle w:val="Nzevpracovnholistu"/>
      </w:pPr>
      <w:r w:rsidRPr="00636126">
        <w:t>M</w:t>
      </w:r>
      <w:r w:rsidR="00FB5725" w:rsidRPr="00636126">
        <w:t>etodické doporučení</w:t>
      </w:r>
    </w:p>
    <w:p w:rsidR="00A46079" w:rsidRPr="00636126" w:rsidRDefault="00A46079" w:rsidP="7DAA1868">
      <w:pPr>
        <w:pStyle w:val="Nzevpracovnholistu"/>
        <w:sectPr w:rsidR="00A46079" w:rsidRPr="00636126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 w:rsidRPr="00636126">
        <w:t>Checklist</w:t>
      </w:r>
      <w:proofErr w:type="spellEnd"/>
    </w:p>
    <w:p w:rsidR="00A46079" w:rsidRPr="00636126" w:rsidRDefault="00A46079" w:rsidP="00143482">
      <w:pPr>
        <w:pStyle w:val="Popispracovnholistu"/>
      </w:pPr>
      <w:r w:rsidRPr="00636126">
        <w:t xml:space="preserve">Pro mnohé žáky může být </w:t>
      </w:r>
      <w:proofErr w:type="spellStart"/>
      <w:r w:rsidRPr="00636126">
        <w:t>checklist</w:t>
      </w:r>
      <w:proofErr w:type="spellEnd"/>
      <w:r w:rsidRPr="00636126">
        <w:t xml:space="preserve"> nástrojem, který je bude motivovat k další práci na projektu. Zároveň slouží jako kontrola práce na projektu. Pokud jsou úkoly uspořádané správně za sebou, je to i kontrola, aby nebyl nějaký zásadní krok vynechán. </w:t>
      </w:r>
      <w:proofErr w:type="spellStart"/>
      <w:r w:rsidRPr="00636126">
        <w:t>Checklist</w:t>
      </w:r>
      <w:proofErr w:type="spellEnd"/>
      <w:r w:rsidRPr="00636126">
        <w:t xml:space="preserve"> může mimo jiné sloužit i jako forma hodnocení projektu ze strany učitele.</w:t>
      </w:r>
    </w:p>
    <w:p w:rsidR="00A46079" w:rsidRPr="00636126" w:rsidRDefault="00A46079" w:rsidP="00143482">
      <w:pPr>
        <w:pStyle w:val="Popispracovnholistu"/>
        <w:numPr>
          <w:ins w:id="0" w:author="Hana" w:date="2023-08-02T14:33:00Z"/>
        </w:numPr>
        <w:sectPr w:rsidR="00A46079" w:rsidRPr="0063612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D3E5C" w:rsidRPr="008E0EE0" w:rsidRDefault="00AD3E5C" w:rsidP="00AD3E5C">
      <w:pPr>
        <w:pStyle w:val="Video"/>
        <w:numPr>
          <w:ilvl w:val="0"/>
          <w:numId w:val="22"/>
        </w:numPr>
        <w:rPr>
          <w:rStyle w:val="Hypertextovodkaz"/>
          <w:color w:val="FF3399"/>
        </w:rPr>
        <w:sectPr w:rsidR="00AD3E5C" w:rsidRPr="008E0EE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Pr="008E0EE0">
          <w:rPr>
            <w:rStyle w:val="Hypertextovodkaz"/>
            <w:color w:val="FF3399"/>
          </w:rPr>
          <w:t>Jak začít podnikat?</w:t>
        </w:r>
      </w:hyperlink>
    </w:p>
    <w:p w:rsidR="00A46079" w:rsidRPr="00636126" w:rsidRDefault="00A46079" w:rsidP="007E3769">
      <w:pPr>
        <w:rPr>
          <w:rFonts w:ascii="Arial" w:hAnsi="Arial" w:cs="Arial"/>
          <w:color w:val="404040"/>
        </w:rPr>
        <w:sectPr w:rsidR="00A46079" w:rsidRPr="0063612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1" w:name="_GoBack"/>
      <w:bookmarkEnd w:id="1"/>
      <w:r w:rsidRPr="00636126">
        <w:rPr>
          <w:rFonts w:ascii="Arial" w:hAnsi="Arial" w:cs="Arial"/>
        </w:rPr>
        <w:t>______________</w:t>
      </w:r>
      <w:r w:rsidRPr="00636126">
        <w:rPr>
          <w:rFonts w:ascii="Arial" w:hAnsi="Arial" w:cs="Arial"/>
          <w:color w:val="F030A1"/>
        </w:rPr>
        <w:t>______________</w:t>
      </w:r>
      <w:r w:rsidRPr="00636126">
        <w:rPr>
          <w:rFonts w:ascii="Arial" w:hAnsi="Arial" w:cs="Arial"/>
          <w:color w:val="33BEF2"/>
        </w:rPr>
        <w:t>______________</w:t>
      </w:r>
      <w:r w:rsidRPr="00636126">
        <w:rPr>
          <w:rFonts w:ascii="Arial" w:hAnsi="Arial" w:cs="Arial"/>
          <w:color w:val="404040"/>
        </w:rPr>
        <w:t>______________</w:t>
      </w:r>
    </w:p>
    <w:p w:rsidR="00A46079" w:rsidRPr="00636126" w:rsidRDefault="00A46079" w:rsidP="00BE6B7B">
      <w:pPr>
        <w:pStyle w:val="Odstavecseseznamem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636126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Vlastní </w:t>
      </w:r>
      <w:proofErr w:type="spellStart"/>
      <w:r w:rsidRPr="00636126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checklist</w:t>
      </w:r>
      <w:proofErr w:type="spellEnd"/>
    </w:p>
    <w:p w:rsidR="00A46079" w:rsidRPr="00636126" w:rsidRDefault="00A46079" w:rsidP="00C121CA">
      <w:pPr>
        <w:pStyle w:val="dekodpov"/>
        <w:rPr>
          <w:color w:val="auto"/>
        </w:rPr>
      </w:pPr>
      <w:r w:rsidRPr="00636126">
        <w:rPr>
          <w:color w:val="auto"/>
        </w:rPr>
        <w:t>Rozdejte žákům pracovní listy. Prodiskutujte společně význam jednotlivých úkolů v </w:t>
      </w:r>
      <w:proofErr w:type="spellStart"/>
      <w:r w:rsidRPr="00636126">
        <w:rPr>
          <w:color w:val="auto"/>
        </w:rPr>
        <w:t>checklistu</w:t>
      </w:r>
      <w:proofErr w:type="spellEnd"/>
      <w:r w:rsidRPr="00636126">
        <w:rPr>
          <w:color w:val="auto"/>
        </w:rPr>
        <w:t xml:space="preserve">. Vyzvěte žáky, ať si vytvoří vlastní </w:t>
      </w:r>
      <w:proofErr w:type="spellStart"/>
      <w:r w:rsidRPr="00636126">
        <w:rPr>
          <w:color w:val="auto"/>
        </w:rPr>
        <w:t>checklist</w:t>
      </w:r>
      <w:proofErr w:type="spellEnd"/>
      <w:r w:rsidRPr="00636126">
        <w:rPr>
          <w:color w:val="auto"/>
        </w:rPr>
        <w:t>, který bude odpovídat jejich projektu.</w:t>
      </w:r>
    </w:p>
    <w:p w:rsidR="00A46079" w:rsidRPr="00636126" w:rsidRDefault="00A46079" w:rsidP="00C121CA">
      <w:pPr>
        <w:pStyle w:val="dekodpov"/>
        <w:rPr>
          <w:color w:val="auto"/>
        </w:rPr>
      </w:pPr>
      <w:r w:rsidRPr="00636126">
        <w:rPr>
          <w:b/>
          <w:color w:val="auto"/>
        </w:rPr>
        <w:t>TIP:</w:t>
      </w:r>
      <w:r w:rsidR="00FB5725" w:rsidRPr="00636126">
        <w:rPr>
          <w:color w:val="auto"/>
        </w:rPr>
        <w:t xml:space="preserve"> </w:t>
      </w:r>
      <w:r w:rsidRPr="00636126">
        <w:rPr>
          <w:color w:val="auto"/>
        </w:rPr>
        <w:t xml:space="preserve">Pro potřeby tohoto úkolu by bylo vhodné pracovat na PC, kde si žáci rovnou vlastní </w:t>
      </w:r>
      <w:proofErr w:type="spellStart"/>
      <w:r w:rsidRPr="00636126">
        <w:rPr>
          <w:color w:val="auto"/>
        </w:rPr>
        <w:t>checklist</w:t>
      </w:r>
      <w:proofErr w:type="spellEnd"/>
      <w:r w:rsidRPr="00636126">
        <w:rPr>
          <w:color w:val="auto"/>
        </w:rPr>
        <w:t xml:space="preserve"> vytvoří.</w:t>
      </w:r>
    </w:p>
    <w:p w:rsidR="00A46079" w:rsidRPr="00636126" w:rsidRDefault="00A46079" w:rsidP="00C121CA">
      <w:pPr>
        <w:pStyle w:val="dekodpov"/>
      </w:pPr>
    </w:p>
    <w:p w:rsidR="00A46079" w:rsidRPr="00636126" w:rsidRDefault="00A46079" w:rsidP="00C121CA">
      <w:pPr>
        <w:pStyle w:val="dekodpov"/>
      </w:pPr>
    </w:p>
    <w:p w:rsidR="00A46079" w:rsidRPr="00636126" w:rsidRDefault="00A46079" w:rsidP="00C121CA">
      <w:pPr>
        <w:pStyle w:val="dekodpov"/>
      </w:pPr>
    </w:p>
    <w:p w:rsidR="00A46079" w:rsidRPr="00636126" w:rsidRDefault="00A46079" w:rsidP="00C121CA">
      <w:pPr>
        <w:pStyle w:val="dekodpov"/>
      </w:pPr>
    </w:p>
    <w:p w:rsidR="00A46079" w:rsidRPr="00636126" w:rsidRDefault="002363A8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5.75pt;height:31.9pt;visibility:visible">
            <v:imagedata r:id="rId11" o:title=""/>
          </v:shape>
        </w:pict>
      </w:r>
      <w:r w:rsidR="00A46079" w:rsidRPr="0063612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Autor: Tomáš Botlík </w:t>
      </w:r>
      <w:proofErr w:type="spellStart"/>
      <w:r w:rsidR="00A46079" w:rsidRPr="00636126">
        <w:rPr>
          <w:rFonts w:ascii="Arial" w:hAnsi="Arial" w:cs="Arial"/>
          <w:color w:val="444444"/>
          <w:sz w:val="21"/>
          <w:szCs w:val="21"/>
          <w:shd w:val="clear" w:color="auto" w:fill="FFFFFF"/>
        </w:rPr>
        <w:t>Nuc</w:t>
      </w:r>
      <w:proofErr w:type="spellEnd"/>
    </w:p>
    <w:p w:rsidR="00A46079" w:rsidRPr="00636126" w:rsidRDefault="00A46079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  <w:sectPr w:rsidR="00A46079" w:rsidRPr="0063612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3612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636126">
        <w:rPr>
          <w:rFonts w:ascii="Arial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63612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636126">
        <w:rPr>
          <w:rFonts w:ascii="Arial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636126">
        <w:rPr>
          <w:rFonts w:ascii="Arial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636126">
        <w:rPr>
          <w:rFonts w:ascii="Arial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636126">
        <w:rPr>
          <w:rFonts w:ascii="Arial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636126">
        <w:rPr>
          <w:rFonts w:ascii="Arial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636126">
        <w:rPr>
          <w:rFonts w:ascii="Arial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636126">
        <w:rPr>
          <w:rFonts w:ascii="Arial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Pr="00636126">
        <w:rPr>
          <w:rFonts w:ascii="Arial" w:hAnsi="Arial" w:cs="Arial"/>
          <w:color w:val="444444"/>
          <w:sz w:val="21"/>
          <w:szCs w:val="21"/>
          <w:shd w:val="clear" w:color="auto" w:fill="FFFFFF"/>
        </w:rPr>
        <w:t>].</w:t>
      </w:r>
    </w:p>
    <w:p w:rsidR="00A46079" w:rsidRPr="00636126" w:rsidRDefault="00AD3E5C" w:rsidP="00B14BC4">
      <w:pPr>
        <w:rPr>
          <w:rFonts w:ascii="Arial" w:hAnsi="Arial" w:cs="Arial"/>
          <w:sz w:val="24"/>
          <w:szCs w:val="24"/>
        </w:rPr>
      </w:pPr>
      <w:bookmarkStart w:id="2" w:name="_PictureBullets"/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7" type="#_x0000_t75" style="width:5.45pt;height:5.45pt" o:bullet="t">
            <v:imagedata r:id="rId12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8" type="#_x0000_t75" style="width:5.45pt;height:5.45pt" o:bullet="t">
            <v:imagedata r:id="rId13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9" type="#_x0000_t75" style="width:10.2pt;height:10.2pt" o:bullet="t">
            <v:imagedata r:id="rId14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30" type="#_x0000_t75" style="width:25.8pt;height:25.8pt" o:bullet="t">
            <v:imagedata r:id="rId15" o:title=""/>
          </v:shape>
        </w:pict>
      </w:r>
      <w:bookmarkEnd w:id="2"/>
    </w:p>
    <w:sectPr w:rsidR="00A46079" w:rsidRPr="0063612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A8" w:rsidRDefault="002363A8">
      <w:pPr>
        <w:spacing w:after="0" w:line="240" w:lineRule="auto"/>
      </w:pPr>
      <w:r>
        <w:separator/>
      </w:r>
    </w:p>
  </w:endnote>
  <w:endnote w:type="continuationSeparator" w:id="0">
    <w:p w:rsidR="002363A8" w:rsidRDefault="0023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A46079" w:rsidRPr="00F00D41">
      <w:tc>
        <w:tcPr>
          <w:tcW w:w="3485" w:type="dxa"/>
        </w:tcPr>
        <w:p w:rsidR="00A46079" w:rsidRPr="00F00D41" w:rsidRDefault="00A46079" w:rsidP="7DAA1868">
          <w:pPr>
            <w:pStyle w:val="Zhlav"/>
            <w:ind w:left="-115"/>
          </w:pPr>
        </w:p>
      </w:tc>
      <w:tc>
        <w:tcPr>
          <w:tcW w:w="3485" w:type="dxa"/>
        </w:tcPr>
        <w:p w:rsidR="00A46079" w:rsidRPr="00F00D41" w:rsidRDefault="00A46079" w:rsidP="7DAA1868">
          <w:pPr>
            <w:pStyle w:val="Zhlav"/>
            <w:jc w:val="center"/>
          </w:pPr>
        </w:p>
      </w:tc>
      <w:tc>
        <w:tcPr>
          <w:tcW w:w="3485" w:type="dxa"/>
        </w:tcPr>
        <w:p w:rsidR="00A46079" w:rsidRPr="00F00D41" w:rsidRDefault="00A46079" w:rsidP="7DAA1868">
          <w:pPr>
            <w:pStyle w:val="Zhlav"/>
            <w:ind w:right="-115"/>
            <w:jc w:val="right"/>
          </w:pPr>
        </w:p>
      </w:tc>
    </w:tr>
  </w:tbl>
  <w:p w:rsidR="00A46079" w:rsidRDefault="002363A8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A8" w:rsidRDefault="002363A8">
      <w:pPr>
        <w:spacing w:after="0" w:line="240" w:lineRule="auto"/>
      </w:pPr>
      <w:r>
        <w:separator/>
      </w:r>
    </w:p>
  </w:footnote>
  <w:footnote w:type="continuationSeparator" w:id="0">
    <w:p w:rsidR="002363A8" w:rsidRDefault="0023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46079" w:rsidRPr="00F00D41">
      <w:tc>
        <w:tcPr>
          <w:tcW w:w="10455" w:type="dxa"/>
        </w:tcPr>
        <w:p w:rsidR="00A46079" w:rsidRPr="00F00D41" w:rsidRDefault="002363A8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45pt;height:42.8pt;visibility:visible">
                <v:imagedata r:id="rId1" o:title="" croptop="777f" cropbottom="28005f" cropleft="-121f" cropright="121f"/>
              </v:shape>
            </w:pict>
          </w:r>
        </w:p>
      </w:tc>
    </w:tr>
  </w:tbl>
  <w:p w:rsidR="00A46079" w:rsidRDefault="00A46079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.95pt;height:28.55pt" o:bullet="t">
        <v:imagedata r:id="rId1" o:title="Snímek obrazovky 2023-08-31 112512"/>
      </v:shape>
    </w:pict>
  </w:numPicBullet>
  <w:abstractNum w:abstractNumId="0" w15:restartNumberingAfterBreak="0">
    <w:nsid w:val="01AF4083"/>
    <w:multiLevelType w:val="hybridMultilevel"/>
    <w:tmpl w:val="41D85698"/>
    <w:lvl w:ilvl="0" w:tplc="8990E2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33509"/>
    <w:multiLevelType w:val="multilevel"/>
    <w:tmpl w:val="B43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1913"/>
    <w:multiLevelType w:val="hybridMultilevel"/>
    <w:tmpl w:val="22DA79D2"/>
    <w:lvl w:ilvl="0" w:tplc="B08EC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5783"/>
    <w:multiLevelType w:val="hybridMultilevel"/>
    <w:tmpl w:val="CB1C97EC"/>
    <w:lvl w:ilvl="0" w:tplc="B2285C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671F38"/>
    <w:multiLevelType w:val="hybridMultilevel"/>
    <w:tmpl w:val="732033D2"/>
    <w:lvl w:ilvl="0" w:tplc="F35A4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490E37"/>
    <w:multiLevelType w:val="hybridMultilevel"/>
    <w:tmpl w:val="213A1966"/>
    <w:lvl w:ilvl="0" w:tplc="16565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A1F01"/>
    <w:multiLevelType w:val="hybridMultilevel"/>
    <w:tmpl w:val="1A58054A"/>
    <w:lvl w:ilvl="0" w:tplc="DD42B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E4746E"/>
    <w:multiLevelType w:val="multilevel"/>
    <w:tmpl w:val="EF52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3"/>
  </w:num>
  <w:num w:numId="5">
    <w:abstractNumId w:val="11"/>
  </w:num>
  <w:num w:numId="6">
    <w:abstractNumId w:val="5"/>
  </w:num>
  <w:num w:numId="7">
    <w:abstractNumId w:val="15"/>
  </w:num>
  <w:num w:numId="8">
    <w:abstractNumId w:val="19"/>
  </w:num>
  <w:num w:numId="9">
    <w:abstractNumId w:val="12"/>
  </w:num>
  <w:num w:numId="10">
    <w:abstractNumId w:val="14"/>
  </w:num>
  <w:num w:numId="11">
    <w:abstractNumId w:val="6"/>
  </w:num>
  <w:num w:numId="12">
    <w:abstractNumId w:val="10"/>
  </w:num>
  <w:num w:numId="13">
    <w:abstractNumId w:val="21"/>
  </w:num>
  <w:num w:numId="14">
    <w:abstractNumId w:val="4"/>
  </w:num>
  <w:num w:numId="15">
    <w:abstractNumId w:val="1"/>
  </w:num>
  <w:num w:numId="16">
    <w:abstractNumId w:val="20"/>
  </w:num>
  <w:num w:numId="17">
    <w:abstractNumId w:val="7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33B7"/>
    <w:rsid w:val="0011432B"/>
    <w:rsid w:val="00143482"/>
    <w:rsid w:val="00153ADB"/>
    <w:rsid w:val="00194B7F"/>
    <w:rsid w:val="001A30C9"/>
    <w:rsid w:val="002363A8"/>
    <w:rsid w:val="002A6BB9"/>
    <w:rsid w:val="002C10F6"/>
    <w:rsid w:val="002C5E22"/>
    <w:rsid w:val="00301E59"/>
    <w:rsid w:val="003634AE"/>
    <w:rsid w:val="00377D54"/>
    <w:rsid w:val="00426777"/>
    <w:rsid w:val="004D4EBA"/>
    <w:rsid w:val="005C4208"/>
    <w:rsid w:val="005E2369"/>
    <w:rsid w:val="00624E86"/>
    <w:rsid w:val="00636126"/>
    <w:rsid w:val="00643389"/>
    <w:rsid w:val="007052AD"/>
    <w:rsid w:val="00745FEE"/>
    <w:rsid w:val="00770CB1"/>
    <w:rsid w:val="00777383"/>
    <w:rsid w:val="007866C3"/>
    <w:rsid w:val="007D2437"/>
    <w:rsid w:val="007E3769"/>
    <w:rsid w:val="008311C7"/>
    <w:rsid w:val="008456A5"/>
    <w:rsid w:val="0096220D"/>
    <w:rsid w:val="009C359D"/>
    <w:rsid w:val="009D05FB"/>
    <w:rsid w:val="00A06D00"/>
    <w:rsid w:val="00A26579"/>
    <w:rsid w:val="00A46079"/>
    <w:rsid w:val="00AD1C92"/>
    <w:rsid w:val="00AD3E5C"/>
    <w:rsid w:val="00B14BC4"/>
    <w:rsid w:val="00B16A1A"/>
    <w:rsid w:val="00BE6B7B"/>
    <w:rsid w:val="00C121CA"/>
    <w:rsid w:val="00C16E3D"/>
    <w:rsid w:val="00CE28A6"/>
    <w:rsid w:val="00D334AC"/>
    <w:rsid w:val="00D85463"/>
    <w:rsid w:val="00DB4536"/>
    <w:rsid w:val="00E0332A"/>
    <w:rsid w:val="00E15FC3"/>
    <w:rsid w:val="00E77B64"/>
    <w:rsid w:val="00EA3EF5"/>
    <w:rsid w:val="00ED3DDC"/>
    <w:rsid w:val="00EE3316"/>
    <w:rsid w:val="00F00D41"/>
    <w:rsid w:val="00F15F6B"/>
    <w:rsid w:val="00F2067A"/>
    <w:rsid w:val="00F36DE5"/>
    <w:rsid w:val="00F92BEE"/>
    <w:rsid w:val="00F944CD"/>
    <w:rsid w:val="00FA3FC4"/>
    <w:rsid w:val="00FA405E"/>
    <w:rsid w:val="00FB238B"/>
    <w:rsid w:val="00FB572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39792F"/>
  <w15:docId w15:val="{9EA811EC-3E22-43DD-BF32-851A3340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6E3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C16E3D"/>
  </w:style>
  <w:style w:type="paragraph" w:styleId="Zhlav">
    <w:name w:val="header"/>
    <w:basedOn w:val="Normln"/>
    <w:link w:val="ZhlavChar"/>
    <w:uiPriority w:val="99"/>
    <w:rsid w:val="00C1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D541F6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C16E3D"/>
  </w:style>
  <w:style w:type="paragraph" w:styleId="Zpat">
    <w:name w:val="footer"/>
    <w:basedOn w:val="Normln"/>
    <w:link w:val="ZpatChar"/>
    <w:uiPriority w:val="99"/>
    <w:rsid w:val="00C1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D541F6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customStyle="1" w:styleId="paragraph">
    <w:name w:val="paragraph"/>
    <w:basedOn w:val="Normln"/>
    <w:uiPriority w:val="99"/>
    <w:rsid w:val="00BE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uiPriority w:val="99"/>
    <w:rsid w:val="00BE6B7B"/>
  </w:style>
  <w:style w:type="character" w:customStyle="1" w:styleId="eop">
    <w:name w:val="eop"/>
    <w:basedOn w:val="Standardnpsmoodstavce"/>
    <w:uiPriority w:val="99"/>
    <w:rsid w:val="00BE6B7B"/>
  </w:style>
  <w:style w:type="paragraph" w:styleId="Textbubliny">
    <w:name w:val="Balloon Text"/>
    <w:basedOn w:val="Normln"/>
    <w:link w:val="TextbublinyChar"/>
    <w:uiPriority w:val="99"/>
    <w:semiHidden/>
    <w:rsid w:val="007866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41F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9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edu.ceskatelevize.cz/video/15839-jak-zacit-podnik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B459-D09B-4AC9-AC72-C9DFAEF7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 – Checklist </dc:title>
  <dc:subject/>
  <dc:creator>Jan Johanovský</dc:creator>
  <cp:keywords/>
  <dc:description/>
  <cp:lastModifiedBy>Čtvrtečková Lenka</cp:lastModifiedBy>
  <cp:revision>5</cp:revision>
  <cp:lastPrinted>2021-07-23T08:26:00Z</cp:lastPrinted>
  <dcterms:created xsi:type="dcterms:W3CDTF">2023-08-02T12:37:00Z</dcterms:created>
  <dcterms:modified xsi:type="dcterms:W3CDTF">2023-08-31T12:49:00Z</dcterms:modified>
</cp:coreProperties>
</file>