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CB" w:rsidRPr="00D94421" w:rsidRDefault="00BE23CB" w:rsidP="7DAA1868">
      <w:pPr>
        <w:pStyle w:val="Nzevpracovnholistu"/>
        <w:sectPr w:rsidR="00BE23CB" w:rsidRPr="00D94421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94421">
        <w:t>ML – Udělej něco pro své okolí</w:t>
      </w:r>
    </w:p>
    <w:p w:rsidR="00BE23CB" w:rsidRDefault="00BE23CB" w:rsidP="00143482">
      <w:pPr>
        <w:pStyle w:val="Popispracovnholistu"/>
      </w:pPr>
      <w:r w:rsidRPr="00D94421">
        <w:t xml:space="preserve">Nejen čas Vánoc by měl být spojen s aktivitou </w:t>
      </w:r>
      <w:r>
        <w:t xml:space="preserve">prospěšnou </w:t>
      </w:r>
      <w:r w:rsidRPr="00D94421">
        <w:t>pro</w:t>
      </w:r>
      <w:r w:rsidR="00E947B3">
        <w:t xml:space="preserve"> naše</w:t>
      </w:r>
      <w:r w:rsidRPr="00D94421">
        <w:t xml:space="preserve"> okolí</w:t>
      </w:r>
      <w:r w:rsidR="00E947B3">
        <w:t>.</w:t>
      </w:r>
      <w:r w:rsidRPr="00D94421">
        <w:t xml:space="preserve"> </w:t>
      </w:r>
      <w:r w:rsidR="00E947B3">
        <w:t>Ž</w:t>
      </w:r>
      <w:r w:rsidRPr="00D94421">
        <w:t>áci by se měli učit vnímat potřeby mnoha cílových skupin ve svém životě pravidelně. V mnoha zemích je dobrovolnictví nezbytnou vstupenkou k úspěšnému přijetí na trh práce či ke studiu, protože podobné aktivity</w:t>
      </w:r>
      <w:r w:rsidR="00E947B3">
        <w:t xml:space="preserve"> jsou</w:t>
      </w:r>
      <w:r w:rsidRPr="00D94421">
        <w:t xml:space="preserve"> běžnou součástí života jednotlivců</w:t>
      </w:r>
      <w:r>
        <w:t>,</w:t>
      </w:r>
      <w:r w:rsidRPr="00D94421">
        <w:t xml:space="preserve"> či dokonce firem (např</w:t>
      </w:r>
      <w:r>
        <w:t>íklad</w:t>
      </w:r>
      <w:r w:rsidRPr="00D94421">
        <w:t xml:space="preserve"> 2 dny v roce určené na dobrovolnictví).</w:t>
      </w:r>
    </w:p>
    <w:p w:rsidR="00BE23CB" w:rsidRPr="00D94421" w:rsidRDefault="00BE23CB" w:rsidP="00143482">
      <w:pPr>
        <w:pStyle w:val="Popispracovnholistu"/>
        <w:numPr>
          <w:ins w:id="0" w:author="Hana" w:date="2023-10-26T19:31:00Z"/>
        </w:numPr>
        <w:sectPr w:rsidR="00BE23CB" w:rsidRPr="00D944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64A49" w:rsidRPr="00364A49" w:rsidRDefault="00364A49" w:rsidP="006A6375">
      <w:pPr>
        <w:pStyle w:val="Video"/>
        <w:numPr>
          <w:ilvl w:val="0"/>
          <w:numId w:val="23"/>
        </w:numPr>
        <w:rPr>
          <w:rStyle w:val="Hypertextovodkaz"/>
          <w:color w:val="3333FF"/>
        </w:rPr>
      </w:pPr>
      <w:hyperlink r:id="rId9" w:history="1">
        <w:r w:rsidRPr="00364A49">
          <w:rPr>
            <w:rStyle w:val="Hypertextovodkaz"/>
            <w:color w:val="3333FF"/>
          </w:rPr>
          <w:t>Být dobrovolníkem</w:t>
        </w:r>
      </w:hyperlink>
    </w:p>
    <w:p w:rsidR="003F6940" w:rsidRPr="003F6940" w:rsidRDefault="003F6940" w:rsidP="006A6375">
      <w:pPr>
        <w:pStyle w:val="Video"/>
        <w:numPr>
          <w:ilvl w:val="0"/>
          <w:numId w:val="23"/>
        </w:numPr>
        <w:rPr>
          <w:rStyle w:val="Hypertextovodkaz"/>
          <w:color w:val="3333FF"/>
        </w:rPr>
      </w:pPr>
      <w:hyperlink r:id="rId10" w:history="1">
        <w:r w:rsidRPr="003F6940">
          <w:rPr>
            <w:rStyle w:val="Hypertextovodkaz"/>
            <w:color w:val="3333FF"/>
          </w:rPr>
          <w:t>Charita</w:t>
        </w:r>
      </w:hyperlink>
    </w:p>
    <w:p w:rsidR="003F6940" w:rsidRDefault="003F6940" w:rsidP="006A6375">
      <w:pPr>
        <w:pStyle w:val="Videoodkaz"/>
        <w:numPr>
          <w:ilvl w:val="0"/>
          <w:numId w:val="23"/>
        </w:numPr>
        <w:rPr>
          <w:rStyle w:val="Hypertextovodkaz"/>
          <w:color w:val="3333FF"/>
        </w:rPr>
      </w:pPr>
      <w:hyperlink r:id="rId11" w:history="1">
        <w:r w:rsidRPr="003F6940">
          <w:rPr>
            <w:rStyle w:val="Hypertextovodkaz"/>
            <w:color w:val="3333FF"/>
          </w:rPr>
          <w:t>Charita krátkodobá i dlouhodobá</w:t>
        </w:r>
      </w:hyperlink>
    </w:p>
    <w:p w:rsidR="006A6375" w:rsidRPr="006A6375" w:rsidRDefault="006A6375" w:rsidP="006A6375">
      <w:pPr>
        <w:pStyle w:val="Videoodkaz"/>
        <w:numPr>
          <w:ilvl w:val="0"/>
          <w:numId w:val="23"/>
        </w:numPr>
      </w:pPr>
      <w:hyperlink r:id="rId12" w:history="1">
        <w:r w:rsidRPr="006A6375">
          <w:rPr>
            <w:rStyle w:val="Hypertextovodkaz"/>
            <w:color w:val="3333FF"/>
          </w:rPr>
          <w:t>Charita a její druhy</w:t>
        </w:r>
      </w:hyperlink>
    </w:p>
    <w:p w:rsidR="00BE23CB" w:rsidRPr="00D94421" w:rsidRDefault="00BE23CB" w:rsidP="007E3769">
      <w:pPr>
        <w:rPr>
          <w:color w:val="404040"/>
        </w:rPr>
        <w:sectPr w:rsidR="00BE23CB" w:rsidRPr="00D944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94421">
        <w:t>__________</w:t>
      </w:r>
      <w:r w:rsidRPr="00D94421">
        <w:rPr>
          <w:color w:val="F030A1"/>
        </w:rPr>
        <w:t>______________</w:t>
      </w:r>
      <w:r w:rsidRPr="00D94421">
        <w:rPr>
          <w:color w:val="33BEF2"/>
        </w:rPr>
        <w:t>______________</w:t>
      </w:r>
      <w:r w:rsidRPr="00D94421">
        <w:rPr>
          <w:color w:val="404040"/>
        </w:rPr>
        <w:t>______________</w:t>
      </w:r>
    </w:p>
    <w:p w:rsidR="00BE23CB" w:rsidRPr="00D94421" w:rsidRDefault="00BE23CB" w:rsidP="009569A4">
      <w:pPr>
        <w:pStyle w:val="Odstavecseseznamem"/>
        <w:rPr>
          <w:rStyle w:val="normaltextrun"/>
          <w:b/>
          <w:bCs/>
          <w:sz w:val="24"/>
          <w:szCs w:val="24"/>
        </w:rPr>
      </w:pPr>
      <w:r w:rsidRPr="00D94421">
        <w:rPr>
          <w:rStyle w:val="normaltextrun"/>
          <w:b/>
          <w:bCs/>
          <w:color w:val="000000"/>
          <w:sz w:val="24"/>
          <w:szCs w:val="24"/>
          <w:bdr w:val="none" w:sz="0" w:space="0" w:color="auto" w:frame="1"/>
        </w:rPr>
        <w:t>Udělej něco pro své okolí</w:t>
      </w:r>
    </w:p>
    <w:p w:rsidR="00BE23CB" w:rsidRPr="00D94421" w:rsidRDefault="00BE23CB" w:rsidP="009569A4">
      <w:pPr>
        <w:pStyle w:val="Odstavecseseznamem"/>
        <w:jc w:val="both"/>
        <w:rPr>
          <w:rStyle w:val="normaltextrun"/>
          <w:sz w:val="24"/>
          <w:szCs w:val="24"/>
        </w:rPr>
      </w:pPr>
      <w:r w:rsidRPr="00D94421">
        <w:rPr>
          <w:rStyle w:val="normaltextrun"/>
          <w:sz w:val="24"/>
          <w:szCs w:val="24"/>
        </w:rPr>
        <w:t>Zajímat se o své okolí, zapojit se do dobrovolnické činnosti by mělo být součástí našeho běžného života.</w:t>
      </w:r>
    </w:p>
    <w:p w:rsidR="00BE23CB" w:rsidRPr="00D94421" w:rsidRDefault="00BE23CB" w:rsidP="009569A4">
      <w:pPr>
        <w:pStyle w:val="Odstavecseseznamem"/>
        <w:jc w:val="both"/>
        <w:rPr>
          <w:rStyle w:val="normaltextrun"/>
          <w:sz w:val="24"/>
          <w:szCs w:val="24"/>
        </w:rPr>
      </w:pPr>
    </w:p>
    <w:p w:rsidR="00BE23CB" w:rsidRPr="00D94421" w:rsidRDefault="00BE23CB" w:rsidP="009569A4">
      <w:pPr>
        <w:pStyle w:val="Odstavecseseznamem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Udělejte si brainstorming nápadů – komu a jak můžeme pomoci. Zkuste se vcítit do situace dané cílové skupiny, zda by pro n</w:t>
      </w:r>
      <w:r>
        <w:rPr>
          <w:b/>
          <w:bCs/>
          <w:sz w:val="24"/>
          <w:szCs w:val="24"/>
        </w:rPr>
        <w:t>ě</w:t>
      </w:r>
      <w:r w:rsidRPr="00D94421">
        <w:rPr>
          <w:b/>
          <w:bCs/>
          <w:sz w:val="24"/>
          <w:szCs w:val="24"/>
        </w:rPr>
        <w:t xml:space="preserve"> byla aktivita opravdu prospěšná a zajímavá, inspirujte se internetem a již existujícími aktivitami.</w:t>
      </w:r>
    </w:p>
    <w:p w:rsidR="00BE23CB" w:rsidRPr="00D94421" w:rsidRDefault="00BE23CB" w:rsidP="009569A4">
      <w:pPr>
        <w:pStyle w:val="Odstavecseseznamem"/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Komu?</w:t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  <w:t>Jak?</w:t>
      </w:r>
    </w:p>
    <w:p w:rsidR="00BE23CB" w:rsidRPr="00D94421" w:rsidRDefault="00BE23CB" w:rsidP="009569A4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……………………………………….</w:t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  <w:t>……………………………………………</w:t>
      </w:r>
    </w:p>
    <w:p w:rsidR="00BE23CB" w:rsidRPr="00D94421" w:rsidRDefault="00BE23CB" w:rsidP="009569A4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……………………………………….</w:t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  <w:t>……………………………………………</w:t>
      </w:r>
    </w:p>
    <w:p w:rsidR="00BE23CB" w:rsidRPr="00D94421" w:rsidRDefault="00BE23CB" w:rsidP="009569A4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……………………………………….</w:t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  <w:t>……………………………………………</w:t>
      </w:r>
    </w:p>
    <w:p w:rsidR="00BE23CB" w:rsidRPr="00D94421" w:rsidRDefault="00BE23CB" w:rsidP="009569A4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……………………………………….</w:t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</w:r>
      <w:r w:rsidRPr="00D94421">
        <w:rPr>
          <w:b/>
          <w:bCs/>
          <w:sz w:val="24"/>
          <w:szCs w:val="24"/>
        </w:rPr>
        <w:tab/>
        <w:t>……………………………………………</w:t>
      </w:r>
    </w:p>
    <w:p w:rsidR="00BE23CB" w:rsidRPr="00ED3100" w:rsidRDefault="00ED3100" w:rsidP="00ED3100">
      <w:pPr>
        <w:pStyle w:val="dekodpov"/>
      </w:pPr>
      <w:r>
        <w:br w:type="page"/>
      </w:r>
      <w:r w:rsidR="00BE23CB" w:rsidRPr="00D94421">
        <w:lastRenderedPageBreak/>
        <w:t>TIP:</w:t>
      </w:r>
      <w:r w:rsidR="00BE23CB" w:rsidRPr="00D94421">
        <w:br/>
        <w:t>Jako evokaci k tématu můžeme žákům promítnout libovolné obrázky nebo nejprve udělat brainstorming na tabuli, například: Kdo by v našem okolí/městě potřeboval pomoci</w:t>
      </w:r>
      <w:r w:rsidR="00BE23CB">
        <w:t>?</w:t>
      </w:r>
      <w:r w:rsidR="00BE23CB" w:rsidRPr="00D94421">
        <w:t xml:space="preserve"> Odpovědi žáků mohou být různorodé – zvířata (útulky), dětské domovy, senioři v domovech, pacient</w:t>
      </w:r>
      <w:r w:rsidR="00BE23CB">
        <w:t>i</w:t>
      </w:r>
      <w:r w:rsidR="00BE23CB" w:rsidRPr="00D94421">
        <w:t xml:space="preserve"> v nemocnicích a</w:t>
      </w:r>
      <w:r w:rsidR="00BE23CB">
        <w:t> </w:t>
      </w:r>
      <w:r w:rsidR="00BE23CB" w:rsidRPr="00D94421">
        <w:t>pod</w:t>
      </w:r>
      <w:r w:rsidR="00BE23CB">
        <w:t>obně</w:t>
      </w:r>
      <w:r w:rsidR="00BE23CB" w:rsidRPr="00D94421">
        <w:t>. Aktivitu můžete zahájit i nějakými skutečnými příběhy, které bude sdílet učitel či žáci.</w:t>
      </w:r>
    </w:p>
    <w:p w:rsidR="00BE23CB" w:rsidRPr="00D94421" w:rsidRDefault="00BE23CB" w:rsidP="009569A4">
      <w:pPr>
        <w:pStyle w:val="Odstavecseseznamem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Vytvořte týmy, vyberte si jednu aktivitu, kterou byste chtěli realizovat</w:t>
      </w:r>
      <w:r>
        <w:rPr>
          <w:b/>
          <w:bCs/>
          <w:sz w:val="24"/>
          <w:szCs w:val="24"/>
        </w:rPr>
        <w:t>,</w:t>
      </w:r>
      <w:r w:rsidRPr="00D94421">
        <w:rPr>
          <w:b/>
          <w:bCs/>
          <w:sz w:val="24"/>
          <w:szCs w:val="24"/>
        </w:rPr>
        <w:t xml:space="preserve"> a zkuste si odpovědět na následující otázky:</w:t>
      </w:r>
    </w:p>
    <w:p w:rsidR="00BE23CB" w:rsidRPr="00D94421" w:rsidRDefault="00BE23CB" w:rsidP="009569A4">
      <w:pPr>
        <w:pStyle w:val="dekodpov"/>
      </w:pPr>
      <w:r w:rsidRPr="00D94421">
        <w:t>TIP:</w:t>
      </w:r>
      <w:r w:rsidRPr="00D94421">
        <w:br/>
        <w:t xml:space="preserve">Například pomocí aplikace </w:t>
      </w:r>
      <w:proofErr w:type="spellStart"/>
      <w:r w:rsidRPr="00D94421">
        <w:t>Mentimeter</w:t>
      </w:r>
      <w:proofErr w:type="spellEnd"/>
      <w:r w:rsidRPr="00D94421">
        <w:t xml:space="preserve">, </w:t>
      </w:r>
      <w:proofErr w:type="spellStart"/>
      <w:r w:rsidRPr="00D94421">
        <w:t>HelloSmart</w:t>
      </w:r>
      <w:proofErr w:type="spellEnd"/>
      <w:r w:rsidRPr="00D94421">
        <w:t xml:space="preserve"> nebo jen na tabuli můžete jako skupina nasbírat nápady, postupně o nich diskutovat. Můžete pak hlasovat o „nejžhavějších tématech“, žáci se poté budou shromažďovat u tématu, které je nejvíce zajímá, případně jim přijde nejdůležitější</w:t>
      </w:r>
      <w:r>
        <w:t>,</w:t>
      </w:r>
      <w:r w:rsidRPr="00D94421">
        <w:t xml:space="preserve"> a</w:t>
      </w:r>
      <w:r>
        <w:t> </w:t>
      </w:r>
      <w:r w:rsidRPr="00D94421">
        <w:t>tak vzniknou jednotlivé týmy.</w:t>
      </w: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Proč to budeme dělat?</w:t>
      </w:r>
    </w:p>
    <w:p w:rsidR="00BE23CB" w:rsidRPr="00D94421" w:rsidRDefault="00BE23CB" w:rsidP="009569A4">
      <w:pPr>
        <w:pStyle w:val="dekodpov"/>
      </w:pPr>
      <w:r w:rsidRPr="00D94421">
        <w:t xml:space="preserve">Úkolem je, aby se žáci zamysleli nad tím, zda jejich </w:t>
      </w:r>
      <w:r>
        <w:t xml:space="preserve">aktivity </w:t>
      </w:r>
      <w:r w:rsidRPr="00D94421">
        <w:t>budou vítány i danou cílovou skupinou</w:t>
      </w:r>
      <w:r w:rsidR="00AD5177">
        <w:t>.</w:t>
      </w:r>
      <w:r w:rsidRPr="00D94421">
        <w:t xml:space="preserve"> </w:t>
      </w:r>
      <w:r w:rsidR="00AD5177">
        <w:t>N</w:t>
      </w:r>
      <w:r w:rsidRPr="00D94421">
        <w:t>apříklad zda chtějí seniorům upéct cukroví</w:t>
      </w:r>
      <w:r>
        <w:t>,</w:t>
      </w:r>
      <w:r w:rsidRPr="00D94421">
        <w:t xml:space="preserve"> nebo si pro ně</w:t>
      </w:r>
      <w:r w:rsidR="00637EB5">
        <w:t xml:space="preserve"> spíš</w:t>
      </w:r>
      <w:r w:rsidRPr="00D94421">
        <w:t xml:space="preserve"> připravit program, upéct něco společně </w:t>
      </w:r>
      <w:r>
        <w:t>či</w:t>
      </w:r>
      <w:r w:rsidRPr="00D94421">
        <w:t xml:space="preserve"> si popovídat, protože právě kontakt je to, co mohou ocenit mnohem více.</w:t>
      </w:r>
    </w:p>
    <w:p w:rsidR="00BE23CB" w:rsidRPr="00D94421" w:rsidRDefault="00BE23CB" w:rsidP="009569A4">
      <w:pPr>
        <w:pStyle w:val="dekodpov"/>
      </w:pPr>
      <w:r w:rsidRPr="00D94421">
        <w:t>Žáky by bylo vhodné i návodnými otázkami vést k tomu, aby zkusili popsat, jaký cíl bude aktivita mít.</w:t>
      </w: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Jak dlouho to bude trvat?</w:t>
      </w:r>
    </w:p>
    <w:p w:rsidR="00BE23CB" w:rsidRPr="00D94421" w:rsidRDefault="00BE23CB" w:rsidP="009569A4">
      <w:pPr>
        <w:pStyle w:val="dekodpov"/>
      </w:pPr>
      <w:r w:rsidRPr="00D94421">
        <w:t>V rámci této aktivity nejde ještě nutně o tvorbu harmonogramu, ale spíše o to, aby se zamysleli, zda je aktivita snadno realizovatelné či ne.</w:t>
      </w: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</w:p>
    <w:p w:rsidR="00BE23CB" w:rsidRPr="00D94421" w:rsidRDefault="00637EB5" w:rsidP="009569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E23CB" w:rsidRPr="00D94421">
        <w:rPr>
          <w:b/>
          <w:bCs/>
          <w:sz w:val="24"/>
          <w:szCs w:val="24"/>
        </w:rPr>
        <w:lastRenderedPageBreak/>
        <w:t xml:space="preserve">Koho k tomu potřebujeme? </w:t>
      </w:r>
    </w:p>
    <w:p w:rsidR="00BE23CB" w:rsidRPr="00637EB5" w:rsidRDefault="00BE23CB" w:rsidP="00637EB5">
      <w:pPr>
        <w:pStyle w:val="dekodpov"/>
      </w:pPr>
      <w:r w:rsidRPr="00D94421">
        <w:t>Cílem této otázky je, aby si žáci uvědomili, že nejprve mus</w:t>
      </w:r>
      <w:r>
        <w:t>ej</w:t>
      </w:r>
      <w:r w:rsidRPr="00D94421">
        <w:t xml:space="preserve">í najít vybrané organizace </w:t>
      </w:r>
      <w:r w:rsidRPr="003F6940">
        <w:t>(útulky, dětské domovy, domy s</w:t>
      </w:r>
      <w:r w:rsidRPr="00D94421">
        <w:t> </w:t>
      </w:r>
      <w:r w:rsidRPr="003F6940">
        <w:t>pečovatelskou službou a</w:t>
      </w:r>
      <w:r>
        <w:t> </w:t>
      </w:r>
      <w:r w:rsidRPr="003F6940">
        <w:t>pod</w:t>
      </w:r>
      <w:r>
        <w:t>obně</w:t>
      </w:r>
      <w:r w:rsidRPr="003F6940">
        <w:t xml:space="preserve">), kterým však </w:t>
      </w:r>
      <w:r w:rsidRPr="00D94421">
        <w:t>mus</w:t>
      </w:r>
      <w:r>
        <w:t>ej</w:t>
      </w:r>
      <w:r w:rsidRPr="00D94421">
        <w:t xml:space="preserve">í </w:t>
      </w:r>
      <w:r w:rsidRPr="003F6940">
        <w:t>představit již konkrétní záměr. Také se mohou žáci zamyslet nad tím, zda k</w:t>
      </w:r>
      <w:r w:rsidRPr="00D94421">
        <w:t> </w:t>
      </w:r>
      <w:r w:rsidRPr="003F6940">
        <w:t>realizaci jejich záměrů nepotřebují záštitu nějaké organizace a</w:t>
      </w:r>
      <w:r>
        <w:t> </w:t>
      </w:r>
      <w:r w:rsidRPr="003F6940">
        <w:t>pod</w:t>
      </w:r>
      <w:r>
        <w:t>obně</w:t>
      </w:r>
      <w:r w:rsidRPr="003F6940">
        <w:t>. V</w:t>
      </w:r>
      <w:r w:rsidRPr="00D94421">
        <w:t> </w:t>
      </w:r>
      <w:r w:rsidRPr="003F6940">
        <w:t>neposlední řadě by se měli zamyslet nad tím, jak velký tým k</w:t>
      </w:r>
      <w:r w:rsidRPr="00D94421">
        <w:t> </w:t>
      </w:r>
      <w:r w:rsidRPr="003F6940">
        <w:t>realizaci potřebují.</w:t>
      </w:r>
    </w:p>
    <w:p w:rsidR="00BE23CB" w:rsidRPr="00D94421" w:rsidRDefault="00BE23CB" w:rsidP="009569A4">
      <w:pPr>
        <w:jc w:val="both"/>
        <w:rPr>
          <w:sz w:val="24"/>
          <w:szCs w:val="24"/>
        </w:rPr>
      </w:pPr>
      <w:r w:rsidRPr="00D94421">
        <w:rPr>
          <w:b/>
          <w:bCs/>
          <w:sz w:val="24"/>
          <w:szCs w:val="24"/>
        </w:rPr>
        <w:t xml:space="preserve">Co k tomu potřebujeme? </w:t>
      </w:r>
      <w:r w:rsidRPr="00D94421">
        <w:rPr>
          <w:sz w:val="24"/>
          <w:szCs w:val="24"/>
        </w:rPr>
        <w:t>(zdroje, materiál, čas)</w:t>
      </w:r>
    </w:p>
    <w:p w:rsidR="00BE23CB" w:rsidRPr="00D94421" w:rsidRDefault="00BE23CB" w:rsidP="009569A4">
      <w:pPr>
        <w:pStyle w:val="dekodpov"/>
      </w:pPr>
      <w:r w:rsidRPr="00D94421">
        <w:t>TIP:</w:t>
      </w:r>
      <w:r w:rsidRPr="00D94421">
        <w:br/>
        <w:t xml:space="preserve">Jaký materiál potřebujeme? </w:t>
      </w:r>
    </w:p>
    <w:p w:rsidR="00BE23CB" w:rsidRPr="00D94421" w:rsidRDefault="00BE23CB" w:rsidP="009569A4">
      <w:pPr>
        <w:pStyle w:val="dekodpov"/>
      </w:pPr>
      <w:r w:rsidRPr="00D94421">
        <w:t>Bude nás příprava něco stát?</w:t>
      </w:r>
    </w:p>
    <w:p w:rsidR="00BE23CB" w:rsidRPr="00D94421" w:rsidRDefault="00BE23CB" w:rsidP="009569A4">
      <w:pPr>
        <w:pStyle w:val="dekodpov"/>
      </w:pPr>
      <w:r w:rsidRPr="00D94421">
        <w:t>Kde materiál seženeme?</w:t>
      </w:r>
    </w:p>
    <w:p w:rsidR="00BE23CB" w:rsidRPr="00637EB5" w:rsidRDefault="00BE23CB" w:rsidP="00637EB5">
      <w:pPr>
        <w:pStyle w:val="dekodpov"/>
      </w:pPr>
      <w:r w:rsidRPr="00D94421">
        <w:t>Kolik času potřebujeme na přípravu a kolik na realizaci?</w:t>
      </w: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  <w:r w:rsidRPr="00D94421">
        <w:rPr>
          <w:b/>
          <w:bCs/>
          <w:sz w:val="24"/>
          <w:szCs w:val="24"/>
        </w:rPr>
        <w:t>Navrhněte harmonogram a rozdělte si úkoly:</w:t>
      </w:r>
    </w:p>
    <w:p w:rsidR="00BE23CB" w:rsidRPr="00D94421" w:rsidRDefault="00BE23CB" w:rsidP="00571EB6">
      <w:pPr>
        <w:pStyle w:val="dekodpov"/>
      </w:pPr>
      <w:r w:rsidRPr="00D94421">
        <w:t>Například:</w:t>
      </w:r>
      <w:r w:rsidRPr="00D94421">
        <w:br/>
        <w:t>1 týden v listopadu – návrh harmonogramu, rozdělení úkolů, rešerše (hledání inspirace), …</w:t>
      </w:r>
    </w:p>
    <w:p w:rsidR="00BE23CB" w:rsidRPr="00D94421" w:rsidRDefault="00BE23CB" w:rsidP="00571EB6">
      <w:pPr>
        <w:pStyle w:val="dekodpov"/>
      </w:pPr>
      <w:r w:rsidRPr="00D94421">
        <w:t>2 týdny na konci listopadu – tvorba programu, návrh letáku, oslovení organizace, schůzka v organizaci</w:t>
      </w:r>
    </w:p>
    <w:p w:rsidR="00BE23CB" w:rsidRPr="00D94421" w:rsidRDefault="00BE23CB" w:rsidP="00571EB6">
      <w:pPr>
        <w:pStyle w:val="dekodpov"/>
      </w:pPr>
      <w:r w:rsidRPr="00D94421">
        <w:t>2 týdny v prosinci – příprava akce, sběr a příprava materiálů, …</w:t>
      </w:r>
    </w:p>
    <w:p w:rsidR="00BE23CB" w:rsidRPr="00D94421" w:rsidRDefault="00BE23CB" w:rsidP="00571EB6">
      <w:pPr>
        <w:pStyle w:val="dekodpov"/>
      </w:pPr>
      <w:r w:rsidRPr="00D94421">
        <w:t>1 den v prosinci – realizace</w:t>
      </w:r>
    </w:p>
    <w:p w:rsidR="00BE23CB" w:rsidRPr="00D94421" w:rsidRDefault="00BE23CB" w:rsidP="00571EB6">
      <w:pPr>
        <w:pStyle w:val="dekodpov"/>
      </w:pPr>
      <w:r w:rsidRPr="00D94421">
        <w:t>2 dny v prosinci – vyhodnocení, propagace</w:t>
      </w:r>
    </w:p>
    <w:p w:rsidR="00BE23CB" w:rsidRDefault="00BE23CB" w:rsidP="00571EB6">
      <w:pPr>
        <w:pStyle w:val="dekodpov"/>
      </w:pPr>
      <w:r w:rsidRPr="00D94421">
        <w:t xml:space="preserve">Úkoly: </w:t>
      </w:r>
      <w:r w:rsidRPr="00D94421">
        <w:br/>
        <w:t>Anička – vyhledá alespoň 5 útulků v našem okolí a navrhne text e-mailu</w:t>
      </w:r>
    </w:p>
    <w:p w:rsidR="00BE23CB" w:rsidRPr="00D94421" w:rsidRDefault="00BE23CB" w:rsidP="00571EB6">
      <w:pPr>
        <w:pStyle w:val="dekodpov"/>
        <w:numPr>
          <w:ins w:id="1" w:author="Hana" w:date="2023-10-26T19:34:00Z"/>
        </w:numPr>
      </w:pPr>
      <w:r w:rsidRPr="00D94421">
        <w:t>Marek – vytvoří leták a vyhledá podobné projekty pro inspiraci</w:t>
      </w:r>
    </w:p>
    <w:p w:rsidR="00BE23CB" w:rsidRPr="00D94421" w:rsidRDefault="00BE23CB" w:rsidP="00571EB6">
      <w:pPr>
        <w:pStyle w:val="dekodpov"/>
      </w:pPr>
      <w:r w:rsidRPr="00D94421">
        <w:t>…</w:t>
      </w:r>
    </w:p>
    <w:p w:rsidR="00BE23CB" w:rsidRPr="00D94421" w:rsidRDefault="00BE23CB" w:rsidP="009569A4">
      <w:pPr>
        <w:jc w:val="both"/>
        <w:rPr>
          <w:b/>
          <w:bCs/>
          <w:sz w:val="24"/>
          <w:szCs w:val="24"/>
        </w:rPr>
      </w:pPr>
      <w:bookmarkStart w:id="2" w:name="_GoBack"/>
      <w:bookmarkEnd w:id="2"/>
    </w:p>
    <w:p w:rsidR="00BE23CB" w:rsidRPr="00D94421" w:rsidRDefault="00BE23CB" w:rsidP="009569A4">
      <w:pPr>
        <w:jc w:val="both"/>
        <w:rPr>
          <w:sz w:val="24"/>
          <w:szCs w:val="24"/>
        </w:rPr>
      </w:pPr>
      <w:r w:rsidRPr="00D94421">
        <w:rPr>
          <w:b/>
          <w:bCs/>
          <w:sz w:val="24"/>
          <w:szCs w:val="24"/>
        </w:rPr>
        <w:t xml:space="preserve">Aktivity, které nás inspirovaly: </w:t>
      </w:r>
      <w:r w:rsidRPr="00D94421">
        <w:rPr>
          <w:sz w:val="24"/>
          <w:szCs w:val="24"/>
        </w:rPr>
        <w:t xml:space="preserve">(co podobného se realizuje pravidelně nebo </w:t>
      </w:r>
      <w:r>
        <w:rPr>
          <w:sz w:val="24"/>
          <w:szCs w:val="24"/>
        </w:rPr>
        <w:t xml:space="preserve">se </w:t>
      </w:r>
      <w:r w:rsidRPr="00D94421">
        <w:rPr>
          <w:sz w:val="24"/>
          <w:szCs w:val="24"/>
        </w:rPr>
        <w:t>realizovalo)</w:t>
      </w:r>
    </w:p>
    <w:p w:rsidR="00BE23CB" w:rsidRPr="00D94421" w:rsidRDefault="00BE23CB" w:rsidP="00571EB6">
      <w:pPr>
        <w:pStyle w:val="dekodpov"/>
      </w:pPr>
      <w:r w:rsidRPr="00D94421">
        <w:t>TIP:</w:t>
      </w:r>
    </w:p>
    <w:p w:rsidR="00BE23CB" w:rsidRPr="00D94421" w:rsidRDefault="00BE23CB" w:rsidP="00571EB6">
      <w:pPr>
        <w:pStyle w:val="dekodpov"/>
      </w:pPr>
      <w:r w:rsidRPr="00D94421">
        <w:t>Vyprávějte žákům o svých zkušenostech. Nechte je sdílet jejich zkušenosti. Hledejte společně na internetu inspiraci (podobné akce a</w:t>
      </w:r>
      <w:r>
        <w:t> tak dále</w:t>
      </w:r>
      <w:r w:rsidRPr="00D94421">
        <w:t>). Motivujte žáky, ať promluví s někým z cílové skupiny, co si o jejich nápadu myslí</w:t>
      </w:r>
      <w:r>
        <w:t>.</w:t>
      </w:r>
      <w:r w:rsidRPr="00D94421">
        <w:t xml:space="preserve"> </w:t>
      </w:r>
      <w:r>
        <w:t>S</w:t>
      </w:r>
      <w:r w:rsidRPr="00D94421">
        <w:t xml:space="preserve">vůj záměr </w:t>
      </w:r>
      <w:r>
        <w:t xml:space="preserve">pak mohou případně </w:t>
      </w:r>
      <w:r w:rsidRPr="00D94421">
        <w:t>dopln</w:t>
      </w:r>
      <w:r>
        <w:t>it</w:t>
      </w:r>
      <w:r w:rsidRPr="00D94421">
        <w:t xml:space="preserve"> o jeho/její poznámky.</w:t>
      </w:r>
    </w:p>
    <w:p w:rsidR="00BE23CB" w:rsidRPr="00D94421" w:rsidRDefault="00BE23CB" w:rsidP="00726BC2">
      <w:pPr>
        <w:pStyle w:val="Odstavecseseznamem"/>
        <w:rPr>
          <w:b/>
          <w:bCs/>
          <w:sz w:val="24"/>
          <w:szCs w:val="24"/>
        </w:rPr>
      </w:pPr>
    </w:p>
    <w:p w:rsidR="00BE23CB" w:rsidRPr="00D94421" w:rsidRDefault="00BE23CB" w:rsidP="00A10324">
      <w:pPr>
        <w:pStyle w:val="dekodpov"/>
        <w:ind w:left="0"/>
      </w:pPr>
    </w:p>
    <w:p w:rsidR="00BE23CB" w:rsidRPr="00D94421" w:rsidRDefault="00BE23CB" w:rsidP="00A10324">
      <w:pPr>
        <w:pStyle w:val="dekodpov"/>
        <w:ind w:left="0"/>
      </w:pPr>
    </w:p>
    <w:p w:rsidR="00BE23CB" w:rsidRPr="00D94421" w:rsidRDefault="003F694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5.75pt;height:31.9pt;visibility:visible">
            <v:imagedata r:id="rId13" o:title=""/>
          </v:shape>
        </w:pict>
      </w:r>
      <w:r w:rsidR="00BE23CB"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BE23CB"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BE23CB" w:rsidRPr="00D94421" w:rsidRDefault="00BE23C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BE23CB" w:rsidRPr="00D9442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 w:rsidRPr="00D9442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].</w:t>
      </w:r>
    </w:p>
    <w:p w:rsidR="00BE23CB" w:rsidRPr="00D94421" w:rsidRDefault="003F6940" w:rsidP="00B14BC4">
      <w:pPr>
        <w:rPr>
          <w:rFonts w:ascii="Times New Roman" w:hAnsi="Times New Roman" w:cs="Times New Roman"/>
          <w:sz w:val="24"/>
          <w:szCs w:val="24"/>
        </w:rPr>
      </w:pPr>
      <w:bookmarkStart w:id="3" w:name="_PictureBullets"/>
      <w:r>
        <w:rPr>
          <w:rFonts w:eastAsia="Times New Roman"/>
          <w:vanish/>
        </w:rPr>
        <w:pict>
          <v:shape id="_x0000_i1027" type="#_x0000_t75" style="width:8.85pt;height:6.8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28" type="#_x0000_t75" style="width:8.85pt;height:8.15pt" o:bullet="t">
            <v:imagedata r:id="rId15" o:title=""/>
          </v:shape>
        </w:pict>
      </w:r>
      <w:r>
        <w:rPr>
          <w:rFonts w:eastAsia="Times New Roman"/>
          <w:vanish/>
        </w:rPr>
        <w:pict>
          <v:shape id="_x0000_i1029" type="#_x0000_t75" style="width:8.15pt;height:8.15pt" o:bullet="t">
            <v:imagedata r:id="rId16" o:title=""/>
          </v:shape>
        </w:pict>
      </w:r>
      <w:r>
        <w:rPr>
          <w:rFonts w:eastAsia="Times New Roman"/>
          <w:vanish/>
        </w:rPr>
        <w:pict>
          <v:shape id="_x0000_i1030" type="#_x0000_t75" style="width:47.55pt;height:47.55pt" o:bullet="t">
            <v:imagedata r:id="rId17" o:title=""/>
          </v:shape>
        </w:pict>
      </w:r>
      <w:bookmarkEnd w:id="3"/>
    </w:p>
    <w:sectPr w:rsidR="00BE23CB" w:rsidRPr="00D9442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25" w:rsidRDefault="00803F25">
      <w:pPr>
        <w:spacing w:after="0" w:line="240" w:lineRule="auto"/>
      </w:pPr>
      <w:r>
        <w:separator/>
      </w:r>
    </w:p>
  </w:endnote>
  <w:endnote w:type="continuationSeparator" w:id="0">
    <w:p w:rsidR="00803F25" w:rsidRDefault="008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E23CB" w:rsidRPr="002037F1">
      <w:tc>
        <w:tcPr>
          <w:tcW w:w="3485" w:type="dxa"/>
        </w:tcPr>
        <w:p w:rsidR="00BE23CB" w:rsidRPr="002037F1" w:rsidRDefault="00BE23CB" w:rsidP="7DAA1868">
          <w:pPr>
            <w:pStyle w:val="Zhlav"/>
            <w:ind w:left="-115"/>
          </w:pPr>
        </w:p>
      </w:tc>
      <w:tc>
        <w:tcPr>
          <w:tcW w:w="3485" w:type="dxa"/>
        </w:tcPr>
        <w:p w:rsidR="00BE23CB" w:rsidRPr="002037F1" w:rsidRDefault="00BE23CB" w:rsidP="7DAA1868">
          <w:pPr>
            <w:pStyle w:val="Zhlav"/>
            <w:jc w:val="center"/>
          </w:pPr>
        </w:p>
      </w:tc>
      <w:tc>
        <w:tcPr>
          <w:tcW w:w="3485" w:type="dxa"/>
        </w:tcPr>
        <w:p w:rsidR="00BE23CB" w:rsidRPr="002037F1" w:rsidRDefault="00BE23CB" w:rsidP="7DAA1868">
          <w:pPr>
            <w:pStyle w:val="Zhlav"/>
            <w:ind w:right="-115"/>
            <w:jc w:val="right"/>
          </w:pPr>
        </w:p>
      </w:tc>
    </w:tr>
  </w:tbl>
  <w:p w:rsidR="00BE23CB" w:rsidRDefault="00803F2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25" w:rsidRDefault="00803F25">
      <w:pPr>
        <w:spacing w:after="0" w:line="240" w:lineRule="auto"/>
      </w:pPr>
      <w:r>
        <w:separator/>
      </w:r>
    </w:p>
  </w:footnote>
  <w:footnote w:type="continuationSeparator" w:id="0">
    <w:p w:rsidR="00803F25" w:rsidRDefault="0080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E23CB" w:rsidRPr="002037F1">
      <w:tc>
        <w:tcPr>
          <w:tcW w:w="10455" w:type="dxa"/>
        </w:tcPr>
        <w:p w:rsidR="00BE23CB" w:rsidRPr="002037F1" w:rsidRDefault="00803F25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BE23CB" w:rsidRDefault="00BE23C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083"/>
    <w:multiLevelType w:val="hybridMultilevel"/>
    <w:tmpl w:val="41D85698"/>
    <w:lvl w:ilvl="0" w:tplc="8990E2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33509"/>
    <w:multiLevelType w:val="multilevel"/>
    <w:tmpl w:val="B43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913"/>
    <w:multiLevelType w:val="hybridMultilevel"/>
    <w:tmpl w:val="22DA79D2"/>
    <w:lvl w:ilvl="0" w:tplc="B08EC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783"/>
    <w:multiLevelType w:val="hybridMultilevel"/>
    <w:tmpl w:val="CB1C97EC"/>
    <w:lvl w:ilvl="0" w:tplc="B2285C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671F38"/>
    <w:multiLevelType w:val="hybridMultilevel"/>
    <w:tmpl w:val="732033D2"/>
    <w:lvl w:ilvl="0" w:tplc="F35A4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70B7F"/>
    <w:multiLevelType w:val="hybridMultilevel"/>
    <w:tmpl w:val="6F9C277A"/>
    <w:lvl w:ilvl="0" w:tplc="EED4DBC8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447FD8"/>
    <w:multiLevelType w:val="hybridMultilevel"/>
    <w:tmpl w:val="9F4EFA74"/>
    <w:lvl w:ilvl="0" w:tplc="EED4DBC8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A1F01"/>
    <w:multiLevelType w:val="hybridMultilevel"/>
    <w:tmpl w:val="1A58054A"/>
    <w:lvl w:ilvl="0" w:tplc="DD42B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E4746E"/>
    <w:multiLevelType w:val="multilevel"/>
    <w:tmpl w:val="EF5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1"/>
  </w:num>
  <w:num w:numId="16">
    <w:abstractNumId w:val="21"/>
  </w:num>
  <w:num w:numId="17">
    <w:abstractNumId w:val="8"/>
  </w:num>
  <w:num w:numId="18">
    <w:abstractNumId w:val="0"/>
  </w:num>
  <w:num w:numId="19">
    <w:abstractNumId w:val="19"/>
  </w:num>
  <w:num w:numId="20">
    <w:abstractNumId w:val="10"/>
  </w:num>
  <w:num w:numId="21">
    <w:abstractNumId w:val="3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2389"/>
    <w:rsid w:val="00106D77"/>
    <w:rsid w:val="001133B7"/>
    <w:rsid w:val="0011432B"/>
    <w:rsid w:val="00143482"/>
    <w:rsid w:val="00153ADB"/>
    <w:rsid w:val="00194B7F"/>
    <w:rsid w:val="001A30C9"/>
    <w:rsid w:val="00203167"/>
    <w:rsid w:val="002037F1"/>
    <w:rsid w:val="00243999"/>
    <w:rsid w:val="002A6BB9"/>
    <w:rsid w:val="002C10F6"/>
    <w:rsid w:val="002C5E22"/>
    <w:rsid w:val="00301E59"/>
    <w:rsid w:val="003634AE"/>
    <w:rsid w:val="00364A49"/>
    <w:rsid w:val="00377D54"/>
    <w:rsid w:val="003F6940"/>
    <w:rsid w:val="004D1877"/>
    <w:rsid w:val="004D4EBA"/>
    <w:rsid w:val="00571EB6"/>
    <w:rsid w:val="00574CB5"/>
    <w:rsid w:val="005C4208"/>
    <w:rsid w:val="005E2369"/>
    <w:rsid w:val="00637EB5"/>
    <w:rsid w:val="00643389"/>
    <w:rsid w:val="006A4D9E"/>
    <w:rsid w:val="006A6375"/>
    <w:rsid w:val="007052AD"/>
    <w:rsid w:val="00726BC2"/>
    <w:rsid w:val="00745FEE"/>
    <w:rsid w:val="00770CB1"/>
    <w:rsid w:val="00777383"/>
    <w:rsid w:val="007D2437"/>
    <w:rsid w:val="007E3769"/>
    <w:rsid w:val="00803F25"/>
    <w:rsid w:val="008311C7"/>
    <w:rsid w:val="008456A5"/>
    <w:rsid w:val="0085173C"/>
    <w:rsid w:val="009569A4"/>
    <w:rsid w:val="0096220D"/>
    <w:rsid w:val="009C359D"/>
    <w:rsid w:val="009D05FB"/>
    <w:rsid w:val="00A06D00"/>
    <w:rsid w:val="00A10324"/>
    <w:rsid w:val="00A26579"/>
    <w:rsid w:val="00A97435"/>
    <w:rsid w:val="00AB48D6"/>
    <w:rsid w:val="00AD1C92"/>
    <w:rsid w:val="00AD5177"/>
    <w:rsid w:val="00B14BC4"/>
    <w:rsid w:val="00B16A1A"/>
    <w:rsid w:val="00BE23CB"/>
    <w:rsid w:val="00BE6B7B"/>
    <w:rsid w:val="00C121CA"/>
    <w:rsid w:val="00C15C5A"/>
    <w:rsid w:val="00CE28A6"/>
    <w:rsid w:val="00D334AC"/>
    <w:rsid w:val="00D36B8C"/>
    <w:rsid w:val="00D85463"/>
    <w:rsid w:val="00D94421"/>
    <w:rsid w:val="00DB4536"/>
    <w:rsid w:val="00E0332A"/>
    <w:rsid w:val="00E15FC3"/>
    <w:rsid w:val="00E77B64"/>
    <w:rsid w:val="00E947B3"/>
    <w:rsid w:val="00EA3EF5"/>
    <w:rsid w:val="00EC0A11"/>
    <w:rsid w:val="00ED3100"/>
    <w:rsid w:val="00ED3DDC"/>
    <w:rsid w:val="00EE3316"/>
    <w:rsid w:val="00F1370E"/>
    <w:rsid w:val="00F15F6B"/>
    <w:rsid w:val="00F2067A"/>
    <w:rsid w:val="00F36DE5"/>
    <w:rsid w:val="00F92BEE"/>
    <w:rsid w:val="00F944CD"/>
    <w:rsid w:val="00FA3FC4"/>
    <w:rsid w:val="00FA405E"/>
    <w:rsid w:val="00FD25B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950438"/>
  <w15:docId w15:val="{D26D44F9-8040-430D-8C88-D15DBC0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37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1370E"/>
  </w:style>
  <w:style w:type="paragraph" w:styleId="Zhlav">
    <w:name w:val="header"/>
    <w:basedOn w:val="Normln"/>
    <w:link w:val="ZhlavChar"/>
    <w:uiPriority w:val="99"/>
    <w:rsid w:val="00F1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1662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1370E"/>
  </w:style>
  <w:style w:type="paragraph" w:styleId="Zpat">
    <w:name w:val="footer"/>
    <w:basedOn w:val="Normln"/>
    <w:link w:val="ZpatChar"/>
    <w:uiPriority w:val="99"/>
    <w:rsid w:val="00F1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1662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A6375"/>
    <w:pPr>
      <w:numPr>
        <w:numId w:val="0"/>
      </w:numPr>
      <w:ind w:left="284" w:hanging="284"/>
    </w:pPr>
    <w:rPr>
      <w:b/>
      <w:bCs/>
      <w:color w:val="3333FF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A6375"/>
    <w:rPr>
      <w:rFonts w:ascii="Arial" w:eastAsia="Times New Roman" w:hAnsi="Arial" w:cs="Arial"/>
      <w:b/>
      <w:bCs/>
      <w:color w:val="3333FF"/>
      <w:sz w:val="32"/>
      <w:szCs w:val="32"/>
      <w:u w:val="single"/>
      <w:lang w:eastAsia="en-US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3333FF"/>
      <w:sz w:val="32"/>
      <w:szCs w:val="32"/>
      <w:u w:val="single"/>
      <w:lang w:eastAsia="en-US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B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BE6B7B"/>
  </w:style>
  <w:style w:type="character" w:customStyle="1" w:styleId="eop">
    <w:name w:val="eop"/>
    <w:basedOn w:val="Standardnpsmoodstavce"/>
    <w:uiPriority w:val="99"/>
    <w:rsid w:val="00BE6B7B"/>
  </w:style>
  <w:style w:type="paragraph" w:styleId="Textbubliny">
    <w:name w:val="Balloon Text"/>
    <w:basedOn w:val="Normln"/>
    <w:link w:val="TextbublinyChar"/>
    <w:uiPriority w:val="99"/>
    <w:semiHidden/>
    <w:rsid w:val="0095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569A4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3F6940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364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A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64A49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A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64A4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43-charita-a-jeji-druh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4-charita-kratkodoba-i-dlouhodo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2213-chari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050-byt-dobrovolnike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 – Udělej něco pro své okolí 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– Udělej něco pro své okolí </dc:title>
  <dc:subject/>
  <dc:creator>Jan Johanovský</dc:creator>
  <cp:keywords/>
  <dc:description/>
  <cp:lastModifiedBy>Čtvrtečková Lenka</cp:lastModifiedBy>
  <cp:revision>10</cp:revision>
  <cp:lastPrinted>2021-07-23T08:26:00Z</cp:lastPrinted>
  <dcterms:created xsi:type="dcterms:W3CDTF">2023-10-26T17:34:00Z</dcterms:created>
  <dcterms:modified xsi:type="dcterms:W3CDTF">2023-11-02T13:01:00Z</dcterms:modified>
</cp:coreProperties>
</file>