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574" w:rsidRPr="00C56F84" w:rsidRDefault="00E92245">
      <w:pPr>
        <w:pStyle w:val="Nadpis1"/>
        <w:rPr>
          <w:rFonts w:ascii="Calibri" w:eastAsia="Calibri" w:hAnsi="Calibri" w:cs="Calibri"/>
          <w:b/>
          <w:lang w:val="cs-CZ"/>
        </w:rPr>
      </w:pPr>
      <w:r w:rsidRPr="00C56F84">
        <w:rPr>
          <w:rFonts w:ascii="Calibri" w:eastAsia="Calibri" w:hAnsi="Calibri" w:cs="Calibri"/>
          <w:b/>
          <w:lang w:val="cs-CZ"/>
        </w:rPr>
        <w:t>Pozorujeme přírodu</w:t>
      </w:r>
      <w:r w:rsidR="005F1A2E" w:rsidRPr="00C56F84">
        <w:rPr>
          <w:rFonts w:ascii="Calibri" w:eastAsia="Calibri" w:hAnsi="Calibri" w:cs="Calibri"/>
          <w:b/>
          <w:lang w:val="cs-CZ"/>
        </w:rPr>
        <w:t xml:space="preserve"> I</w:t>
      </w:r>
      <w:r w:rsidR="00D6232B" w:rsidRPr="00C56F84">
        <w:rPr>
          <w:rFonts w:ascii="Calibri" w:eastAsia="Calibri" w:hAnsi="Calibri" w:cs="Calibri"/>
          <w:b/>
          <w:lang w:val="cs-CZ"/>
        </w:rPr>
        <w:t>I</w:t>
      </w:r>
      <w:r w:rsidR="005F1A2E" w:rsidRPr="00C56F84">
        <w:rPr>
          <w:rFonts w:ascii="Calibri" w:eastAsia="Calibri" w:hAnsi="Calibri" w:cs="Calibri"/>
          <w:b/>
          <w:lang w:val="cs-CZ"/>
        </w:rPr>
        <w:t xml:space="preserve">: </w:t>
      </w:r>
      <w:ins w:id="0" w:author="Hana" w:date="2021-06-24T18:27:00Z">
        <w:r w:rsidR="00C56F84">
          <w:rPr>
            <w:rFonts w:ascii="Calibri" w:eastAsia="Calibri" w:hAnsi="Calibri" w:cs="Calibri"/>
            <w:b/>
            <w:lang w:val="cs-CZ"/>
          </w:rPr>
          <w:t>P</w:t>
        </w:r>
      </w:ins>
      <w:del w:id="1" w:author="Hana" w:date="2021-06-24T18:27:00Z">
        <w:r w:rsidR="005F1A2E" w:rsidRPr="00C56F84" w:rsidDel="00C56F84">
          <w:rPr>
            <w:rFonts w:ascii="Calibri" w:eastAsia="Calibri" w:hAnsi="Calibri" w:cs="Calibri"/>
            <w:b/>
            <w:lang w:val="cs-CZ"/>
          </w:rPr>
          <w:delText>p</w:delText>
        </w:r>
      </w:del>
      <w:r w:rsidR="005F1A2E" w:rsidRPr="00C56F84">
        <w:rPr>
          <w:rFonts w:ascii="Calibri" w:eastAsia="Calibri" w:hAnsi="Calibri" w:cs="Calibri"/>
          <w:b/>
          <w:lang w:val="cs-CZ"/>
        </w:rPr>
        <w:t>ohyby rostlin</w:t>
      </w:r>
    </w:p>
    <w:p w:rsidR="00087574" w:rsidRPr="00C56F84" w:rsidRDefault="00087574">
      <w:pPr>
        <w:rPr>
          <w:rFonts w:asciiTheme="majorHAnsi" w:eastAsia="Calibri" w:hAnsiTheme="majorHAnsi" w:cstheme="majorHAnsi"/>
          <w:lang w:val="cs-CZ"/>
        </w:rPr>
      </w:pPr>
    </w:p>
    <w:p w:rsidR="00D6232B" w:rsidRPr="00C56F84" w:rsidRDefault="00D6232B" w:rsidP="00C56F84">
      <w:pPr>
        <w:contextualSpacing/>
        <w:jc w:val="both"/>
        <w:rPr>
          <w:rFonts w:asciiTheme="majorHAnsi" w:hAnsiTheme="majorHAnsi" w:cstheme="majorHAnsi"/>
          <w:lang w:val="cs-CZ"/>
        </w:rPr>
        <w:pPrChange w:id="2" w:author="Hana" w:date="2021-06-24T18:27:00Z">
          <w:pPr>
            <w:contextualSpacing/>
          </w:pPr>
        </w:pPrChange>
      </w:pPr>
      <w:r w:rsidRPr="00C56F84">
        <w:rPr>
          <w:rFonts w:asciiTheme="majorHAnsi" w:hAnsiTheme="majorHAnsi" w:cstheme="majorHAnsi"/>
          <w:lang w:val="cs-CZ"/>
        </w:rPr>
        <w:t>Někoho možná překvapí, že se rostliny</w:t>
      </w:r>
      <w:del w:id="3" w:author="Hana" w:date="2021-06-24T18:27:00Z">
        <w:r w:rsidRPr="00C56F84" w:rsidDel="00C56F84">
          <w:rPr>
            <w:rFonts w:asciiTheme="majorHAnsi" w:hAnsiTheme="majorHAnsi" w:cstheme="majorHAnsi"/>
            <w:lang w:val="cs-CZ"/>
          </w:rPr>
          <w:delText>,</w:delText>
        </w:r>
      </w:del>
      <w:r w:rsidRPr="00C56F84">
        <w:rPr>
          <w:rFonts w:asciiTheme="majorHAnsi" w:hAnsiTheme="majorHAnsi" w:cstheme="majorHAnsi"/>
          <w:lang w:val="cs-CZ"/>
        </w:rPr>
        <w:t xml:space="preserve"> podobně jako živočichové</w:t>
      </w:r>
      <w:del w:id="4" w:author="Hana" w:date="2021-06-24T18:27:00Z">
        <w:r w:rsidRPr="00C56F84" w:rsidDel="00C56F84">
          <w:rPr>
            <w:rFonts w:asciiTheme="majorHAnsi" w:hAnsiTheme="majorHAnsi" w:cstheme="majorHAnsi"/>
            <w:lang w:val="cs-CZ"/>
          </w:rPr>
          <w:delText>,</w:delText>
        </w:r>
      </w:del>
      <w:r w:rsidRPr="00C56F84">
        <w:rPr>
          <w:rFonts w:asciiTheme="majorHAnsi" w:hAnsiTheme="majorHAnsi" w:cstheme="majorHAnsi"/>
          <w:lang w:val="cs-CZ"/>
        </w:rPr>
        <w:t xml:space="preserve"> také samy aktivně pohybují. Pohyby některých rostlin jsou opravdu bleskurychlé, např</w:t>
      </w:r>
      <w:ins w:id="5" w:author="Hana" w:date="2021-06-24T18:27:00Z">
        <w:r w:rsidR="00C56F84">
          <w:rPr>
            <w:rFonts w:asciiTheme="majorHAnsi" w:hAnsiTheme="majorHAnsi" w:cstheme="majorHAnsi"/>
            <w:lang w:val="cs-CZ"/>
          </w:rPr>
          <w:t>íklad</w:t>
        </w:r>
      </w:ins>
      <w:del w:id="6" w:author="Hana" w:date="2021-06-24T18:27:00Z">
        <w:r w:rsidRPr="00C56F84" w:rsidDel="00C56F84">
          <w:rPr>
            <w:rFonts w:asciiTheme="majorHAnsi" w:hAnsiTheme="majorHAnsi" w:cstheme="majorHAnsi"/>
            <w:lang w:val="cs-CZ"/>
          </w:rPr>
          <w:delText>.</w:delText>
        </w:r>
      </w:del>
      <w:r w:rsidRPr="00C56F84">
        <w:rPr>
          <w:rFonts w:asciiTheme="majorHAnsi" w:hAnsiTheme="majorHAnsi" w:cstheme="majorHAnsi"/>
          <w:lang w:val="cs-CZ"/>
        </w:rPr>
        <w:t xml:space="preserve"> sklapnutí listových pastí mucholapky podivné. V porovnání se živočichy se ale rostliny obecně pohybují mnohem pomaleji a nenápadněji.</w:t>
      </w:r>
      <w:del w:id="7" w:author="Hana" w:date="2021-06-24T18:28:00Z">
        <w:r w:rsidRPr="00C56F84" w:rsidDel="00C56F84">
          <w:rPr>
            <w:rFonts w:asciiTheme="majorHAnsi" w:hAnsiTheme="majorHAnsi" w:cstheme="majorHAnsi"/>
            <w:lang w:val="cs-CZ"/>
          </w:rPr>
          <w:delText xml:space="preserve"> </w:delText>
        </w:r>
      </w:del>
    </w:p>
    <w:p w:rsidR="00D6232B" w:rsidRPr="00C56F84" w:rsidRDefault="00D6232B" w:rsidP="00D6232B">
      <w:pPr>
        <w:contextualSpacing/>
        <w:rPr>
          <w:rFonts w:asciiTheme="majorHAnsi" w:hAnsiTheme="majorHAnsi" w:cstheme="majorHAnsi"/>
          <w:lang w:val="cs-CZ"/>
        </w:rPr>
      </w:pPr>
    </w:p>
    <w:p w:rsidR="00D6232B" w:rsidRPr="00C56F84" w:rsidRDefault="00D6232B" w:rsidP="00D6232B">
      <w:pPr>
        <w:contextualSpacing/>
        <w:rPr>
          <w:rFonts w:asciiTheme="majorHAnsi" w:hAnsiTheme="majorHAnsi" w:cstheme="majorHAnsi"/>
          <w:lang w:val="cs-CZ"/>
        </w:rPr>
      </w:pPr>
      <w:r w:rsidRPr="00C56F84">
        <w:rPr>
          <w:rFonts w:asciiTheme="majorHAnsi" w:hAnsiTheme="majorHAnsi" w:cstheme="majorHAnsi"/>
          <w:lang w:val="cs-CZ"/>
        </w:rPr>
        <w:t>O pohybech rostlin (nebo jejich částí) se můžeme přesvědčit pomocí několika jednoduchých pokusů.</w:t>
      </w:r>
    </w:p>
    <w:p w:rsidR="00087574" w:rsidRPr="00C56F84" w:rsidRDefault="00087574">
      <w:pPr>
        <w:spacing w:after="160" w:line="259" w:lineRule="auto"/>
        <w:jc w:val="both"/>
        <w:rPr>
          <w:rFonts w:asciiTheme="majorHAnsi" w:eastAsia="Calibri" w:hAnsiTheme="majorHAnsi" w:cstheme="majorHAnsi"/>
          <w:lang w:val="cs-CZ"/>
        </w:rPr>
      </w:pPr>
    </w:p>
    <w:tbl>
      <w:tblPr>
        <w:tblStyle w:val="a"/>
        <w:tblW w:w="15825" w:type="dxa"/>
        <w:tblInd w:w="0" w:type="dxa"/>
        <w:tblLayout w:type="fixed"/>
        <w:tblLook w:val="0600" w:firstRow="0" w:lastRow="0" w:firstColumn="0" w:lastColumn="0" w:noHBand="1" w:noVBand="1"/>
      </w:tblPr>
      <w:tblGrid>
        <w:gridCol w:w="10864"/>
        <w:gridCol w:w="1691"/>
        <w:gridCol w:w="3270"/>
      </w:tblGrid>
      <w:tr w:rsidR="00087574" w:rsidRPr="00C56F84">
        <w:trPr>
          <w:trHeight w:val="495"/>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rsidR="00087574" w:rsidRPr="00C56F84" w:rsidRDefault="0030616A">
            <w:pPr>
              <w:rPr>
                <w:rFonts w:ascii="Calibri" w:eastAsia="Calibri" w:hAnsi="Calibri" w:cs="Calibri"/>
                <w:b/>
                <w:color w:val="000000"/>
                <w:lang w:val="cs-CZ"/>
                <w:rPrChange w:id="8" w:author="Hana" w:date="2021-06-24T18:27:00Z">
                  <w:rPr>
                    <w:rFonts w:ascii="Calibri" w:eastAsia="Calibri" w:hAnsi="Calibri" w:cs="Calibri"/>
                    <w:b/>
                    <w:color w:val="000000"/>
                  </w:rPr>
                </w:rPrChange>
              </w:rPr>
            </w:pPr>
            <w:del w:id="9" w:author="Hana" w:date="2021-06-24T18:28:00Z">
              <w:r w:rsidRPr="00C56F84" w:rsidDel="00C56F84">
                <w:rPr>
                  <w:rFonts w:ascii="Calibri" w:eastAsia="Calibri" w:hAnsi="Calibri" w:cs="Calibri"/>
                  <w:b/>
                  <w:color w:val="000000"/>
                  <w:lang w:val="cs-CZ"/>
                </w:rPr>
                <w:delText> </w:delText>
              </w:r>
            </w:del>
            <w:r w:rsidR="0053539E" w:rsidRPr="00C56F84">
              <w:rPr>
                <w:rFonts w:ascii="Calibri" w:eastAsia="Calibri" w:hAnsi="Calibri" w:cs="Calibri"/>
                <w:b/>
                <w:color w:val="000000"/>
                <w:lang w:val="cs-CZ"/>
              </w:rPr>
              <w:t>Videa</w:t>
            </w:r>
            <w:r w:rsidRPr="00C56F84">
              <w:rPr>
                <w:rFonts w:ascii="Calibri" w:eastAsia="Calibri" w:hAnsi="Calibri" w:cs="Calibri"/>
                <w:b/>
                <w:color w:val="000000"/>
                <w:lang w:val="cs-CZ"/>
                <w:rPrChange w:id="10" w:author="Hana" w:date="2021-06-24T18:27:00Z">
                  <w:rPr>
                    <w:rFonts w:ascii="Calibri" w:eastAsia="Calibri" w:hAnsi="Calibri" w:cs="Calibri"/>
                    <w:b/>
                    <w:color w:val="000000"/>
                  </w:rPr>
                </w:rPrChange>
              </w:rPr>
              <w:t>:</w:t>
            </w:r>
            <w:del w:id="11" w:author="Hana" w:date="2021-06-24T18:28:00Z">
              <w:r w:rsidRPr="00C56F84" w:rsidDel="00C56F84">
                <w:rPr>
                  <w:rFonts w:ascii="Calibri" w:eastAsia="Calibri" w:hAnsi="Calibri" w:cs="Calibri"/>
                  <w:b/>
                  <w:color w:val="000000"/>
                  <w:lang w:val="cs-CZ"/>
                  <w:rPrChange w:id="12" w:author="Hana" w:date="2021-06-24T18:27:00Z">
                    <w:rPr>
                      <w:rFonts w:ascii="Calibri" w:eastAsia="Calibri" w:hAnsi="Calibri" w:cs="Calibri"/>
                      <w:b/>
                      <w:color w:val="000000"/>
                    </w:rPr>
                  </w:rPrChange>
                </w:rPr>
                <w:delText xml:space="preserve"> </w:delText>
              </w:r>
            </w:del>
          </w:p>
          <w:p w:rsidR="00673E1F" w:rsidRPr="00C56F84" w:rsidRDefault="00C56F84">
            <w:pPr>
              <w:rPr>
                <w:rFonts w:ascii="Calibri" w:eastAsia="Calibri" w:hAnsi="Calibri" w:cs="Calibri"/>
                <w:color w:val="000000"/>
                <w:lang w:val="cs-CZ"/>
              </w:rPr>
            </w:pPr>
            <w:r w:rsidRPr="00C56F84">
              <w:rPr>
                <w:lang w:val="cs-CZ"/>
                <w:rPrChange w:id="13" w:author="Hana" w:date="2021-06-24T18:27:00Z">
                  <w:rPr/>
                </w:rPrChange>
              </w:rPr>
              <w:fldChar w:fldCharType="begin"/>
            </w:r>
            <w:r w:rsidRPr="00C56F84">
              <w:rPr>
                <w:lang w:val="cs-CZ"/>
                <w:rPrChange w:id="14" w:author="Hana" w:date="2021-06-24T18:27:00Z">
                  <w:rPr/>
                </w:rPrChange>
              </w:rPr>
              <w:instrText xml:space="preserve"> HYPERLINK "https://edu.ceskatelevize.cz/video/9930-pohyby-rostlin)" </w:instrText>
            </w:r>
            <w:r w:rsidRPr="00C56F84">
              <w:rPr>
                <w:lang w:val="cs-CZ"/>
                <w:rPrChange w:id="15" w:author="Hana" w:date="2021-06-24T18:27:00Z">
                  <w:rPr/>
                </w:rPrChange>
              </w:rPr>
              <w:fldChar w:fldCharType="separate"/>
            </w:r>
            <w:r w:rsidR="00CE4D74" w:rsidRPr="00C56F84">
              <w:rPr>
                <w:rStyle w:val="Hypertextovodkaz"/>
                <w:rFonts w:ascii="Calibri" w:eastAsia="Calibri" w:hAnsi="Calibri" w:cs="Calibri"/>
                <w:lang w:val="cs-CZ"/>
                <w:rPrChange w:id="16" w:author="Hana" w:date="2021-06-24T18:27:00Z">
                  <w:rPr>
                    <w:rStyle w:val="Hypertextovodkaz"/>
                    <w:rFonts w:ascii="Calibri" w:eastAsia="Calibri" w:hAnsi="Calibri" w:cs="Calibri"/>
                    <w:lang w:val="cs-CZ"/>
                  </w:rPr>
                </w:rPrChange>
              </w:rPr>
              <w:t>Pohyby rostlin</w:t>
            </w:r>
            <w:r w:rsidRPr="00C56F84">
              <w:rPr>
                <w:rStyle w:val="Hypertextovodkaz"/>
                <w:rFonts w:ascii="Calibri" w:eastAsia="Calibri" w:hAnsi="Calibri" w:cs="Calibri"/>
                <w:lang w:val="cs-CZ"/>
                <w:rPrChange w:id="17" w:author="Hana" w:date="2021-06-24T18:27:00Z">
                  <w:rPr>
                    <w:rStyle w:val="Hypertextovodkaz"/>
                    <w:rFonts w:ascii="Calibri" w:eastAsia="Calibri" w:hAnsi="Calibri" w:cs="Calibri"/>
                    <w:lang w:val="cs-CZ"/>
                  </w:rPr>
                </w:rPrChange>
              </w:rPr>
              <w:fldChar w:fldCharType="end"/>
            </w:r>
            <w:del w:id="18" w:author="Hana" w:date="2021-06-24T18:28:00Z">
              <w:r w:rsidR="00CE4D74" w:rsidRPr="00C56F84" w:rsidDel="00C56F84">
                <w:rPr>
                  <w:rFonts w:ascii="Calibri" w:eastAsia="Calibri" w:hAnsi="Calibri" w:cs="Calibri"/>
                  <w:color w:val="000000"/>
                  <w:lang w:val="cs-CZ"/>
                </w:rPr>
                <w:delText xml:space="preserve"> </w:delText>
              </w:r>
            </w:del>
          </w:p>
          <w:p w:rsidR="00CE4D74" w:rsidRPr="00C56F84" w:rsidRDefault="00C56F84">
            <w:pPr>
              <w:rPr>
                <w:rFonts w:ascii="Calibri" w:eastAsia="Calibri" w:hAnsi="Calibri" w:cs="Calibri"/>
                <w:lang w:val="cs-CZ"/>
              </w:rPr>
            </w:pPr>
            <w:r w:rsidRPr="00C56F84">
              <w:rPr>
                <w:lang w:val="cs-CZ"/>
                <w:rPrChange w:id="19" w:author="Hana" w:date="2021-06-24T18:27:00Z">
                  <w:rPr/>
                </w:rPrChange>
              </w:rPr>
              <w:fldChar w:fldCharType="begin"/>
            </w:r>
            <w:r w:rsidRPr="00C56F84">
              <w:rPr>
                <w:lang w:val="cs-CZ"/>
                <w:rPrChange w:id="20" w:author="Hana" w:date="2021-06-24T18:27:00Z">
                  <w:rPr/>
                </w:rPrChange>
              </w:rPr>
              <w:instrText xml:space="preserve"> HYPERLINK "https://edu.ceskatelevize.cz/video/10160-pupava" </w:instrText>
            </w:r>
            <w:r w:rsidRPr="00C56F84">
              <w:rPr>
                <w:lang w:val="cs-CZ"/>
                <w:rPrChange w:id="21" w:author="Hana" w:date="2021-06-24T18:27:00Z">
                  <w:rPr/>
                </w:rPrChange>
              </w:rPr>
              <w:fldChar w:fldCharType="separate"/>
            </w:r>
            <w:r w:rsidR="00765E2A" w:rsidRPr="00C56F84">
              <w:rPr>
                <w:rStyle w:val="Hypertextovodkaz"/>
                <w:rFonts w:ascii="Calibri" w:eastAsia="Calibri" w:hAnsi="Calibri" w:cs="Calibri"/>
                <w:lang w:val="cs-CZ"/>
                <w:rPrChange w:id="22" w:author="Hana" w:date="2021-06-24T18:27:00Z">
                  <w:rPr>
                    <w:rStyle w:val="Hypertextovodkaz"/>
                    <w:rFonts w:ascii="Calibri" w:eastAsia="Calibri" w:hAnsi="Calibri" w:cs="Calibri"/>
                    <w:lang w:val="cs-CZ"/>
                  </w:rPr>
                </w:rPrChange>
              </w:rPr>
              <w:t>Pupava</w:t>
            </w:r>
            <w:r w:rsidRPr="00C56F84">
              <w:rPr>
                <w:rStyle w:val="Hypertextovodkaz"/>
                <w:rFonts w:ascii="Calibri" w:eastAsia="Calibri" w:hAnsi="Calibri" w:cs="Calibri"/>
                <w:lang w:val="cs-CZ"/>
                <w:rPrChange w:id="23" w:author="Hana" w:date="2021-06-24T18:27:00Z">
                  <w:rPr>
                    <w:rStyle w:val="Hypertextovodkaz"/>
                    <w:rFonts w:ascii="Calibri" w:eastAsia="Calibri" w:hAnsi="Calibri" w:cs="Calibri"/>
                    <w:lang w:val="cs-CZ"/>
                  </w:rPr>
                </w:rPrChange>
              </w:rPr>
              <w:fldChar w:fldCharType="end"/>
            </w:r>
            <w:del w:id="24" w:author="Hana" w:date="2021-06-24T18:28:00Z">
              <w:r w:rsidR="00765E2A" w:rsidRPr="00C56F84" w:rsidDel="00C56F84">
                <w:rPr>
                  <w:rFonts w:ascii="Calibri" w:eastAsia="Calibri" w:hAnsi="Calibri" w:cs="Calibri"/>
                  <w:lang w:val="cs-CZ"/>
                </w:rPr>
                <w:delText xml:space="preserve"> </w:delText>
              </w:r>
            </w:del>
          </w:p>
          <w:p w:rsidR="001C508D" w:rsidRPr="00C56F84" w:rsidRDefault="00C56F84" w:rsidP="001C508D">
            <w:pPr>
              <w:rPr>
                <w:rFonts w:ascii="Calibri" w:eastAsia="Calibri" w:hAnsi="Calibri" w:cs="Calibri"/>
                <w:lang w:val="cs-CZ"/>
              </w:rPr>
            </w:pPr>
            <w:r w:rsidRPr="00C56F84">
              <w:rPr>
                <w:lang w:val="cs-CZ"/>
                <w:rPrChange w:id="25" w:author="Hana" w:date="2021-06-24T18:27:00Z">
                  <w:rPr/>
                </w:rPrChange>
              </w:rPr>
              <w:fldChar w:fldCharType="begin"/>
            </w:r>
            <w:r w:rsidRPr="00C56F84">
              <w:rPr>
                <w:lang w:val="cs-CZ"/>
                <w:rPrChange w:id="26" w:author="Hana" w:date="2021-06-24T18:27:00Z">
                  <w:rPr/>
                </w:rPrChange>
              </w:rPr>
              <w:instrText xml:space="preserve"> HYPERLINK "https://edu.ceskatelevize.cz/video/10018-na-navsteve-v-subtropech" </w:instrText>
            </w:r>
            <w:r w:rsidRPr="00C56F84">
              <w:rPr>
                <w:lang w:val="cs-CZ"/>
                <w:rPrChange w:id="27" w:author="Hana" w:date="2021-06-24T18:27:00Z">
                  <w:rPr/>
                </w:rPrChange>
              </w:rPr>
              <w:fldChar w:fldCharType="separate"/>
            </w:r>
            <w:r w:rsidR="00765E2A" w:rsidRPr="00C56F84">
              <w:rPr>
                <w:rStyle w:val="Hypertextovodkaz"/>
                <w:rFonts w:ascii="Calibri" w:eastAsia="Calibri" w:hAnsi="Calibri" w:cs="Calibri"/>
                <w:lang w:val="cs-CZ"/>
                <w:rPrChange w:id="28" w:author="Hana" w:date="2021-06-24T18:27:00Z">
                  <w:rPr>
                    <w:rStyle w:val="Hypertextovodkaz"/>
                    <w:rFonts w:ascii="Calibri" w:eastAsia="Calibri" w:hAnsi="Calibri" w:cs="Calibri"/>
                    <w:lang w:val="cs-CZ"/>
                  </w:rPr>
                </w:rPrChange>
              </w:rPr>
              <w:t>Na návštěvě v subtropech</w:t>
            </w:r>
            <w:r w:rsidRPr="00C56F84">
              <w:rPr>
                <w:rStyle w:val="Hypertextovodkaz"/>
                <w:rFonts w:ascii="Calibri" w:eastAsia="Calibri" w:hAnsi="Calibri" w:cs="Calibri"/>
                <w:lang w:val="cs-CZ"/>
                <w:rPrChange w:id="29" w:author="Hana" w:date="2021-06-24T18:27:00Z">
                  <w:rPr>
                    <w:rStyle w:val="Hypertextovodkaz"/>
                    <w:rFonts w:ascii="Calibri" w:eastAsia="Calibri" w:hAnsi="Calibri" w:cs="Calibri"/>
                    <w:lang w:val="cs-CZ"/>
                  </w:rPr>
                </w:rPrChange>
              </w:rPr>
              <w:fldChar w:fldCharType="end"/>
            </w:r>
            <w:r w:rsidR="00765E2A" w:rsidRPr="00C56F84">
              <w:rPr>
                <w:rFonts w:ascii="Calibri" w:eastAsia="Calibri" w:hAnsi="Calibri" w:cs="Calibri"/>
                <w:lang w:val="cs-CZ"/>
              </w:rPr>
              <w:t xml:space="preserve"> </w:t>
            </w:r>
          </w:p>
        </w:tc>
        <w:tc>
          <w:tcPr>
            <w:tcW w:w="1691" w:type="dxa"/>
            <w:tcBorders>
              <w:left w:val="single" w:sz="8" w:space="0" w:color="000000"/>
              <w:right w:val="single" w:sz="8" w:space="0" w:color="000000"/>
            </w:tcBorders>
            <w:shd w:val="clear" w:color="auto" w:fill="FFFFFF"/>
            <w:tcMar>
              <w:top w:w="85" w:type="dxa"/>
              <w:left w:w="85" w:type="dxa"/>
              <w:bottom w:w="85" w:type="dxa"/>
              <w:right w:w="85" w:type="dxa"/>
            </w:tcMar>
          </w:tcPr>
          <w:p w:rsidR="00087574" w:rsidRPr="00C56F84" w:rsidRDefault="00087574">
            <w:pPr>
              <w:rPr>
                <w:rFonts w:ascii="Calibri" w:eastAsia="Calibri" w:hAnsi="Calibri" w:cs="Calibri"/>
                <w:lang w:val="cs-CZ"/>
                <w:rPrChange w:id="30" w:author="Hana" w:date="2021-06-24T18:27:00Z">
                  <w:rPr>
                    <w:rFonts w:ascii="Calibri" w:eastAsia="Calibri" w:hAnsi="Calibri" w:cs="Calibri"/>
                    <w:lang w:val="cs-CZ"/>
                  </w:rPr>
                </w:rPrChange>
              </w:rPr>
            </w:pPr>
          </w:p>
        </w:tc>
        <w:tc>
          <w:tcPr>
            <w:tcW w:w="3270" w:type="dxa"/>
            <w:vMerge w:val="restart"/>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rsidR="00087574" w:rsidRPr="00C56F84" w:rsidRDefault="00087574">
            <w:pPr>
              <w:rPr>
                <w:rFonts w:ascii="Calibri" w:eastAsia="Calibri" w:hAnsi="Calibri" w:cs="Calibri"/>
                <w:lang w:val="cs-CZ"/>
                <w:rPrChange w:id="31" w:author="Hana" w:date="2021-06-24T18:27:00Z">
                  <w:rPr>
                    <w:rFonts w:ascii="Calibri" w:eastAsia="Calibri" w:hAnsi="Calibri" w:cs="Calibri"/>
                    <w:lang w:val="cs-CZ"/>
                  </w:rPr>
                </w:rPrChange>
              </w:rPr>
            </w:pPr>
          </w:p>
        </w:tc>
      </w:tr>
      <w:tr w:rsidR="00087574" w:rsidRPr="00C56F84">
        <w:trPr>
          <w:trHeight w:val="20"/>
        </w:trPr>
        <w:tc>
          <w:tcPr>
            <w:tcW w:w="10864" w:type="dxa"/>
            <w:tcBorders>
              <w:top w:val="single" w:sz="8" w:space="0" w:color="000000"/>
              <w:left w:val="single" w:sz="8" w:space="0" w:color="FFFFFF"/>
              <w:bottom w:val="single" w:sz="8" w:space="0" w:color="000000"/>
              <w:right w:val="single" w:sz="8" w:space="0" w:color="FFFFFF"/>
            </w:tcBorders>
            <w:shd w:val="clear" w:color="auto" w:fill="FFFFFF"/>
            <w:tcMar>
              <w:top w:w="85" w:type="dxa"/>
              <w:left w:w="85" w:type="dxa"/>
              <w:bottom w:w="85" w:type="dxa"/>
              <w:right w:w="85" w:type="dxa"/>
            </w:tcMar>
          </w:tcPr>
          <w:p w:rsidR="00087574" w:rsidRPr="00C56F84" w:rsidRDefault="00087574">
            <w:pPr>
              <w:rPr>
                <w:rFonts w:ascii="Calibri" w:eastAsia="Calibri" w:hAnsi="Calibri" w:cs="Calibri"/>
                <w:lang w:val="cs-CZ"/>
              </w:rPr>
            </w:pPr>
          </w:p>
        </w:tc>
        <w:tc>
          <w:tcPr>
            <w:tcW w:w="1691" w:type="dxa"/>
            <w:tcBorders>
              <w:left w:val="single" w:sz="8" w:space="0" w:color="FFFFFF"/>
              <w:right w:val="single" w:sz="8" w:space="0" w:color="000000"/>
            </w:tcBorders>
            <w:shd w:val="clear" w:color="auto" w:fill="FFFFFF"/>
            <w:tcMar>
              <w:top w:w="85" w:type="dxa"/>
              <w:left w:w="85" w:type="dxa"/>
              <w:bottom w:w="85" w:type="dxa"/>
              <w:right w:w="85" w:type="dxa"/>
            </w:tcMar>
          </w:tcPr>
          <w:p w:rsidR="00087574" w:rsidRPr="00C56F84" w:rsidRDefault="00087574">
            <w:pPr>
              <w:rPr>
                <w:rFonts w:ascii="Calibri" w:eastAsia="Calibri" w:hAnsi="Calibri" w:cs="Calibri"/>
                <w:lang w:val="cs-CZ"/>
                <w:rPrChange w:id="32" w:author="Hana" w:date="2021-06-24T18:27:00Z">
                  <w:rPr>
                    <w:rFonts w:ascii="Calibri" w:eastAsia="Calibri" w:hAnsi="Calibri" w:cs="Calibri"/>
                    <w:lang w:val="cs-CZ"/>
                  </w:rPr>
                </w:rPrChange>
              </w:rPr>
            </w:pPr>
          </w:p>
        </w:tc>
        <w:tc>
          <w:tcPr>
            <w:tcW w:w="3270" w:type="dxa"/>
            <w:vMerge/>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rsidR="00087574" w:rsidRPr="00C56F84" w:rsidRDefault="00087574">
            <w:pPr>
              <w:widowControl w:val="0"/>
              <w:pBdr>
                <w:top w:val="nil"/>
                <w:left w:val="nil"/>
                <w:bottom w:val="nil"/>
                <w:right w:val="nil"/>
                <w:between w:val="nil"/>
              </w:pBdr>
              <w:spacing w:line="276" w:lineRule="auto"/>
              <w:rPr>
                <w:rFonts w:ascii="Calibri" w:eastAsia="Calibri" w:hAnsi="Calibri" w:cs="Calibri"/>
                <w:lang w:val="cs-CZ"/>
                <w:rPrChange w:id="33" w:author="Hana" w:date="2021-06-24T18:27:00Z">
                  <w:rPr>
                    <w:rFonts w:ascii="Calibri" w:eastAsia="Calibri" w:hAnsi="Calibri" w:cs="Calibri"/>
                    <w:lang w:val="cs-CZ"/>
                  </w:rPr>
                </w:rPrChange>
              </w:rPr>
            </w:pPr>
          </w:p>
        </w:tc>
      </w:tr>
      <w:tr w:rsidR="00087574" w:rsidRPr="00C56F84" w:rsidTr="00673E1F">
        <w:trPr>
          <w:trHeight w:val="9264"/>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rsidR="00D6232B" w:rsidRPr="00C56F84" w:rsidRDefault="0030616A" w:rsidP="00D6232B">
            <w:pPr>
              <w:contextualSpacing/>
              <w:rPr>
                <w:rFonts w:asciiTheme="majorHAnsi" w:hAnsiTheme="majorHAnsi" w:cstheme="majorHAnsi"/>
                <w:b/>
                <w:sz w:val="30"/>
                <w:szCs w:val="30"/>
                <w:lang w:val="cs-CZ"/>
                <w:rPrChange w:id="34" w:author="Hana" w:date="2021-06-24T18:27:00Z">
                  <w:rPr>
                    <w:rFonts w:asciiTheme="majorHAnsi" w:hAnsiTheme="majorHAnsi" w:cstheme="majorHAnsi"/>
                    <w:b/>
                    <w:sz w:val="30"/>
                    <w:szCs w:val="30"/>
                    <w:lang w:val="cs-CZ"/>
                  </w:rPr>
                </w:rPrChange>
              </w:rPr>
            </w:pPr>
            <w:r w:rsidRPr="00C56F84">
              <w:rPr>
                <w:rFonts w:asciiTheme="majorHAnsi" w:eastAsia="Calibri" w:hAnsiTheme="majorHAnsi" w:cstheme="majorHAnsi"/>
                <w:b/>
                <w:color w:val="000000"/>
                <w:lang w:val="cs-CZ"/>
              </w:rPr>
              <w:t>1</w:t>
            </w:r>
            <w:r w:rsidR="00C42CEF" w:rsidRPr="00C56F84">
              <w:rPr>
                <w:rFonts w:asciiTheme="majorHAnsi" w:eastAsia="Calibri" w:hAnsiTheme="majorHAnsi" w:cstheme="majorHAnsi"/>
                <w:color w:val="000000"/>
                <w:lang w:val="cs-CZ"/>
              </w:rPr>
              <w:t xml:space="preserve"> </w:t>
            </w:r>
            <w:del w:id="35" w:author="Hana" w:date="2021-06-24T18:28:00Z">
              <w:r w:rsidR="000D1B57" w:rsidRPr="00C56F84" w:rsidDel="00C56F84">
                <w:rPr>
                  <w:rFonts w:asciiTheme="majorHAnsi" w:eastAsia="Calibri" w:hAnsiTheme="majorHAnsi" w:cstheme="majorHAnsi"/>
                  <w:color w:val="000000"/>
                  <w:lang w:val="cs-CZ"/>
                </w:rPr>
                <w:delText xml:space="preserve"> </w:delText>
              </w:r>
            </w:del>
            <w:r w:rsidR="00D6232B" w:rsidRPr="00C56F84">
              <w:rPr>
                <w:rFonts w:asciiTheme="majorHAnsi" w:hAnsiTheme="majorHAnsi" w:cstheme="majorHAnsi"/>
                <w:b/>
                <w:sz w:val="28"/>
                <w:szCs w:val="28"/>
                <w:lang w:val="cs-CZ"/>
                <w:rPrChange w:id="36" w:author="Hana" w:date="2021-06-24T18:27:00Z">
                  <w:rPr>
                    <w:rFonts w:asciiTheme="majorHAnsi" w:hAnsiTheme="majorHAnsi" w:cstheme="majorHAnsi"/>
                    <w:b/>
                    <w:sz w:val="28"/>
                    <w:szCs w:val="28"/>
                    <w:lang w:val="cs-CZ"/>
                  </w:rPr>
                </w:rPrChange>
              </w:rPr>
              <w:t>Pokus s listy trnovníku akátu</w:t>
            </w:r>
          </w:p>
          <w:p w:rsidR="00087574" w:rsidRPr="00C56F84" w:rsidRDefault="00087574">
            <w:pPr>
              <w:rPr>
                <w:rFonts w:asciiTheme="majorHAnsi" w:eastAsia="Calibri" w:hAnsiTheme="majorHAnsi" w:cstheme="majorHAnsi"/>
                <w:lang w:val="cs-CZ"/>
                <w:rPrChange w:id="37" w:author="Hana" w:date="2021-06-24T18:27:00Z">
                  <w:rPr>
                    <w:rFonts w:asciiTheme="majorHAnsi" w:eastAsia="Calibri" w:hAnsiTheme="majorHAnsi" w:cstheme="majorHAnsi"/>
                    <w:lang w:val="cs-CZ"/>
                  </w:rPr>
                </w:rPrChange>
              </w:rPr>
            </w:pPr>
          </w:p>
          <w:p w:rsidR="00D6232B" w:rsidRPr="00C56F84" w:rsidRDefault="00C56F84" w:rsidP="00D6232B">
            <w:pPr>
              <w:contextualSpacing/>
              <w:rPr>
                <w:rFonts w:asciiTheme="majorHAnsi" w:hAnsiTheme="majorHAnsi" w:cstheme="majorHAnsi"/>
                <w:lang w:val="cs-CZ"/>
                <w:rPrChange w:id="38" w:author="Hana" w:date="2021-06-24T18:27:00Z">
                  <w:rPr>
                    <w:rFonts w:asciiTheme="majorHAnsi" w:hAnsiTheme="majorHAnsi" w:cstheme="majorHAnsi"/>
                    <w:lang w:val="cs-CZ"/>
                  </w:rPr>
                </w:rPrChange>
              </w:rPr>
            </w:pPr>
            <w:ins w:id="39" w:author="Hana" w:date="2021-06-24T18:28:00Z">
              <w:r>
                <w:rPr>
                  <w:rFonts w:asciiTheme="majorHAnsi" w:hAnsiTheme="majorHAnsi" w:cstheme="majorHAnsi"/>
                  <w:b/>
                  <w:lang w:val="cs-CZ"/>
                </w:rPr>
                <w:t>P</w:t>
              </w:r>
            </w:ins>
            <w:del w:id="40" w:author="Hana" w:date="2021-06-24T18:28:00Z">
              <w:r w:rsidR="00D6232B" w:rsidRPr="00C56F84" w:rsidDel="00C56F84">
                <w:rPr>
                  <w:rFonts w:asciiTheme="majorHAnsi" w:hAnsiTheme="majorHAnsi" w:cstheme="majorHAnsi"/>
                  <w:b/>
                  <w:lang w:val="cs-CZ"/>
                </w:rPr>
                <w:delText>p</w:delText>
              </w:r>
            </w:del>
            <w:r w:rsidR="00D6232B" w:rsidRPr="00C56F84">
              <w:rPr>
                <w:rFonts w:asciiTheme="majorHAnsi" w:hAnsiTheme="majorHAnsi" w:cstheme="majorHAnsi"/>
                <w:b/>
                <w:lang w:val="cs-CZ"/>
              </w:rPr>
              <w:t>omůcky</w:t>
            </w:r>
            <w:r w:rsidR="00D6232B" w:rsidRPr="00C56F84">
              <w:rPr>
                <w:rFonts w:asciiTheme="majorHAnsi" w:hAnsiTheme="majorHAnsi" w:cstheme="majorHAnsi"/>
                <w:lang w:val="cs-CZ"/>
              </w:rPr>
              <w:t>: časomíra</w:t>
            </w:r>
          </w:p>
          <w:p w:rsidR="00D6232B" w:rsidRPr="00C56F84" w:rsidRDefault="00D6232B" w:rsidP="00D6232B">
            <w:pPr>
              <w:contextualSpacing/>
              <w:rPr>
                <w:rFonts w:asciiTheme="majorHAnsi" w:hAnsiTheme="majorHAnsi" w:cstheme="majorHAnsi"/>
                <w:lang w:val="cs-CZ"/>
                <w:rPrChange w:id="41" w:author="Hana" w:date="2021-06-24T18:27:00Z">
                  <w:rPr>
                    <w:rFonts w:asciiTheme="majorHAnsi" w:hAnsiTheme="majorHAnsi" w:cstheme="majorHAnsi"/>
                    <w:lang w:val="cs-CZ"/>
                  </w:rPr>
                </w:rPrChange>
              </w:rPr>
            </w:pPr>
          </w:p>
          <w:p w:rsidR="00D6232B" w:rsidRPr="00C56F84" w:rsidRDefault="00C56F84" w:rsidP="00D6232B">
            <w:pPr>
              <w:contextualSpacing/>
              <w:rPr>
                <w:rFonts w:asciiTheme="majorHAnsi" w:hAnsiTheme="majorHAnsi" w:cstheme="majorHAnsi"/>
                <w:lang w:val="cs-CZ"/>
                <w:rPrChange w:id="42" w:author="Hana" w:date="2021-06-24T18:27:00Z">
                  <w:rPr>
                    <w:rFonts w:asciiTheme="majorHAnsi" w:hAnsiTheme="majorHAnsi" w:cstheme="majorHAnsi"/>
                    <w:lang w:val="cs-CZ"/>
                  </w:rPr>
                </w:rPrChange>
              </w:rPr>
            </w:pPr>
            <w:ins w:id="43" w:author="Hana" w:date="2021-06-24T18:28:00Z">
              <w:r>
                <w:rPr>
                  <w:rFonts w:asciiTheme="majorHAnsi" w:hAnsiTheme="majorHAnsi" w:cstheme="majorHAnsi"/>
                  <w:b/>
                  <w:lang w:val="cs-CZ"/>
                </w:rPr>
                <w:t>P</w:t>
              </w:r>
            </w:ins>
            <w:del w:id="44" w:author="Hana" w:date="2021-06-24T18:28:00Z">
              <w:r w:rsidR="00D6232B" w:rsidRPr="00C56F84" w:rsidDel="00C56F84">
                <w:rPr>
                  <w:rFonts w:asciiTheme="majorHAnsi" w:hAnsiTheme="majorHAnsi" w:cstheme="majorHAnsi"/>
                  <w:b/>
                  <w:lang w:val="cs-CZ"/>
                </w:rPr>
                <w:delText>p</w:delText>
              </w:r>
            </w:del>
            <w:r w:rsidR="00D6232B" w:rsidRPr="00C56F84">
              <w:rPr>
                <w:rFonts w:asciiTheme="majorHAnsi" w:hAnsiTheme="majorHAnsi" w:cstheme="majorHAnsi"/>
                <w:b/>
                <w:lang w:val="cs-CZ"/>
              </w:rPr>
              <w:t>ostup:</w:t>
            </w:r>
            <w:r w:rsidR="00D6232B" w:rsidRPr="00C56F84">
              <w:rPr>
                <w:rFonts w:asciiTheme="majorHAnsi" w:hAnsiTheme="majorHAnsi" w:cstheme="majorHAnsi"/>
                <w:lang w:val="cs-CZ"/>
              </w:rPr>
              <w:t xml:space="preserve"> Přímo na stromě si vyber list akátu, který má všechny lístečky ve vodorovné poloze. Na list několikrát poklepej prstem a počkej několik minut.</w:t>
            </w:r>
            <w:del w:id="45" w:author="Hana" w:date="2021-06-24T18:29:00Z">
              <w:r w:rsidR="00D6232B" w:rsidRPr="00C56F84" w:rsidDel="00C56F84">
                <w:rPr>
                  <w:rFonts w:asciiTheme="majorHAnsi" w:hAnsiTheme="majorHAnsi" w:cstheme="majorHAnsi"/>
                  <w:lang w:val="cs-CZ"/>
                  <w:rPrChange w:id="46" w:author="Hana" w:date="2021-06-24T18:27:00Z">
                    <w:rPr>
                      <w:rFonts w:asciiTheme="majorHAnsi" w:hAnsiTheme="majorHAnsi" w:cstheme="majorHAnsi"/>
                      <w:lang w:val="cs-CZ"/>
                    </w:rPr>
                  </w:rPrChange>
                </w:rPr>
                <w:delText xml:space="preserve"> </w:delText>
              </w:r>
            </w:del>
          </w:p>
          <w:p w:rsidR="00D6232B" w:rsidRPr="00C56F84" w:rsidRDefault="00D6232B" w:rsidP="00D6232B">
            <w:pPr>
              <w:contextualSpacing/>
              <w:rPr>
                <w:rFonts w:asciiTheme="majorHAnsi" w:hAnsiTheme="majorHAnsi" w:cstheme="majorHAnsi"/>
                <w:lang w:val="cs-CZ"/>
                <w:rPrChange w:id="47" w:author="Hana" w:date="2021-06-24T18:27:00Z">
                  <w:rPr>
                    <w:rFonts w:asciiTheme="majorHAnsi" w:hAnsiTheme="majorHAnsi" w:cstheme="majorHAnsi"/>
                    <w:lang w:val="cs-CZ"/>
                  </w:rPr>
                </w:rPrChange>
              </w:rPr>
            </w:pPr>
          </w:p>
          <w:p w:rsidR="00673E1F" w:rsidRPr="00C56F84" w:rsidRDefault="00C56F84" w:rsidP="00D6232B">
            <w:pPr>
              <w:contextualSpacing/>
              <w:rPr>
                <w:rFonts w:asciiTheme="majorHAnsi" w:hAnsiTheme="majorHAnsi" w:cstheme="majorHAnsi"/>
                <w:lang w:val="cs-CZ"/>
                <w:rPrChange w:id="48" w:author="Hana" w:date="2021-06-24T18:27:00Z">
                  <w:rPr>
                    <w:rFonts w:asciiTheme="majorHAnsi" w:hAnsiTheme="majorHAnsi" w:cstheme="majorHAnsi"/>
                    <w:lang w:val="cs-CZ"/>
                  </w:rPr>
                </w:rPrChange>
              </w:rPr>
            </w:pPr>
            <w:ins w:id="49" w:author="Hana" w:date="2021-06-24T18:28:00Z">
              <w:r>
                <w:rPr>
                  <w:rFonts w:asciiTheme="majorHAnsi" w:hAnsiTheme="majorHAnsi" w:cstheme="majorHAnsi"/>
                  <w:b/>
                  <w:lang w:val="cs-CZ"/>
                </w:rPr>
                <w:t>O</w:t>
              </w:r>
            </w:ins>
            <w:del w:id="50" w:author="Hana" w:date="2021-06-24T18:28:00Z">
              <w:r w:rsidR="00D6232B" w:rsidRPr="00C56F84" w:rsidDel="00C56F84">
                <w:rPr>
                  <w:rFonts w:asciiTheme="majorHAnsi" w:hAnsiTheme="majorHAnsi" w:cstheme="majorHAnsi"/>
                  <w:b/>
                  <w:lang w:val="cs-CZ"/>
                </w:rPr>
                <w:delText>o</w:delText>
              </w:r>
            </w:del>
            <w:r w:rsidR="00D6232B" w:rsidRPr="00C56F84">
              <w:rPr>
                <w:rFonts w:asciiTheme="majorHAnsi" w:hAnsiTheme="majorHAnsi" w:cstheme="majorHAnsi"/>
                <w:b/>
                <w:lang w:val="cs-CZ"/>
              </w:rPr>
              <w:t>tázky k</w:t>
            </w:r>
            <w:ins w:id="51" w:author="Hana" w:date="2021-06-24T18:29:00Z">
              <w:r>
                <w:rPr>
                  <w:rFonts w:asciiTheme="majorHAnsi" w:hAnsiTheme="majorHAnsi" w:cstheme="majorHAnsi"/>
                  <w:b/>
                  <w:lang w:val="cs-CZ"/>
                </w:rPr>
                <w:t> </w:t>
              </w:r>
            </w:ins>
            <w:del w:id="52" w:author="Hana" w:date="2021-06-24T18:29:00Z">
              <w:r w:rsidR="00D6232B" w:rsidRPr="00C56F84" w:rsidDel="00C56F84">
                <w:rPr>
                  <w:rFonts w:asciiTheme="majorHAnsi" w:hAnsiTheme="majorHAnsi" w:cstheme="majorHAnsi"/>
                  <w:b/>
                  <w:lang w:val="cs-CZ"/>
                </w:rPr>
                <w:delText xml:space="preserve"> </w:delText>
              </w:r>
            </w:del>
            <w:r w:rsidR="00D6232B" w:rsidRPr="00C56F84">
              <w:rPr>
                <w:rFonts w:asciiTheme="majorHAnsi" w:hAnsiTheme="majorHAnsi" w:cstheme="majorHAnsi"/>
                <w:b/>
                <w:lang w:val="cs-CZ"/>
              </w:rPr>
              <w:t>pozorování</w:t>
            </w:r>
            <w:r w:rsidR="00D6232B" w:rsidRPr="00C56F84">
              <w:rPr>
                <w:rFonts w:asciiTheme="majorHAnsi" w:hAnsiTheme="majorHAnsi" w:cstheme="majorHAnsi"/>
                <w:lang w:val="cs-CZ"/>
              </w:rPr>
              <w:t>:</w:t>
            </w:r>
          </w:p>
          <w:p w:rsidR="00D6232B" w:rsidRPr="00C56F84" w:rsidRDefault="00D6232B" w:rsidP="00D6232B">
            <w:pPr>
              <w:contextualSpacing/>
              <w:rPr>
                <w:rFonts w:asciiTheme="majorHAnsi" w:hAnsiTheme="majorHAnsi" w:cstheme="majorHAnsi"/>
                <w:lang w:val="cs-CZ"/>
                <w:rPrChange w:id="53" w:author="Hana" w:date="2021-06-24T18:27:00Z">
                  <w:rPr>
                    <w:rFonts w:asciiTheme="majorHAnsi" w:hAnsiTheme="majorHAnsi" w:cstheme="majorHAnsi"/>
                    <w:lang w:val="cs-CZ"/>
                  </w:rPr>
                </w:rPrChange>
              </w:rPr>
            </w:pPr>
            <w:r w:rsidRPr="00C56F84">
              <w:rPr>
                <w:rFonts w:asciiTheme="majorHAnsi" w:hAnsiTheme="majorHAnsi" w:cstheme="majorHAnsi"/>
                <w:lang w:val="cs-CZ"/>
                <w:rPrChange w:id="54" w:author="Hana" w:date="2021-06-24T18:27:00Z">
                  <w:rPr>
                    <w:rFonts w:asciiTheme="majorHAnsi" w:hAnsiTheme="majorHAnsi" w:cstheme="majorHAnsi"/>
                    <w:lang w:val="cs-CZ"/>
                  </w:rPr>
                </w:rPrChange>
              </w:rPr>
              <w:t>1a) Co přesně se s lístečky akátu stalo?</w:t>
            </w:r>
            <w:r w:rsidR="00C42CEF" w:rsidRPr="00C56F84">
              <w:rPr>
                <w:rFonts w:asciiTheme="majorHAnsi" w:hAnsiTheme="majorHAnsi" w:cstheme="majorHAnsi"/>
                <w:lang w:val="cs-CZ"/>
                <w:rPrChange w:id="55" w:author="Hana" w:date="2021-06-24T18:27:00Z">
                  <w:rPr>
                    <w:rFonts w:asciiTheme="majorHAnsi" w:hAnsiTheme="majorHAnsi" w:cstheme="majorHAnsi"/>
                    <w:lang w:val="cs-CZ"/>
                  </w:rPr>
                </w:rPrChange>
              </w:rPr>
              <w:t xml:space="preserve"> Svoje pozorování popiš nebo nakresli:</w:t>
            </w:r>
          </w:p>
          <w:p w:rsidR="00C42CEF" w:rsidRPr="00C56F84" w:rsidRDefault="00C42CEF" w:rsidP="00D6232B">
            <w:pPr>
              <w:contextualSpacing/>
              <w:rPr>
                <w:rFonts w:asciiTheme="majorHAnsi" w:hAnsiTheme="majorHAnsi" w:cstheme="majorHAnsi"/>
                <w:lang w:val="cs-CZ"/>
                <w:rPrChange w:id="56" w:author="Hana" w:date="2021-06-24T18:27:00Z">
                  <w:rPr>
                    <w:rFonts w:asciiTheme="majorHAnsi" w:hAnsiTheme="majorHAnsi" w:cstheme="majorHAnsi"/>
                    <w:lang w:val="cs-CZ"/>
                  </w:rPr>
                </w:rPrChange>
              </w:rPr>
            </w:pPr>
          </w:p>
          <w:p w:rsidR="00C36D1A" w:rsidRPr="00C56F84" w:rsidRDefault="00C36D1A" w:rsidP="00D6232B">
            <w:pPr>
              <w:contextualSpacing/>
              <w:rPr>
                <w:rFonts w:asciiTheme="majorHAnsi" w:hAnsiTheme="majorHAnsi" w:cstheme="majorHAnsi"/>
                <w:lang w:val="cs-CZ"/>
                <w:rPrChange w:id="57" w:author="Hana" w:date="2021-06-24T18:27:00Z">
                  <w:rPr>
                    <w:rFonts w:asciiTheme="majorHAnsi" w:hAnsiTheme="majorHAnsi" w:cstheme="majorHAnsi"/>
                    <w:lang w:val="cs-CZ"/>
                  </w:rPr>
                </w:rPrChange>
              </w:rPr>
            </w:pPr>
          </w:p>
          <w:p w:rsidR="00C36D1A" w:rsidRPr="00C56F84" w:rsidRDefault="00C36D1A" w:rsidP="00D6232B">
            <w:pPr>
              <w:contextualSpacing/>
              <w:rPr>
                <w:rFonts w:asciiTheme="majorHAnsi" w:hAnsiTheme="majorHAnsi" w:cstheme="majorHAnsi"/>
                <w:lang w:val="cs-CZ"/>
                <w:rPrChange w:id="58" w:author="Hana" w:date="2021-06-24T18:27:00Z">
                  <w:rPr>
                    <w:rFonts w:asciiTheme="majorHAnsi" w:hAnsiTheme="majorHAnsi" w:cstheme="majorHAnsi"/>
                    <w:lang w:val="cs-CZ"/>
                  </w:rPr>
                </w:rPrChange>
              </w:rPr>
            </w:pPr>
          </w:p>
          <w:p w:rsidR="00C36D1A" w:rsidRPr="00C56F84" w:rsidRDefault="00C36D1A" w:rsidP="00D6232B">
            <w:pPr>
              <w:contextualSpacing/>
              <w:rPr>
                <w:rFonts w:asciiTheme="majorHAnsi" w:hAnsiTheme="majorHAnsi" w:cstheme="majorHAnsi"/>
                <w:lang w:val="cs-CZ"/>
                <w:rPrChange w:id="59" w:author="Hana" w:date="2021-06-24T18:27:00Z">
                  <w:rPr>
                    <w:rFonts w:asciiTheme="majorHAnsi" w:hAnsiTheme="majorHAnsi" w:cstheme="majorHAnsi"/>
                    <w:lang w:val="cs-CZ"/>
                  </w:rPr>
                </w:rPrChange>
              </w:rPr>
            </w:pPr>
          </w:p>
          <w:p w:rsidR="00673E1F" w:rsidRPr="00C56F84" w:rsidRDefault="00673E1F" w:rsidP="00D6232B">
            <w:pPr>
              <w:contextualSpacing/>
              <w:rPr>
                <w:rFonts w:asciiTheme="majorHAnsi" w:hAnsiTheme="majorHAnsi" w:cstheme="majorHAnsi"/>
                <w:lang w:val="cs-CZ"/>
                <w:rPrChange w:id="60" w:author="Hana" w:date="2021-06-24T18:27:00Z">
                  <w:rPr>
                    <w:rFonts w:asciiTheme="majorHAnsi" w:hAnsiTheme="majorHAnsi" w:cstheme="majorHAnsi"/>
                    <w:lang w:val="cs-CZ"/>
                  </w:rPr>
                </w:rPrChange>
              </w:rPr>
            </w:pPr>
          </w:p>
          <w:p w:rsidR="00673E1F" w:rsidRPr="00C56F84" w:rsidRDefault="00673E1F" w:rsidP="00D6232B">
            <w:pPr>
              <w:contextualSpacing/>
              <w:rPr>
                <w:rFonts w:asciiTheme="majorHAnsi" w:hAnsiTheme="majorHAnsi" w:cstheme="majorHAnsi"/>
                <w:lang w:val="cs-CZ"/>
                <w:rPrChange w:id="61" w:author="Hana" w:date="2021-06-24T18:27:00Z">
                  <w:rPr>
                    <w:rFonts w:asciiTheme="majorHAnsi" w:hAnsiTheme="majorHAnsi" w:cstheme="majorHAnsi"/>
                    <w:lang w:val="cs-CZ"/>
                  </w:rPr>
                </w:rPrChange>
              </w:rPr>
            </w:pPr>
          </w:p>
          <w:p w:rsidR="00673E1F" w:rsidRPr="00C56F84" w:rsidRDefault="00673E1F" w:rsidP="00D6232B">
            <w:pPr>
              <w:contextualSpacing/>
              <w:rPr>
                <w:rFonts w:asciiTheme="majorHAnsi" w:hAnsiTheme="majorHAnsi" w:cstheme="majorHAnsi"/>
                <w:lang w:val="cs-CZ"/>
                <w:rPrChange w:id="62" w:author="Hana" w:date="2021-06-24T18:27:00Z">
                  <w:rPr>
                    <w:rFonts w:asciiTheme="majorHAnsi" w:hAnsiTheme="majorHAnsi" w:cstheme="majorHAnsi"/>
                    <w:lang w:val="cs-CZ"/>
                  </w:rPr>
                </w:rPrChange>
              </w:rPr>
            </w:pPr>
          </w:p>
          <w:p w:rsidR="00673E1F" w:rsidRPr="00C56F84" w:rsidRDefault="00673E1F" w:rsidP="00D6232B">
            <w:pPr>
              <w:contextualSpacing/>
              <w:rPr>
                <w:rFonts w:asciiTheme="majorHAnsi" w:hAnsiTheme="majorHAnsi" w:cstheme="majorHAnsi"/>
                <w:lang w:val="cs-CZ"/>
                <w:rPrChange w:id="63" w:author="Hana" w:date="2021-06-24T18:27:00Z">
                  <w:rPr>
                    <w:rFonts w:asciiTheme="majorHAnsi" w:hAnsiTheme="majorHAnsi" w:cstheme="majorHAnsi"/>
                    <w:lang w:val="cs-CZ"/>
                  </w:rPr>
                </w:rPrChange>
              </w:rPr>
            </w:pPr>
          </w:p>
          <w:p w:rsidR="00C42CEF" w:rsidRPr="00C56F84" w:rsidRDefault="00C42CEF" w:rsidP="00D6232B">
            <w:pPr>
              <w:contextualSpacing/>
              <w:rPr>
                <w:rFonts w:asciiTheme="majorHAnsi" w:hAnsiTheme="majorHAnsi" w:cstheme="majorHAnsi"/>
                <w:lang w:val="cs-CZ"/>
                <w:rPrChange w:id="64" w:author="Hana" w:date="2021-06-24T18:27:00Z">
                  <w:rPr>
                    <w:rFonts w:asciiTheme="majorHAnsi" w:hAnsiTheme="majorHAnsi" w:cstheme="majorHAnsi"/>
                    <w:lang w:val="cs-CZ"/>
                  </w:rPr>
                </w:rPrChange>
              </w:rPr>
            </w:pPr>
          </w:p>
          <w:p w:rsidR="00D6232B" w:rsidRPr="00C56F84" w:rsidRDefault="00D6232B" w:rsidP="00D6232B">
            <w:pPr>
              <w:contextualSpacing/>
              <w:rPr>
                <w:rFonts w:asciiTheme="majorHAnsi" w:hAnsiTheme="majorHAnsi" w:cstheme="majorHAnsi"/>
                <w:lang w:val="cs-CZ"/>
                <w:rPrChange w:id="65" w:author="Hana" w:date="2021-06-24T18:27:00Z">
                  <w:rPr>
                    <w:rFonts w:asciiTheme="majorHAnsi" w:hAnsiTheme="majorHAnsi" w:cstheme="majorHAnsi"/>
                    <w:lang w:val="cs-CZ"/>
                  </w:rPr>
                </w:rPrChange>
              </w:rPr>
            </w:pPr>
          </w:p>
          <w:p w:rsidR="00D6232B" w:rsidRPr="00C56F84" w:rsidRDefault="00D6232B" w:rsidP="00D6232B">
            <w:pPr>
              <w:contextualSpacing/>
              <w:rPr>
                <w:rFonts w:asciiTheme="majorHAnsi" w:hAnsiTheme="majorHAnsi" w:cstheme="majorHAnsi"/>
                <w:lang w:val="cs-CZ"/>
                <w:rPrChange w:id="66" w:author="Hana" w:date="2021-06-24T18:27:00Z">
                  <w:rPr>
                    <w:rFonts w:asciiTheme="majorHAnsi" w:hAnsiTheme="majorHAnsi" w:cstheme="majorHAnsi"/>
                    <w:lang w:val="cs-CZ"/>
                  </w:rPr>
                </w:rPrChange>
              </w:rPr>
            </w:pPr>
            <w:r w:rsidRPr="00C56F84">
              <w:rPr>
                <w:rFonts w:asciiTheme="majorHAnsi" w:hAnsiTheme="majorHAnsi" w:cstheme="majorHAnsi"/>
                <w:lang w:val="cs-CZ"/>
                <w:rPrChange w:id="67" w:author="Hana" w:date="2021-06-24T18:27:00Z">
                  <w:rPr>
                    <w:rFonts w:asciiTheme="majorHAnsi" w:hAnsiTheme="majorHAnsi" w:cstheme="majorHAnsi"/>
                    <w:lang w:val="cs-CZ"/>
                  </w:rPr>
                </w:rPrChange>
              </w:rPr>
              <w:t>1b) Kolik minut/sekund pozorovaný pohyb trval?</w:t>
            </w:r>
            <w:del w:id="68" w:author="Hana" w:date="2021-06-24T18:29:00Z">
              <w:r w:rsidR="00C36D1A" w:rsidRPr="00C56F84" w:rsidDel="00C56F84">
                <w:rPr>
                  <w:rFonts w:asciiTheme="majorHAnsi" w:hAnsiTheme="majorHAnsi" w:cstheme="majorHAnsi"/>
                  <w:lang w:val="cs-CZ"/>
                  <w:rPrChange w:id="69" w:author="Hana" w:date="2021-06-24T18:27:00Z">
                    <w:rPr>
                      <w:rFonts w:asciiTheme="majorHAnsi" w:hAnsiTheme="majorHAnsi" w:cstheme="majorHAnsi"/>
                      <w:lang w:val="cs-CZ"/>
                    </w:rPr>
                  </w:rPrChange>
                </w:rPr>
                <w:delText xml:space="preserve">  </w:delText>
              </w:r>
            </w:del>
          </w:p>
          <w:p w:rsidR="00C36D1A" w:rsidRPr="00C56F84" w:rsidRDefault="00C36D1A" w:rsidP="00D6232B">
            <w:pPr>
              <w:contextualSpacing/>
              <w:rPr>
                <w:rFonts w:asciiTheme="majorHAnsi" w:hAnsiTheme="majorHAnsi" w:cstheme="majorHAnsi"/>
                <w:lang w:val="cs-CZ"/>
                <w:rPrChange w:id="70" w:author="Hana" w:date="2021-06-24T18:27:00Z">
                  <w:rPr>
                    <w:rFonts w:asciiTheme="majorHAnsi" w:hAnsiTheme="majorHAnsi" w:cstheme="majorHAnsi"/>
                    <w:lang w:val="cs-CZ"/>
                  </w:rPr>
                </w:rPrChange>
              </w:rPr>
            </w:pPr>
          </w:p>
          <w:p w:rsidR="00D6232B" w:rsidRPr="00C56F84" w:rsidRDefault="00D6232B">
            <w:pPr>
              <w:rPr>
                <w:rFonts w:ascii="Calibri" w:eastAsia="Calibri" w:hAnsi="Calibri" w:cs="Calibri"/>
                <w:lang w:val="cs-CZ"/>
                <w:rPrChange w:id="71" w:author="Hana" w:date="2021-06-24T18:27:00Z">
                  <w:rPr>
                    <w:rFonts w:ascii="Calibri" w:eastAsia="Calibri" w:hAnsi="Calibri" w:cs="Calibri"/>
                    <w:lang w:val="cs-CZ"/>
                  </w:rPr>
                </w:rPrChange>
              </w:rPr>
            </w:pPr>
          </w:p>
        </w:tc>
        <w:tc>
          <w:tcPr>
            <w:tcW w:w="1691" w:type="dxa"/>
            <w:tcBorders>
              <w:left w:val="single" w:sz="8" w:space="0" w:color="000000"/>
              <w:right w:val="single" w:sz="8" w:space="0" w:color="000000"/>
            </w:tcBorders>
            <w:shd w:val="clear" w:color="auto" w:fill="FFFFFF"/>
            <w:tcMar>
              <w:top w:w="85" w:type="dxa"/>
              <w:left w:w="85" w:type="dxa"/>
              <w:bottom w:w="85" w:type="dxa"/>
              <w:right w:w="85" w:type="dxa"/>
            </w:tcMar>
          </w:tcPr>
          <w:p w:rsidR="00087574" w:rsidRPr="00C56F84" w:rsidRDefault="00087574">
            <w:pPr>
              <w:rPr>
                <w:rFonts w:ascii="Calibri" w:eastAsia="Calibri" w:hAnsi="Calibri" w:cs="Calibri"/>
                <w:lang w:val="cs-CZ"/>
                <w:rPrChange w:id="72" w:author="Hana" w:date="2021-06-24T18:27:00Z">
                  <w:rPr>
                    <w:rFonts w:ascii="Calibri" w:eastAsia="Calibri" w:hAnsi="Calibri" w:cs="Calibri"/>
                    <w:lang w:val="de-DE"/>
                  </w:rPr>
                </w:rPrChange>
              </w:rPr>
            </w:pPr>
          </w:p>
        </w:tc>
        <w:tc>
          <w:tcPr>
            <w:tcW w:w="3270" w:type="dxa"/>
            <w:vMerge/>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rsidR="00087574" w:rsidRPr="00C56F84" w:rsidRDefault="00087574">
            <w:pPr>
              <w:widowControl w:val="0"/>
              <w:pBdr>
                <w:top w:val="nil"/>
                <w:left w:val="nil"/>
                <w:bottom w:val="nil"/>
                <w:right w:val="nil"/>
                <w:between w:val="nil"/>
              </w:pBdr>
              <w:spacing w:line="276" w:lineRule="auto"/>
              <w:rPr>
                <w:rFonts w:ascii="Calibri" w:eastAsia="Calibri" w:hAnsi="Calibri" w:cs="Calibri"/>
                <w:lang w:val="cs-CZ"/>
                <w:rPrChange w:id="73" w:author="Hana" w:date="2021-06-24T18:27:00Z">
                  <w:rPr>
                    <w:rFonts w:ascii="Calibri" w:eastAsia="Calibri" w:hAnsi="Calibri" w:cs="Calibri"/>
                    <w:lang w:val="de-DE"/>
                  </w:rPr>
                </w:rPrChange>
              </w:rPr>
            </w:pPr>
          </w:p>
        </w:tc>
      </w:tr>
      <w:tr w:rsidR="00087574" w:rsidRPr="00C56F84">
        <w:trPr>
          <w:trHeight w:val="5257"/>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rsidR="00C42CEF" w:rsidRPr="00C56F84" w:rsidRDefault="0030616A" w:rsidP="00C42CEF">
            <w:pPr>
              <w:contextualSpacing/>
              <w:rPr>
                <w:rFonts w:asciiTheme="majorHAnsi" w:hAnsiTheme="majorHAnsi" w:cstheme="majorHAnsi"/>
                <w:b/>
                <w:lang w:val="cs-CZ"/>
                <w:rPrChange w:id="74" w:author="Hana" w:date="2021-06-24T18:27:00Z">
                  <w:rPr>
                    <w:rFonts w:asciiTheme="majorHAnsi" w:hAnsiTheme="majorHAnsi" w:cstheme="majorHAnsi"/>
                    <w:b/>
                    <w:lang w:val="cs-CZ"/>
                  </w:rPr>
                </w:rPrChange>
              </w:rPr>
            </w:pPr>
            <w:r w:rsidRPr="00C56F84">
              <w:rPr>
                <w:rFonts w:ascii="Calibri" w:eastAsia="Calibri" w:hAnsi="Calibri" w:cs="Calibri"/>
                <w:b/>
                <w:lang w:val="cs-CZ"/>
                <w:rPrChange w:id="75" w:author="Hana" w:date="2021-06-24T18:27:00Z">
                  <w:rPr>
                    <w:rFonts w:ascii="Calibri" w:eastAsia="Calibri" w:hAnsi="Calibri" w:cs="Calibri"/>
                    <w:b/>
                    <w:lang w:val="de-DE"/>
                  </w:rPr>
                </w:rPrChange>
              </w:rPr>
              <w:lastRenderedPageBreak/>
              <w:t>2</w:t>
            </w:r>
            <w:r w:rsidR="00C42CEF" w:rsidRPr="00C56F84">
              <w:rPr>
                <w:rFonts w:ascii="Calibri" w:eastAsia="Calibri" w:hAnsi="Calibri" w:cs="Calibri"/>
                <w:lang w:val="cs-CZ"/>
                <w:rPrChange w:id="76" w:author="Hana" w:date="2021-06-24T18:27:00Z">
                  <w:rPr>
                    <w:rFonts w:ascii="Calibri" w:eastAsia="Calibri" w:hAnsi="Calibri" w:cs="Calibri"/>
                    <w:lang w:val="de-DE"/>
                  </w:rPr>
                </w:rPrChange>
              </w:rPr>
              <w:t xml:space="preserve"> </w:t>
            </w:r>
            <w:del w:id="77" w:author="Hana" w:date="2021-06-24T18:29:00Z">
              <w:r w:rsidR="00914F86" w:rsidRPr="00C56F84" w:rsidDel="00C56F84">
                <w:rPr>
                  <w:rFonts w:ascii="Calibri" w:eastAsia="Calibri" w:hAnsi="Calibri" w:cs="Calibri"/>
                  <w:lang w:val="cs-CZ"/>
                  <w:rPrChange w:id="78" w:author="Hana" w:date="2021-06-24T18:27:00Z">
                    <w:rPr>
                      <w:rFonts w:ascii="Calibri" w:eastAsia="Calibri" w:hAnsi="Calibri" w:cs="Calibri"/>
                      <w:lang w:val="de-DE"/>
                    </w:rPr>
                  </w:rPrChange>
                </w:rPr>
                <w:delText xml:space="preserve"> </w:delText>
              </w:r>
            </w:del>
            <w:r w:rsidR="00C42CEF" w:rsidRPr="00C56F84">
              <w:rPr>
                <w:rFonts w:asciiTheme="majorHAnsi" w:hAnsiTheme="majorHAnsi" w:cstheme="majorHAnsi"/>
                <w:b/>
                <w:sz w:val="28"/>
                <w:szCs w:val="28"/>
                <w:lang w:val="cs-CZ"/>
              </w:rPr>
              <w:t>Pokus se šťavelem kyselým</w:t>
            </w:r>
          </w:p>
          <w:p w:rsidR="00087574" w:rsidRPr="00C56F84" w:rsidRDefault="00087574">
            <w:pPr>
              <w:rPr>
                <w:rFonts w:asciiTheme="majorHAnsi" w:eastAsia="Calibri" w:hAnsiTheme="majorHAnsi" w:cstheme="majorHAnsi"/>
                <w:lang w:val="cs-CZ"/>
                <w:rPrChange w:id="79" w:author="Hana" w:date="2021-06-24T18:27:00Z">
                  <w:rPr>
                    <w:rFonts w:asciiTheme="majorHAnsi" w:eastAsia="Calibri" w:hAnsiTheme="majorHAnsi" w:cstheme="majorHAnsi"/>
                    <w:lang w:val="cs-CZ"/>
                  </w:rPr>
                </w:rPrChange>
              </w:rPr>
            </w:pPr>
          </w:p>
          <w:p w:rsidR="00C42CEF" w:rsidRPr="00C56F84" w:rsidRDefault="00C56F84" w:rsidP="00C42CEF">
            <w:pPr>
              <w:contextualSpacing/>
              <w:rPr>
                <w:rFonts w:asciiTheme="majorHAnsi" w:hAnsiTheme="majorHAnsi" w:cstheme="majorHAnsi"/>
                <w:lang w:val="cs-CZ"/>
                <w:rPrChange w:id="80" w:author="Hana" w:date="2021-06-24T18:27:00Z">
                  <w:rPr>
                    <w:rFonts w:asciiTheme="majorHAnsi" w:hAnsiTheme="majorHAnsi" w:cstheme="majorHAnsi"/>
                    <w:lang w:val="cs-CZ"/>
                  </w:rPr>
                </w:rPrChange>
              </w:rPr>
            </w:pPr>
            <w:ins w:id="81" w:author="Hana" w:date="2021-06-24T18:29:00Z">
              <w:r>
                <w:rPr>
                  <w:rFonts w:asciiTheme="majorHAnsi" w:hAnsiTheme="majorHAnsi" w:cstheme="majorHAnsi"/>
                  <w:b/>
                  <w:lang w:val="cs-CZ"/>
                </w:rPr>
                <w:t>P</w:t>
              </w:r>
            </w:ins>
            <w:del w:id="82" w:author="Hana" w:date="2021-06-24T18:29:00Z">
              <w:r w:rsidR="00C42CEF" w:rsidRPr="00C56F84" w:rsidDel="00C56F84">
                <w:rPr>
                  <w:rFonts w:asciiTheme="majorHAnsi" w:hAnsiTheme="majorHAnsi" w:cstheme="majorHAnsi"/>
                  <w:b/>
                  <w:lang w:val="cs-CZ"/>
                </w:rPr>
                <w:delText>p</w:delText>
              </w:r>
            </w:del>
            <w:r w:rsidR="00C42CEF" w:rsidRPr="00C56F84">
              <w:rPr>
                <w:rFonts w:asciiTheme="majorHAnsi" w:hAnsiTheme="majorHAnsi" w:cstheme="majorHAnsi"/>
                <w:b/>
                <w:lang w:val="cs-CZ"/>
                <w:rPrChange w:id="83" w:author="Hana" w:date="2021-06-24T18:27:00Z">
                  <w:rPr>
                    <w:rFonts w:asciiTheme="majorHAnsi" w:hAnsiTheme="majorHAnsi" w:cstheme="majorHAnsi"/>
                    <w:b/>
                    <w:lang w:val="cs-CZ"/>
                  </w:rPr>
                </w:rPrChange>
              </w:rPr>
              <w:t>omůcky</w:t>
            </w:r>
            <w:r w:rsidR="00C42CEF" w:rsidRPr="00C56F84">
              <w:rPr>
                <w:rFonts w:asciiTheme="majorHAnsi" w:hAnsiTheme="majorHAnsi" w:cstheme="majorHAnsi"/>
                <w:lang w:val="cs-CZ"/>
                <w:rPrChange w:id="84" w:author="Hana" w:date="2021-06-24T18:27:00Z">
                  <w:rPr>
                    <w:rFonts w:asciiTheme="majorHAnsi" w:hAnsiTheme="majorHAnsi" w:cstheme="majorHAnsi"/>
                    <w:lang w:val="cs-CZ"/>
                  </w:rPr>
                </w:rPrChange>
              </w:rPr>
              <w:t>: časomíra</w:t>
            </w:r>
          </w:p>
          <w:p w:rsidR="00C42CEF" w:rsidRPr="00C56F84" w:rsidRDefault="00C42CEF" w:rsidP="00C42CEF">
            <w:pPr>
              <w:contextualSpacing/>
              <w:rPr>
                <w:rFonts w:asciiTheme="majorHAnsi" w:hAnsiTheme="majorHAnsi" w:cstheme="majorHAnsi"/>
                <w:lang w:val="cs-CZ"/>
                <w:rPrChange w:id="85" w:author="Hana" w:date="2021-06-24T18:27:00Z">
                  <w:rPr>
                    <w:rFonts w:asciiTheme="majorHAnsi" w:hAnsiTheme="majorHAnsi" w:cstheme="majorHAnsi"/>
                    <w:lang w:val="cs-CZ"/>
                  </w:rPr>
                </w:rPrChange>
              </w:rPr>
            </w:pPr>
          </w:p>
          <w:p w:rsidR="00C42CEF" w:rsidRPr="00C56F84" w:rsidRDefault="00C56F84" w:rsidP="00C42CEF">
            <w:pPr>
              <w:contextualSpacing/>
              <w:rPr>
                <w:rFonts w:asciiTheme="majorHAnsi" w:hAnsiTheme="majorHAnsi" w:cstheme="majorHAnsi"/>
                <w:lang w:val="cs-CZ"/>
                <w:rPrChange w:id="86" w:author="Hana" w:date="2021-06-24T18:27:00Z">
                  <w:rPr>
                    <w:rFonts w:asciiTheme="majorHAnsi" w:hAnsiTheme="majorHAnsi" w:cstheme="majorHAnsi"/>
                    <w:lang w:val="cs-CZ"/>
                  </w:rPr>
                </w:rPrChange>
              </w:rPr>
            </w:pPr>
            <w:ins w:id="87" w:author="Hana" w:date="2021-06-24T18:29:00Z">
              <w:r>
                <w:rPr>
                  <w:rFonts w:asciiTheme="majorHAnsi" w:hAnsiTheme="majorHAnsi" w:cstheme="majorHAnsi"/>
                  <w:b/>
                  <w:lang w:val="cs-CZ"/>
                </w:rPr>
                <w:t>P</w:t>
              </w:r>
            </w:ins>
            <w:del w:id="88" w:author="Hana" w:date="2021-06-24T18:29:00Z">
              <w:r w:rsidR="00C42CEF" w:rsidRPr="00C56F84" w:rsidDel="00C56F84">
                <w:rPr>
                  <w:rFonts w:asciiTheme="majorHAnsi" w:hAnsiTheme="majorHAnsi" w:cstheme="majorHAnsi"/>
                  <w:b/>
                  <w:lang w:val="cs-CZ"/>
                </w:rPr>
                <w:delText>p</w:delText>
              </w:r>
            </w:del>
            <w:r w:rsidR="00C42CEF" w:rsidRPr="00C56F84">
              <w:rPr>
                <w:rFonts w:asciiTheme="majorHAnsi" w:hAnsiTheme="majorHAnsi" w:cstheme="majorHAnsi"/>
                <w:b/>
                <w:lang w:val="cs-CZ"/>
                <w:rPrChange w:id="89" w:author="Hana" w:date="2021-06-24T18:27:00Z">
                  <w:rPr>
                    <w:rFonts w:asciiTheme="majorHAnsi" w:hAnsiTheme="majorHAnsi" w:cstheme="majorHAnsi"/>
                    <w:b/>
                    <w:lang w:val="cs-CZ"/>
                  </w:rPr>
                </w:rPrChange>
              </w:rPr>
              <w:t>ostup:</w:t>
            </w:r>
            <w:r w:rsidR="00C42CEF" w:rsidRPr="00C56F84">
              <w:rPr>
                <w:rFonts w:asciiTheme="majorHAnsi" w:hAnsiTheme="majorHAnsi" w:cstheme="majorHAnsi"/>
                <w:lang w:val="cs-CZ"/>
                <w:rPrChange w:id="90" w:author="Hana" w:date="2021-06-24T18:27:00Z">
                  <w:rPr>
                    <w:rFonts w:asciiTheme="majorHAnsi" w:hAnsiTheme="majorHAnsi" w:cstheme="majorHAnsi"/>
                    <w:lang w:val="cs-CZ"/>
                  </w:rPr>
                </w:rPrChange>
              </w:rPr>
              <w:t xml:space="preserve"> V lese najdi porost šťavelu kyselého. Lístky jednotlivých rostlinek by měly být ve vodorovné poloze. Pak vedle porostu několikrát silně zadupej (jako alternativu můžeš zvolit, že přes porost šťavele několikrát lehce přejedeš rukou). Počkej několik minut.</w:t>
            </w:r>
          </w:p>
          <w:p w:rsidR="00C42CEF" w:rsidRPr="00C56F84" w:rsidRDefault="00C42CEF" w:rsidP="00C42CEF">
            <w:pPr>
              <w:contextualSpacing/>
              <w:rPr>
                <w:rFonts w:asciiTheme="majorHAnsi" w:hAnsiTheme="majorHAnsi" w:cstheme="majorHAnsi"/>
                <w:lang w:val="cs-CZ"/>
                <w:rPrChange w:id="91" w:author="Hana" w:date="2021-06-24T18:27:00Z">
                  <w:rPr>
                    <w:rFonts w:asciiTheme="majorHAnsi" w:hAnsiTheme="majorHAnsi" w:cstheme="majorHAnsi"/>
                    <w:lang w:val="cs-CZ"/>
                  </w:rPr>
                </w:rPrChange>
              </w:rPr>
            </w:pPr>
          </w:p>
          <w:p w:rsidR="00C42CEF" w:rsidRPr="00C56F84" w:rsidRDefault="00C56F84" w:rsidP="00C42CEF">
            <w:pPr>
              <w:contextualSpacing/>
              <w:rPr>
                <w:rFonts w:asciiTheme="majorHAnsi" w:hAnsiTheme="majorHAnsi" w:cstheme="majorHAnsi"/>
                <w:lang w:val="cs-CZ"/>
                <w:rPrChange w:id="92" w:author="Hana" w:date="2021-06-24T18:27:00Z">
                  <w:rPr>
                    <w:rFonts w:asciiTheme="majorHAnsi" w:hAnsiTheme="majorHAnsi" w:cstheme="majorHAnsi"/>
                    <w:lang w:val="cs-CZ"/>
                  </w:rPr>
                </w:rPrChange>
              </w:rPr>
            </w:pPr>
            <w:ins w:id="93" w:author="Hana" w:date="2021-06-24T18:29:00Z">
              <w:r>
                <w:rPr>
                  <w:rFonts w:asciiTheme="majorHAnsi" w:hAnsiTheme="majorHAnsi" w:cstheme="majorHAnsi"/>
                  <w:b/>
                  <w:lang w:val="cs-CZ"/>
                </w:rPr>
                <w:t>O</w:t>
              </w:r>
            </w:ins>
            <w:del w:id="94" w:author="Hana" w:date="2021-06-24T18:29:00Z">
              <w:r w:rsidR="00C42CEF" w:rsidRPr="00C56F84" w:rsidDel="00C56F84">
                <w:rPr>
                  <w:rFonts w:asciiTheme="majorHAnsi" w:hAnsiTheme="majorHAnsi" w:cstheme="majorHAnsi"/>
                  <w:b/>
                  <w:lang w:val="cs-CZ"/>
                </w:rPr>
                <w:delText>o</w:delText>
              </w:r>
            </w:del>
            <w:r w:rsidR="00C42CEF" w:rsidRPr="00C56F84">
              <w:rPr>
                <w:rFonts w:asciiTheme="majorHAnsi" w:hAnsiTheme="majorHAnsi" w:cstheme="majorHAnsi"/>
                <w:b/>
                <w:lang w:val="cs-CZ"/>
                <w:rPrChange w:id="95" w:author="Hana" w:date="2021-06-24T18:27:00Z">
                  <w:rPr>
                    <w:rFonts w:asciiTheme="majorHAnsi" w:hAnsiTheme="majorHAnsi" w:cstheme="majorHAnsi"/>
                    <w:b/>
                    <w:lang w:val="cs-CZ"/>
                  </w:rPr>
                </w:rPrChange>
              </w:rPr>
              <w:t>tázky k</w:t>
            </w:r>
            <w:ins w:id="96" w:author="Hana" w:date="2021-06-24T18:30:00Z">
              <w:r>
                <w:rPr>
                  <w:rFonts w:asciiTheme="majorHAnsi" w:hAnsiTheme="majorHAnsi" w:cstheme="majorHAnsi"/>
                  <w:b/>
                  <w:lang w:val="cs-CZ"/>
                </w:rPr>
                <w:t> </w:t>
              </w:r>
            </w:ins>
            <w:del w:id="97" w:author="Hana" w:date="2021-06-24T18:30:00Z">
              <w:r w:rsidR="00C42CEF" w:rsidRPr="00C56F84" w:rsidDel="00C56F84">
                <w:rPr>
                  <w:rFonts w:asciiTheme="majorHAnsi" w:hAnsiTheme="majorHAnsi" w:cstheme="majorHAnsi"/>
                  <w:b/>
                  <w:lang w:val="cs-CZ"/>
                </w:rPr>
                <w:delText xml:space="preserve"> </w:delText>
              </w:r>
            </w:del>
            <w:r w:rsidR="00C42CEF" w:rsidRPr="00C56F84">
              <w:rPr>
                <w:rFonts w:asciiTheme="majorHAnsi" w:hAnsiTheme="majorHAnsi" w:cstheme="majorHAnsi"/>
                <w:b/>
                <w:lang w:val="cs-CZ"/>
                <w:rPrChange w:id="98" w:author="Hana" w:date="2021-06-24T18:27:00Z">
                  <w:rPr>
                    <w:rFonts w:asciiTheme="majorHAnsi" w:hAnsiTheme="majorHAnsi" w:cstheme="majorHAnsi"/>
                    <w:b/>
                    <w:lang w:val="cs-CZ"/>
                  </w:rPr>
                </w:rPrChange>
              </w:rPr>
              <w:t>pozorování</w:t>
            </w:r>
            <w:r w:rsidR="00C42CEF" w:rsidRPr="00C56F84">
              <w:rPr>
                <w:rFonts w:asciiTheme="majorHAnsi" w:hAnsiTheme="majorHAnsi" w:cstheme="majorHAnsi"/>
                <w:lang w:val="cs-CZ"/>
                <w:rPrChange w:id="99" w:author="Hana" w:date="2021-06-24T18:27:00Z">
                  <w:rPr>
                    <w:rFonts w:asciiTheme="majorHAnsi" w:hAnsiTheme="majorHAnsi" w:cstheme="majorHAnsi"/>
                    <w:lang w:val="cs-CZ"/>
                  </w:rPr>
                </w:rPrChange>
              </w:rPr>
              <w:t>:</w:t>
            </w:r>
          </w:p>
          <w:p w:rsidR="00C42CEF" w:rsidRPr="00C56F84" w:rsidRDefault="00C42CEF" w:rsidP="00C42CEF">
            <w:pPr>
              <w:contextualSpacing/>
              <w:rPr>
                <w:rFonts w:asciiTheme="majorHAnsi" w:hAnsiTheme="majorHAnsi" w:cstheme="majorHAnsi"/>
                <w:lang w:val="cs-CZ"/>
                <w:rPrChange w:id="100" w:author="Hana" w:date="2021-06-24T18:27:00Z">
                  <w:rPr>
                    <w:rFonts w:asciiTheme="majorHAnsi" w:hAnsiTheme="majorHAnsi" w:cstheme="majorHAnsi"/>
                    <w:lang w:val="cs-CZ"/>
                  </w:rPr>
                </w:rPrChange>
              </w:rPr>
            </w:pPr>
            <w:r w:rsidRPr="00C56F84">
              <w:rPr>
                <w:rFonts w:asciiTheme="majorHAnsi" w:hAnsiTheme="majorHAnsi" w:cstheme="majorHAnsi"/>
                <w:lang w:val="cs-CZ"/>
                <w:rPrChange w:id="101" w:author="Hana" w:date="2021-06-24T18:27:00Z">
                  <w:rPr>
                    <w:rFonts w:asciiTheme="majorHAnsi" w:hAnsiTheme="majorHAnsi" w:cstheme="majorHAnsi"/>
                    <w:lang w:val="cs-CZ"/>
                  </w:rPr>
                </w:rPrChange>
              </w:rPr>
              <w:t>2a) Co přesně se s lístky šťavelu stalo? Svoje pozorování popiš nebo nakresli:</w:t>
            </w:r>
          </w:p>
          <w:p w:rsidR="00C42CEF" w:rsidRPr="00C56F84" w:rsidRDefault="00C42CEF" w:rsidP="00C42CEF">
            <w:pPr>
              <w:contextualSpacing/>
              <w:rPr>
                <w:rFonts w:asciiTheme="majorHAnsi" w:hAnsiTheme="majorHAnsi" w:cstheme="majorHAnsi"/>
                <w:lang w:val="cs-CZ"/>
                <w:rPrChange w:id="102" w:author="Hana" w:date="2021-06-24T18:27:00Z">
                  <w:rPr>
                    <w:rFonts w:asciiTheme="majorHAnsi" w:hAnsiTheme="majorHAnsi" w:cstheme="majorHAnsi"/>
                    <w:lang w:val="cs-CZ"/>
                  </w:rPr>
                </w:rPrChange>
              </w:rPr>
            </w:pPr>
          </w:p>
          <w:p w:rsidR="00C42CEF" w:rsidRPr="00C56F84" w:rsidRDefault="00C42CEF" w:rsidP="00C42CEF">
            <w:pPr>
              <w:contextualSpacing/>
              <w:rPr>
                <w:rFonts w:asciiTheme="majorHAnsi" w:hAnsiTheme="majorHAnsi" w:cstheme="majorHAnsi"/>
                <w:lang w:val="cs-CZ"/>
                <w:rPrChange w:id="103" w:author="Hana" w:date="2021-06-24T18:27:00Z">
                  <w:rPr>
                    <w:rFonts w:asciiTheme="majorHAnsi" w:hAnsiTheme="majorHAnsi" w:cstheme="majorHAnsi"/>
                    <w:lang w:val="cs-CZ"/>
                  </w:rPr>
                </w:rPrChange>
              </w:rPr>
            </w:pPr>
          </w:p>
          <w:p w:rsidR="00C42CEF" w:rsidRPr="00C56F84" w:rsidRDefault="00C42CEF" w:rsidP="00C42CEF">
            <w:pPr>
              <w:contextualSpacing/>
              <w:rPr>
                <w:rFonts w:asciiTheme="majorHAnsi" w:hAnsiTheme="majorHAnsi" w:cstheme="majorHAnsi"/>
                <w:lang w:val="cs-CZ"/>
                <w:rPrChange w:id="104" w:author="Hana" w:date="2021-06-24T18:27:00Z">
                  <w:rPr>
                    <w:rFonts w:asciiTheme="majorHAnsi" w:hAnsiTheme="majorHAnsi" w:cstheme="majorHAnsi"/>
                    <w:lang w:val="cs-CZ"/>
                  </w:rPr>
                </w:rPrChange>
              </w:rPr>
            </w:pPr>
          </w:p>
          <w:p w:rsidR="00C42CEF" w:rsidRPr="00C56F84" w:rsidRDefault="00C42CEF" w:rsidP="00C42CEF">
            <w:pPr>
              <w:contextualSpacing/>
              <w:rPr>
                <w:rFonts w:asciiTheme="majorHAnsi" w:hAnsiTheme="majorHAnsi" w:cstheme="majorHAnsi"/>
                <w:lang w:val="cs-CZ"/>
                <w:rPrChange w:id="105" w:author="Hana" w:date="2021-06-24T18:27:00Z">
                  <w:rPr>
                    <w:rFonts w:asciiTheme="majorHAnsi" w:hAnsiTheme="majorHAnsi" w:cstheme="majorHAnsi"/>
                    <w:lang w:val="cs-CZ"/>
                  </w:rPr>
                </w:rPrChange>
              </w:rPr>
            </w:pPr>
          </w:p>
          <w:p w:rsidR="00C42CEF" w:rsidRPr="00C56F84" w:rsidRDefault="00C42CEF" w:rsidP="00C42CEF">
            <w:pPr>
              <w:contextualSpacing/>
              <w:rPr>
                <w:rFonts w:asciiTheme="majorHAnsi" w:hAnsiTheme="majorHAnsi" w:cstheme="majorHAnsi"/>
                <w:lang w:val="cs-CZ"/>
                <w:rPrChange w:id="106" w:author="Hana" w:date="2021-06-24T18:27:00Z">
                  <w:rPr>
                    <w:rFonts w:asciiTheme="majorHAnsi" w:hAnsiTheme="majorHAnsi" w:cstheme="majorHAnsi"/>
                    <w:lang w:val="cs-CZ"/>
                  </w:rPr>
                </w:rPrChange>
              </w:rPr>
            </w:pPr>
          </w:p>
          <w:p w:rsidR="00C42CEF" w:rsidRPr="00C56F84" w:rsidRDefault="00C42CEF" w:rsidP="00C42CEF">
            <w:pPr>
              <w:contextualSpacing/>
              <w:rPr>
                <w:rFonts w:asciiTheme="majorHAnsi" w:hAnsiTheme="majorHAnsi" w:cstheme="majorHAnsi"/>
                <w:lang w:val="cs-CZ"/>
                <w:rPrChange w:id="107" w:author="Hana" w:date="2021-06-24T18:27:00Z">
                  <w:rPr>
                    <w:rFonts w:asciiTheme="majorHAnsi" w:hAnsiTheme="majorHAnsi" w:cstheme="majorHAnsi"/>
                    <w:lang w:val="cs-CZ"/>
                  </w:rPr>
                </w:rPrChange>
              </w:rPr>
            </w:pPr>
          </w:p>
          <w:p w:rsidR="00C42CEF" w:rsidRPr="00C56F84" w:rsidRDefault="00C42CEF" w:rsidP="00C42CEF">
            <w:pPr>
              <w:contextualSpacing/>
              <w:rPr>
                <w:rFonts w:asciiTheme="majorHAnsi" w:hAnsiTheme="majorHAnsi" w:cstheme="majorHAnsi"/>
                <w:lang w:val="cs-CZ"/>
                <w:rPrChange w:id="108" w:author="Hana" w:date="2021-06-24T18:27:00Z">
                  <w:rPr>
                    <w:rFonts w:asciiTheme="majorHAnsi" w:hAnsiTheme="majorHAnsi" w:cstheme="majorHAnsi"/>
                    <w:lang w:val="cs-CZ"/>
                  </w:rPr>
                </w:rPrChange>
              </w:rPr>
            </w:pPr>
            <w:r w:rsidRPr="00C56F84">
              <w:rPr>
                <w:rFonts w:asciiTheme="majorHAnsi" w:hAnsiTheme="majorHAnsi" w:cstheme="majorHAnsi"/>
                <w:lang w:val="cs-CZ"/>
                <w:rPrChange w:id="109" w:author="Hana" w:date="2021-06-24T18:27:00Z">
                  <w:rPr>
                    <w:rFonts w:asciiTheme="majorHAnsi" w:hAnsiTheme="majorHAnsi" w:cstheme="majorHAnsi"/>
                    <w:lang w:val="cs-CZ"/>
                  </w:rPr>
                </w:rPrChange>
              </w:rPr>
              <w:t>2b) Kolik minut/sekund pozorovaný pohyb trval?</w:t>
            </w:r>
          </w:p>
          <w:p w:rsidR="00C42CEF" w:rsidRPr="00C56F84" w:rsidRDefault="00C42CEF">
            <w:pPr>
              <w:rPr>
                <w:rFonts w:asciiTheme="majorHAnsi" w:eastAsia="Calibri" w:hAnsiTheme="majorHAnsi" w:cstheme="majorHAnsi"/>
                <w:lang w:val="cs-CZ"/>
                <w:rPrChange w:id="110" w:author="Hana" w:date="2021-06-24T18:27:00Z">
                  <w:rPr>
                    <w:rFonts w:asciiTheme="majorHAnsi" w:eastAsia="Calibri" w:hAnsiTheme="majorHAnsi" w:cstheme="majorHAnsi"/>
                    <w:lang w:val="cs-CZ"/>
                  </w:rPr>
                </w:rPrChange>
              </w:rPr>
            </w:pPr>
          </w:p>
          <w:p w:rsidR="00087574" w:rsidRPr="00C56F84" w:rsidRDefault="00087574">
            <w:pPr>
              <w:rPr>
                <w:rFonts w:ascii="Calibri" w:eastAsia="Calibri" w:hAnsi="Calibri" w:cs="Calibri"/>
                <w:b/>
                <w:lang w:val="cs-CZ"/>
                <w:rPrChange w:id="111" w:author="Hana" w:date="2021-06-24T18:27:00Z">
                  <w:rPr>
                    <w:rFonts w:ascii="Calibri" w:eastAsia="Calibri" w:hAnsi="Calibri" w:cs="Calibri"/>
                    <w:b/>
                    <w:lang w:val="de-DE"/>
                  </w:rPr>
                </w:rPrChange>
              </w:rPr>
            </w:pPr>
          </w:p>
        </w:tc>
        <w:tc>
          <w:tcPr>
            <w:tcW w:w="1691" w:type="dxa"/>
            <w:tcBorders>
              <w:left w:val="single" w:sz="8" w:space="0" w:color="000000"/>
              <w:right w:val="single" w:sz="8" w:space="0" w:color="000000"/>
            </w:tcBorders>
            <w:shd w:val="clear" w:color="auto" w:fill="FFFFFF"/>
            <w:tcMar>
              <w:top w:w="85" w:type="dxa"/>
              <w:left w:w="85" w:type="dxa"/>
              <w:bottom w:w="85" w:type="dxa"/>
              <w:right w:w="85" w:type="dxa"/>
            </w:tcMar>
          </w:tcPr>
          <w:p w:rsidR="00087574" w:rsidRPr="00C56F84" w:rsidRDefault="00087574">
            <w:pPr>
              <w:rPr>
                <w:rFonts w:ascii="Calibri" w:eastAsia="Calibri" w:hAnsi="Calibri" w:cs="Calibri"/>
                <w:lang w:val="cs-CZ"/>
                <w:rPrChange w:id="112" w:author="Hana" w:date="2021-06-24T18:27:00Z">
                  <w:rPr>
                    <w:rFonts w:ascii="Calibri" w:eastAsia="Calibri" w:hAnsi="Calibri" w:cs="Calibri"/>
                    <w:lang w:val="de-DE"/>
                  </w:rPr>
                </w:rPrChange>
              </w:rPr>
            </w:pPr>
          </w:p>
        </w:tc>
        <w:tc>
          <w:tcPr>
            <w:tcW w:w="3270" w:type="dxa"/>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rsidR="00087574" w:rsidRPr="00C56F84" w:rsidRDefault="00087574">
            <w:pPr>
              <w:widowControl w:val="0"/>
              <w:pBdr>
                <w:top w:val="nil"/>
                <w:left w:val="nil"/>
                <w:bottom w:val="nil"/>
                <w:right w:val="nil"/>
                <w:between w:val="nil"/>
              </w:pBdr>
              <w:spacing w:line="276" w:lineRule="auto"/>
              <w:rPr>
                <w:rFonts w:ascii="Calibri" w:eastAsia="Calibri" w:hAnsi="Calibri" w:cs="Calibri"/>
                <w:lang w:val="cs-CZ"/>
                <w:rPrChange w:id="113" w:author="Hana" w:date="2021-06-24T18:27:00Z">
                  <w:rPr>
                    <w:rFonts w:ascii="Calibri" w:eastAsia="Calibri" w:hAnsi="Calibri" w:cs="Calibri"/>
                    <w:lang w:val="de-DE"/>
                  </w:rPr>
                </w:rPrChange>
              </w:rPr>
            </w:pPr>
          </w:p>
        </w:tc>
      </w:tr>
    </w:tbl>
    <w:p w:rsidR="00087574" w:rsidRPr="00C56F84" w:rsidRDefault="00087574">
      <w:pPr>
        <w:rPr>
          <w:rFonts w:ascii="Calibri" w:eastAsia="Calibri" w:hAnsi="Calibri" w:cs="Calibri"/>
          <w:lang w:val="cs-CZ"/>
          <w:rPrChange w:id="114" w:author="Hana" w:date="2021-06-24T18:27:00Z">
            <w:rPr>
              <w:rFonts w:ascii="Calibri" w:eastAsia="Calibri" w:hAnsi="Calibri" w:cs="Calibri"/>
              <w:lang w:val="de-DE"/>
            </w:rPr>
          </w:rPrChange>
        </w:rPr>
      </w:pPr>
    </w:p>
    <w:tbl>
      <w:tblPr>
        <w:tblStyle w:val="a0"/>
        <w:tblW w:w="1083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087574" w:rsidRPr="00C56F84" w:rsidTr="00914F86">
        <w:trPr>
          <w:trHeight w:val="2190"/>
        </w:trPr>
        <w:tc>
          <w:tcPr>
            <w:tcW w:w="10830"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914F86" w:rsidRPr="00C56F84" w:rsidRDefault="0030616A" w:rsidP="00914F86">
            <w:pPr>
              <w:contextualSpacing/>
              <w:rPr>
                <w:rFonts w:asciiTheme="majorHAnsi" w:hAnsiTheme="majorHAnsi" w:cstheme="majorHAnsi"/>
                <w:b/>
                <w:sz w:val="28"/>
                <w:szCs w:val="28"/>
                <w:lang w:val="cs-CZ"/>
                <w:rPrChange w:id="115" w:author="Hana" w:date="2021-06-24T18:27:00Z">
                  <w:rPr>
                    <w:rFonts w:asciiTheme="majorHAnsi" w:hAnsiTheme="majorHAnsi" w:cstheme="majorHAnsi"/>
                    <w:b/>
                    <w:sz w:val="28"/>
                    <w:szCs w:val="28"/>
                    <w:lang w:val="cs-CZ"/>
                  </w:rPr>
                </w:rPrChange>
              </w:rPr>
            </w:pPr>
            <w:r w:rsidRPr="00C56F84">
              <w:rPr>
                <w:rFonts w:ascii="Calibri" w:eastAsia="Calibri" w:hAnsi="Calibri" w:cs="Calibri"/>
                <w:b/>
                <w:lang w:val="cs-CZ"/>
                <w:rPrChange w:id="116" w:author="Hana" w:date="2021-06-24T18:27:00Z">
                  <w:rPr>
                    <w:rFonts w:ascii="Calibri" w:eastAsia="Calibri" w:hAnsi="Calibri" w:cs="Calibri"/>
                    <w:b/>
                    <w:lang w:val="de-DE"/>
                  </w:rPr>
                </w:rPrChange>
              </w:rPr>
              <w:t>3</w:t>
            </w:r>
            <w:r w:rsidR="00914F86" w:rsidRPr="00C56F84">
              <w:rPr>
                <w:rFonts w:ascii="Calibri" w:eastAsia="Calibri" w:hAnsi="Calibri" w:cs="Calibri"/>
                <w:lang w:val="cs-CZ"/>
                <w:rPrChange w:id="117" w:author="Hana" w:date="2021-06-24T18:27:00Z">
                  <w:rPr>
                    <w:rFonts w:ascii="Calibri" w:eastAsia="Calibri" w:hAnsi="Calibri" w:cs="Calibri"/>
                    <w:lang w:val="de-DE"/>
                  </w:rPr>
                </w:rPrChange>
              </w:rPr>
              <w:t xml:space="preserve"> </w:t>
            </w:r>
            <w:del w:id="118" w:author="Hana" w:date="2021-06-24T18:30:00Z">
              <w:r w:rsidR="00914F86" w:rsidRPr="00C56F84" w:rsidDel="00C56F84">
                <w:rPr>
                  <w:rFonts w:ascii="Calibri" w:eastAsia="Calibri" w:hAnsi="Calibri" w:cs="Calibri"/>
                  <w:lang w:val="cs-CZ"/>
                  <w:rPrChange w:id="119" w:author="Hana" w:date="2021-06-24T18:27:00Z">
                    <w:rPr>
                      <w:rFonts w:ascii="Calibri" w:eastAsia="Calibri" w:hAnsi="Calibri" w:cs="Calibri"/>
                      <w:lang w:val="de-DE"/>
                    </w:rPr>
                  </w:rPrChange>
                </w:rPr>
                <w:delText xml:space="preserve"> </w:delText>
              </w:r>
            </w:del>
            <w:r w:rsidR="00914F86" w:rsidRPr="00C56F84">
              <w:rPr>
                <w:rFonts w:asciiTheme="majorHAnsi" w:hAnsiTheme="majorHAnsi" w:cstheme="majorHAnsi"/>
                <w:b/>
                <w:sz w:val="28"/>
                <w:szCs w:val="28"/>
                <w:lang w:val="cs-CZ"/>
              </w:rPr>
              <w:t>Pokus se smrkovou/borovou šiškou</w:t>
            </w:r>
          </w:p>
          <w:p w:rsidR="00087574" w:rsidRPr="00C56F84" w:rsidRDefault="00087574">
            <w:pPr>
              <w:rPr>
                <w:rFonts w:asciiTheme="majorHAnsi" w:eastAsia="Calibri" w:hAnsiTheme="majorHAnsi" w:cstheme="majorHAnsi"/>
                <w:lang w:val="cs-CZ"/>
                <w:rPrChange w:id="120" w:author="Hana" w:date="2021-06-24T18:27:00Z">
                  <w:rPr>
                    <w:rFonts w:asciiTheme="majorHAnsi" w:eastAsia="Calibri" w:hAnsiTheme="majorHAnsi" w:cstheme="majorHAnsi"/>
                    <w:lang w:val="cs-CZ"/>
                  </w:rPr>
                </w:rPrChange>
              </w:rPr>
            </w:pPr>
          </w:p>
          <w:p w:rsidR="00914F86" w:rsidRPr="00C56F84" w:rsidRDefault="00C56F84" w:rsidP="00914F86">
            <w:pPr>
              <w:contextualSpacing/>
              <w:rPr>
                <w:rFonts w:asciiTheme="majorHAnsi" w:hAnsiTheme="majorHAnsi" w:cstheme="majorHAnsi"/>
                <w:lang w:val="cs-CZ"/>
                <w:rPrChange w:id="121" w:author="Hana" w:date="2021-06-24T18:27:00Z">
                  <w:rPr>
                    <w:rFonts w:asciiTheme="majorHAnsi" w:hAnsiTheme="majorHAnsi" w:cstheme="majorHAnsi"/>
                    <w:lang w:val="cs-CZ"/>
                  </w:rPr>
                </w:rPrChange>
              </w:rPr>
            </w:pPr>
            <w:ins w:id="122" w:author="Hana" w:date="2021-06-24T18:30:00Z">
              <w:r>
                <w:rPr>
                  <w:rFonts w:asciiTheme="majorHAnsi" w:hAnsiTheme="majorHAnsi" w:cstheme="majorHAnsi"/>
                  <w:b/>
                  <w:lang w:val="cs-CZ"/>
                </w:rPr>
                <w:t>P</w:t>
              </w:r>
            </w:ins>
            <w:del w:id="123" w:author="Hana" w:date="2021-06-24T18:30:00Z">
              <w:r w:rsidR="00914F86" w:rsidRPr="00C56F84" w:rsidDel="00C56F84">
                <w:rPr>
                  <w:rFonts w:asciiTheme="majorHAnsi" w:hAnsiTheme="majorHAnsi" w:cstheme="majorHAnsi"/>
                  <w:b/>
                  <w:lang w:val="cs-CZ"/>
                </w:rPr>
                <w:delText>p</w:delText>
              </w:r>
            </w:del>
            <w:r w:rsidR="00914F86" w:rsidRPr="00C56F84">
              <w:rPr>
                <w:rFonts w:asciiTheme="majorHAnsi" w:hAnsiTheme="majorHAnsi" w:cstheme="majorHAnsi"/>
                <w:b/>
                <w:lang w:val="cs-CZ"/>
                <w:rPrChange w:id="124" w:author="Hana" w:date="2021-06-24T18:27:00Z">
                  <w:rPr>
                    <w:rFonts w:asciiTheme="majorHAnsi" w:hAnsiTheme="majorHAnsi" w:cstheme="majorHAnsi"/>
                    <w:b/>
                    <w:lang w:val="cs-CZ"/>
                  </w:rPr>
                </w:rPrChange>
              </w:rPr>
              <w:t>omůcky</w:t>
            </w:r>
            <w:r w:rsidR="00914F86" w:rsidRPr="00C56F84">
              <w:rPr>
                <w:rFonts w:asciiTheme="majorHAnsi" w:hAnsiTheme="majorHAnsi" w:cstheme="majorHAnsi"/>
                <w:lang w:val="cs-CZ"/>
                <w:rPrChange w:id="125" w:author="Hana" w:date="2021-06-24T18:27:00Z">
                  <w:rPr>
                    <w:rFonts w:asciiTheme="majorHAnsi" w:hAnsiTheme="majorHAnsi" w:cstheme="majorHAnsi"/>
                    <w:lang w:val="cs-CZ"/>
                  </w:rPr>
                </w:rPrChange>
              </w:rPr>
              <w:t>: časomíra, suchá šiška, miska s vodou</w:t>
            </w:r>
          </w:p>
          <w:p w:rsidR="00914F86" w:rsidRPr="00C56F84" w:rsidRDefault="00914F86" w:rsidP="00914F86">
            <w:pPr>
              <w:contextualSpacing/>
              <w:rPr>
                <w:rFonts w:asciiTheme="majorHAnsi" w:hAnsiTheme="majorHAnsi" w:cstheme="majorHAnsi"/>
                <w:lang w:val="cs-CZ"/>
                <w:rPrChange w:id="126" w:author="Hana" w:date="2021-06-24T18:27:00Z">
                  <w:rPr>
                    <w:rFonts w:asciiTheme="majorHAnsi" w:hAnsiTheme="majorHAnsi" w:cstheme="majorHAnsi"/>
                    <w:lang w:val="cs-CZ"/>
                  </w:rPr>
                </w:rPrChange>
              </w:rPr>
            </w:pPr>
          </w:p>
          <w:p w:rsidR="00914F86" w:rsidRPr="00C56F84" w:rsidRDefault="00C56F84" w:rsidP="00914F86">
            <w:pPr>
              <w:contextualSpacing/>
              <w:rPr>
                <w:rFonts w:asciiTheme="majorHAnsi" w:hAnsiTheme="majorHAnsi" w:cstheme="majorHAnsi"/>
                <w:lang w:val="cs-CZ"/>
                <w:rPrChange w:id="127" w:author="Hana" w:date="2021-06-24T18:27:00Z">
                  <w:rPr>
                    <w:rFonts w:asciiTheme="majorHAnsi" w:hAnsiTheme="majorHAnsi" w:cstheme="majorHAnsi"/>
                    <w:lang w:val="cs-CZ"/>
                  </w:rPr>
                </w:rPrChange>
              </w:rPr>
            </w:pPr>
            <w:ins w:id="128" w:author="Hana" w:date="2021-06-24T18:30:00Z">
              <w:r>
                <w:rPr>
                  <w:rFonts w:asciiTheme="majorHAnsi" w:hAnsiTheme="majorHAnsi" w:cstheme="majorHAnsi"/>
                  <w:b/>
                  <w:lang w:val="cs-CZ"/>
                </w:rPr>
                <w:t>P</w:t>
              </w:r>
            </w:ins>
            <w:del w:id="129" w:author="Hana" w:date="2021-06-24T18:30:00Z">
              <w:r w:rsidR="00914F86" w:rsidRPr="00C56F84" w:rsidDel="00C56F84">
                <w:rPr>
                  <w:rFonts w:asciiTheme="majorHAnsi" w:hAnsiTheme="majorHAnsi" w:cstheme="majorHAnsi"/>
                  <w:b/>
                  <w:lang w:val="cs-CZ"/>
                </w:rPr>
                <w:delText>p</w:delText>
              </w:r>
            </w:del>
            <w:r w:rsidR="00914F86" w:rsidRPr="00C56F84">
              <w:rPr>
                <w:rFonts w:asciiTheme="majorHAnsi" w:hAnsiTheme="majorHAnsi" w:cstheme="majorHAnsi"/>
                <w:b/>
                <w:lang w:val="cs-CZ"/>
                <w:rPrChange w:id="130" w:author="Hana" w:date="2021-06-24T18:27:00Z">
                  <w:rPr>
                    <w:rFonts w:asciiTheme="majorHAnsi" w:hAnsiTheme="majorHAnsi" w:cstheme="majorHAnsi"/>
                    <w:b/>
                    <w:lang w:val="cs-CZ"/>
                  </w:rPr>
                </w:rPrChange>
              </w:rPr>
              <w:t>ostup:</w:t>
            </w:r>
            <w:r w:rsidR="00914F86" w:rsidRPr="00C56F84">
              <w:rPr>
                <w:rFonts w:asciiTheme="majorHAnsi" w:hAnsiTheme="majorHAnsi" w:cstheme="majorHAnsi"/>
                <w:lang w:val="cs-CZ"/>
                <w:rPrChange w:id="131" w:author="Hana" w:date="2021-06-24T18:27:00Z">
                  <w:rPr>
                    <w:rFonts w:asciiTheme="majorHAnsi" w:hAnsiTheme="majorHAnsi" w:cstheme="majorHAnsi"/>
                    <w:lang w:val="cs-CZ"/>
                  </w:rPr>
                </w:rPrChange>
              </w:rPr>
              <w:t xml:space="preserve"> Zcela suchou (rozevřenou) šišku vložíme do vody a necháme ji v ní hodinu až dvě. S podlouhlou šiškou smrku můžeme pokus zpestřit tak, že šišku po</w:t>
            </w:r>
            <w:del w:id="132" w:author="Hana" w:date="2021-06-24T18:30:00Z">
              <w:r w:rsidR="00914F86" w:rsidRPr="00C56F84" w:rsidDel="00C56F84">
                <w:rPr>
                  <w:rFonts w:asciiTheme="majorHAnsi" w:hAnsiTheme="majorHAnsi" w:cstheme="majorHAnsi"/>
                  <w:lang w:val="cs-CZ"/>
                  <w:rPrChange w:id="133" w:author="Hana" w:date="2021-06-24T18:27:00Z">
                    <w:rPr>
                      <w:rFonts w:asciiTheme="majorHAnsi" w:hAnsiTheme="majorHAnsi" w:cstheme="majorHAnsi"/>
                      <w:lang w:val="cs-CZ"/>
                    </w:rPr>
                  </w:rPrChange>
                </w:rPr>
                <w:delText>m</w:delText>
              </w:r>
            </w:del>
            <w:ins w:id="134" w:author="Hana" w:date="2021-06-24T18:30:00Z">
              <w:r>
                <w:rPr>
                  <w:rFonts w:asciiTheme="majorHAnsi" w:hAnsiTheme="majorHAnsi" w:cstheme="majorHAnsi"/>
                  <w:lang w:val="cs-CZ"/>
                </w:rPr>
                <w:t>n</w:t>
              </w:r>
            </w:ins>
            <w:r w:rsidR="00914F86" w:rsidRPr="00C56F84">
              <w:rPr>
                <w:rFonts w:asciiTheme="majorHAnsi" w:hAnsiTheme="majorHAnsi" w:cstheme="majorHAnsi"/>
                <w:lang w:val="cs-CZ"/>
              </w:rPr>
              <w:t>oříme do vody jen z poloviny.</w:t>
            </w:r>
            <w:del w:id="135" w:author="Hana" w:date="2021-06-24T18:30:00Z">
              <w:r w:rsidR="00914F86" w:rsidRPr="00C56F84" w:rsidDel="00C56F84">
                <w:rPr>
                  <w:rFonts w:asciiTheme="majorHAnsi" w:hAnsiTheme="majorHAnsi" w:cstheme="majorHAnsi"/>
                  <w:lang w:val="cs-CZ"/>
                  <w:rPrChange w:id="136" w:author="Hana" w:date="2021-06-24T18:27:00Z">
                    <w:rPr>
                      <w:rFonts w:asciiTheme="majorHAnsi" w:hAnsiTheme="majorHAnsi" w:cstheme="majorHAnsi"/>
                      <w:lang w:val="cs-CZ"/>
                    </w:rPr>
                  </w:rPrChange>
                </w:rPr>
                <w:delText xml:space="preserve"> </w:delText>
              </w:r>
            </w:del>
          </w:p>
          <w:p w:rsidR="00914F86" w:rsidRPr="00C56F84" w:rsidRDefault="00914F86" w:rsidP="00914F86">
            <w:pPr>
              <w:contextualSpacing/>
              <w:rPr>
                <w:rFonts w:asciiTheme="majorHAnsi" w:hAnsiTheme="majorHAnsi" w:cstheme="majorHAnsi"/>
                <w:lang w:val="cs-CZ"/>
                <w:rPrChange w:id="137" w:author="Hana" w:date="2021-06-24T18:27:00Z">
                  <w:rPr>
                    <w:rFonts w:asciiTheme="majorHAnsi" w:hAnsiTheme="majorHAnsi" w:cstheme="majorHAnsi"/>
                    <w:lang w:val="cs-CZ"/>
                  </w:rPr>
                </w:rPrChange>
              </w:rPr>
            </w:pPr>
          </w:p>
          <w:p w:rsidR="00914F86" w:rsidRPr="00C56F84" w:rsidRDefault="00914F86" w:rsidP="00914F86">
            <w:pPr>
              <w:contextualSpacing/>
              <w:rPr>
                <w:rFonts w:asciiTheme="majorHAnsi" w:hAnsiTheme="majorHAnsi" w:cstheme="majorHAnsi"/>
                <w:lang w:val="cs-CZ"/>
                <w:rPrChange w:id="138" w:author="Hana" w:date="2021-06-24T18:27:00Z">
                  <w:rPr>
                    <w:rFonts w:asciiTheme="majorHAnsi" w:hAnsiTheme="majorHAnsi" w:cstheme="majorHAnsi"/>
                    <w:lang w:val="cs-CZ"/>
                  </w:rPr>
                </w:rPrChange>
              </w:rPr>
            </w:pPr>
            <w:del w:id="139" w:author="Hana" w:date="2021-06-24T18:30:00Z">
              <w:r w:rsidRPr="00C56F84" w:rsidDel="00C56F84">
                <w:rPr>
                  <w:rFonts w:asciiTheme="majorHAnsi" w:hAnsiTheme="majorHAnsi" w:cstheme="majorHAnsi"/>
                  <w:b/>
                  <w:lang w:val="cs-CZ"/>
                  <w:rPrChange w:id="140" w:author="Hana" w:date="2021-06-24T18:27:00Z">
                    <w:rPr>
                      <w:rFonts w:asciiTheme="majorHAnsi" w:hAnsiTheme="majorHAnsi" w:cstheme="majorHAnsi"/>
                      <w:b/>
                      <w:lang w:val="cs-CZ"/>
                    </w:rPr>
                  </w:rPrChange>
                </w:rPr>
                <w:delText>o</w:delText>
              </w:r>
            </w:del>
            <w:ins w:id="141" w:author="Hana" w:date="2021-06-24T18:30:00Z">
              <w:r w:rsidR="00C56F84">
                <w:rPr>
                  <w:rFonts w:asciiTheme="majorHAnsi" w:hAnsiTheme="majorHAnsi" w:cstheme="majorHAnsi"/>
                  <w:b/>
                  <w:lang w:val="cs-CZ"/>
                </w:rPr>
                <w:t>O</w:t>
              </w:r>
            </w:ins>
            <w:r w:rsidRPr="00C56F84">
              <w:rPr>
                <w:rFonts w:asciiTheme="majorHAnsi" w:hAnsiTheme="majorHAnsi" w:cstheme="majorHAnsi"/>
                <w:b/>
                <w:lang w:val="cs-CZ"/>
              </w:rPr>
              <w:t>tázky k pozorování</w:t>
            </w:r>
            <w:r w:rsidRPr="00C56F84">
              <w:rPr>
                <w:rFonts w:asciiTheme="majorHAnsi" w:hAnsiTheme="majorHAnsi" w:cstheme="majorHAnsi"/>
                <w:lang w:val="cs-CZ"/>
                <w:rPrChange w:id="142" w:author="Hana" w:date="2021-06-24T18:27:00Z">
                  <w:rPr>
                    <w:rFonts w:asciiTheme="majorHAnsi" w:hAnsiTheme="majorHAnsi" w:cstheme="majorHAnsi"/>
                    <w:lang w:val="cs-CZ"/>
                  </w:rPr>
                </w:rPrChange>
              </w:rPr>
              <w:t>:</w:t>
            </w:r>
          </w:p>
          <w:p w:rsidR="00914F86" w:rsidRPr="00C56F84" w:rsidRDefault="00914F86" w:rsidP="00914F86">
            <w:pPr>
              <w:contextualSpacing/>
              <w:rPr>
                <w:rFonts w:asciiTheme="majorHAnsi" w:hAnsiTheme="majorHAnsi" w:cstheme="majorHAnsi"/>
                <w:lang w:val="cs-CZ"/>
                <w:rPrChange w:id="143" w:author="Hana" w:date="2021-06-24T18:27:00Z">
                  <w:rPr>
                    <w:rFonts w:asciiTheme="majorHAnsi" w:hAnsiTheme="majorHAnsi" w:cstheme="majorHAnsi"/>
                    <w:lang w:val="cs-CZ"/>
                  </w:rPr>
                </w:rPrChange>
              </w:rPr>
            </w:pPr>
            <w:r w:rsidRPr="00C56F84">
              <w:rPr>
                <w:rFonts w:asciiTheme="majorHAnsi" w:hAnsiTheme="majorHAnsi" w:cstheme="majorHAnsi"/>
                <w:lang w:val="cs-CZ"/>
                <w:rPrChange w:id="144" w:author="Hana" w:date="2021-06-24T18:27:00Z">
                  <w:rPr>
                    <w:rFonts w:asciiTheme="majorHAnsi" w:hAnsiTheme="majorHAnsi" w:cstheme="majorHAnsi"/>
                    <w:lang w:val="cs-CZ"/>
                  </w:rPr>
                </w:rPrChange>
              </w:rPr>
              <w:t>3a) Co se stane s</w:t>
            </w:r>
            <w:del w:id="145" w:author="Hana" w:date="2021-06-24T18:30:00Z">
              <w:r w:rsidRPr="00C56F84" w:rsidDel="00C56F84">
                <w:rPr>
                  <w:rFonts w:asciiTheme="majorHAnsi" w:hAnsiTheme="majorHAnsi" w:cstheme="majorHAnsi"/>
                  <w:lang w:val="cs-CZ"/>
                  <w:rPrChange w:id="146" w:author="Hana" w:date="2021-06-24T18:27:00Z">
                    <w:rPr>
                      <w:rFonts w:asciiTheme="majorHAnsi" w:hAnsiTheme="majorHAnsi" w:cstheme="majorHAnsi"/>
                      <w:lang w:val="cs-CZ"/>
                    </w:rPr>
                  </w:rPrChange>
                </w:rPr>
                <w:delText xml:space="preserve"> </w:delText>
              </w:r>
            </w:del>
            <w:ins w:id="147" w:author="Hana" w:date="2021-06-24T18:30:00Z">
              <w:r w:rsidR="00C56F84">
                <w:rPr>
                  <w:rFonts w:asciiTheme="majorHAnsi" w:hAnsiTheme="majorHAnsi" w:cstheme="majorHAnsi"/>
                  <w:lang w:val="cs-CZ"/>
                </w:rPr>
                <w:t> </w:t>
              </w:r>
            </w:ins>
            <w:r w:rsidRPr="00C56F84">
              <w:rPr>
                <w:rFonts w:asciiTheme="majorHAnsi" w:hAnsiTheme="majorHAnsi" w:cstheme="majorHAnsi"/>
                <w:lang w:val="cs-CZ"/>
              </w:rPr>
              <w:t>rozevřenými šupinami šišky, kdy</w:t>
            </w:r>
            <w:r w:rsidRPr="00C56F84">
              <w:rPr>
                <w:rFonts w:asciiTheme="majorHAnsi" w:hAnsiTheme="majorHAnsi" w:cstheme="majorHAnsi"/>
                <w:lang w:val="cs-CZ"/>
                <w:rPrChange w:id="148" w:author="Hana" w:date="2021-06-24T18:27:00Z">
                  <w:rPr>
                    <w:rFonts w:asciiTheme="majorHAnsi" w:hAnsiTheme="majorHAnsi" w:cstheme="majorHAnsi"/>
                    <w:lang w:val="cs-CZ"/>
                  </w:rPr>
                </w:rPrChange>
              </w:rPr>
              <w:t>ž je ponoříme do vody?</w:t>
            </w:r>
          </w:p>
          <w:p w:rsidR="00914F86" w:rsidRPr="00C56F84" w:rsidRDefault="00914F86" w:rsidP="00914F86">
            <w:pPr>
              <w:contextualSpacing/>
              <w:rPr>
                <w:rFonts w:asciiTheme="majorHAnsi" w:hAnsiTheme="majorHAnsi" w:cstheme="majorHAnsi"/>
                <w:lang w:val="cs-CZ"/>
                <w:rPrChange w:id="149" w:author="Hana" w:date="2021-06-24T18:27:00Z">
                  <w:rPr>
                    <w:rFonts w:asciiTheme="majorHAnsi" w:hAnsiTheme="majorHAnsi" w:cstheme="majorHAnsi"/>
                    <w:lang w:val="cs-CZ"/>
                  </w:rPr>
                </w:rPrChange>
              </w:rPr>
            </w:pPr>
          </w:p>
          <w:p w:rsidR="00914F86" w:rsidRPr="00C56F84" w:rsidRDefault="00914F86" w:rsidP="00914F86">
            <w:pPr>
              <w:contextualSpacing/>
              <w:rPr>
                <w:rFonts w:asciiTheme="majorHAnsi" w:hAnsiTheme="majorHAnsi" w:cstheme="majorHAnsi"/>
                <w:lang w:val="cs-CZ"/>
                <w:rPrChange w:id="150" w:author="Hana" w:date="2021-06-24T18:27:00Z">
                  <w:rPr>
                    <w:rFonts w:asciiTheme="majorHAnsi" w:hAnsiTheme="majorHAnsi" w:cstheme="majorHAnsi"/>
                    <w:lang w:val="cs-CZ"/>
                  </w:rPr>
                </w:rPrChange>
              </w:rPr>
            </w:pPr>
          </w:p>
          <w:p w:rsidR="00914F86" w:rsidRPr="00C56F84" w:rsidRDefault="00914F86" w:rsidP="00914F86">
            <w:pPr>
              <w:contextualSpacing/>
              <w:rPr>
                <w:rFonts w:asciiTheme="majorHAnsi" w:hAnsiTheme="majorHAnsi" w:cstheme="majorHAnsi"/>
                <w:lang w:val="cs-CZ"/>
                <w:rPrChange w:id="151" w:author="Hana" w:date="2021-06-24T18:27:00Z">
                  <w:rPr>
                    <w:rFonts w:asciiTheme="majorHAnsi" w:hAnsiTheme="majorHAnsi" w:cstheme="majorHAnsi"/>
                    <w:lang w:val="cs-CZ"/>
                  </w:rPr>
                </w:rPrChange>
              </w:rPr>
            </w:pPr>
          </w:p>
          <w:p w:rsidR="00914F86" w:rsidRPr="00C56F84" w:rsidRDefault="00914F86" w:rsidP="00914F86">
            <w:pPr>
              <w:contextualSpacing/>
              <w:rPr>
                <w:rFonts w:asciiTheme="majorHAnsi" w:hAnsiTheme="majorHAnsi" w:cstheme="majorHAnsi"/>
                <w:lang w:val="cs-CZ"/>
                <w:rPrChange w:id="152" w:author="Hana" w:date="2021-06-24T18:27:00Z">
                  <w:rPr>
                    <w:rFonts w:asciiTheme="majorHAnsi" w:hAnsiTheme="majorHAnsi" w:cstheme="majorHAnsi"/>
                    <w:lang w:val="cs-CZ"/>
                  </w:rPr>
                </w:rPrChange>
              </w:rPr>
            </w:pPr>
            <w:r w:rsidRPr="00C56F84">
              <w:rPr>
                <w:rFonts w:asciiTheme="majorHAnsi" w:hAnsiTheme="majorHAnsi" w:cstheme="majorHAnsi"/>
                <w:lang w:val="cs-CZ"/>
                <w:rPrChange w:id="153" w:author="Hana" w:date="2021-06-24T18:27:00Z">
                  <w:rPr>
                    <w:rFonts w:asciiTheme="majorHAnsi" w:hAnsiTheme="majorHAnsi" w:cstheme="majorHAnsi"/>
                    <w:lang w:val="cs-CZ"/>
                  </w:rPr>
                </w:rPrChange>
              </w:rPr>
              <w:t>3b) Funguje pokus i opačně</w:t>
            </w:r>
            <w:ins w:id="154" w:author="Hana" w:date="2021-06-24T18:30:00Z">
              <w:r w:rsidR="00C56F84">
                <w:rPr>
                  <w:rFonts w:asciiTheme="majorHAnsi" w:hAnsiTheme="majorHAnsi" w:cstheme="majorHAnsi"/>
                  <w:lang w:val="cs-CZ"/>
                </w:rPr>
                <w:t>?</w:t>
              </w:r>
            </w:ins>
            <w:del w:id="155" w:author="Hana" w:date="2021-06-24T18:31:00Z">
              <w:r w:rsidRPr="00C56F84" w:rsidDel="00C56F84">
                <w:rPr>
                  <w:rFonts w:asciiTheme="majorHAnsi" w:hAnsiTheme="majorHAnsi" w:cstheme="majorHAnsi"/>
                  <w:lang w:val="cs-CZ"/>
                </w:rPr>
                <w:delText xml:space="preserve"> </w:delText>
              </w:r>
            </w:del>
            <w:r w:rsidRPr="00C56F84">
              <w:rPr>
                <w:rFonts w:asciiTheme="majorHAnsi" w:hAnsiTheme="majorHAnsi" w:cstheme="majorHAnsi"/>
                <w:lang w:val="cs-CZ"/>
                <w:rPrChange w:id="156" w:author="Hana" w:date="2021-06-24T18:27:00Z">
                  <w:rPr>
                    <w:rFonts w:asciiTheme="majorHAnsi" w:hAnsiTheme="majorHAnsi" w:cstheme="majorHAnsi"/>
                    <w:lang w:val="cs-CZ"/>
                  </w:rPr>
                </w:rPrChange>
              </w:rPr>
              <w:t xml:space="preserve"> </w:t>
            </w:r>
            <w:del w:id="157" w:author="Hana" w:date="2021-06-24T18:31:00Z">
              <w:r w:rsidRPr="00C56F84" w:rsidDel="00C56F84">
                <w:rPr>
                  <w:rFonts w:asciiTheme="majorHAnsi" w:hAnsiTheme="majorHAnsi" w:cstheme="majorHAnsi"/>
                  <w:lang w:val="cs-CZ"/>
                  <w:rPrChange w:id="158" w:author="Hana" w:date="2021-06-24T18:27:00Z">
                    <w:rPr>
                      <w:rFonts w:asciiTheme="majorHAnsi" w:hAnsiTheme="majorHAnsi" w:cstheme="majorHAnsi"/>
                      <w:lang w:val="cs-CZ"/>
                    </w:rPr>
                  </w:rPrChange>
                </w:rPr>
                <w:delText>- c</w:delText>
              </w:r>
            </w:del>
            <w:ins w:id="159" w:author="Hana" w:date="2021-06-24T18:31:00Z">
              <w:r w:rsidR="00C56F84">
                <w:rPr>
                  <w:rFonts w:asciiTheme="majorHAnsi" w:hAnsiTheme="majorHAnsi" w:cstheme="majorHAnsi"/>
                  <w:lang w:val="cs-CZ"/>
                </w:rPr>
                <w:t>C</w:t>
              </w:r>
            </w:ins>
            <w:r w:rsidRPr="00C56F84">
              <w:rPr>
                <w:rFonts w:asciiTheme="majorHAnsi" w:hAnsiTheme="majorHAnsi" w:cstheme="majorHAnsi"/>
                <w:lang w:val="cs-CZ"/>
              </w:rPr>
              <w:t>o se stane se zavřen</w:t>
            </w:r>
            <w:ins w:id="160" w:author="Hana" w:date="2021-06-24T18:33:00Z">
              <w:r w:rsidR="00C56F84">
                <w:rPr>
                  <w:rFonts w:asciiTheme="majorHAnsi" w:hAnsiTheme="majorHAnsi" w:cstheme="majorHAnsi"/>
                  <w:lang w:val="cs-CZ"/>
                </w:rPr>
                <w:t>o</w:t>
              </w:r>
            </w:ins>
            <w:bookmarkStart w:id="161" w:name="_GoBack"/>
            <w:bookmarkEnd w:id="161"/>
            <w:r w:rsidRPr="00C56F84">
              <w:rPr>
                <w:rFonts w:asciiTheme="majorHAnsi" w:hAnsiTheme="majorHAnsi" w:cstheme="majorHAnsi"/>
                <w:lang w:val="cs-CZ"/>
              </w:rPr>
              <w:t>u šiškou, necháme-li ji na teplém suchém místě?</w:t>
            </w:r>
          </w:p>
          <w:p w:rsidR="00914F86" w:rsidRPr="00C56F84" w:rsidRDefault="00914F86" w:rsidP="00914F86">
            <w:pPr>
              <w:contextualSpacing/>
              <w:rPr>
                <w:rFonts w:asciiTheme="majorHAnsi" w:hAnsiTheme="majorHAnsi" w:cstheme="majorHAnsi"/>
                <w:lang w:val="cs-CZ"/>
                <w:rPrChange w:id="162" w:author="Hana" w:date="2021-06-24T18:27:00Z">
                  <w:rPr>
                    <w:rFonts w:asciiTheme="majorHAnsi" w:hAnsiTheme="majorHAnsi" w:cstheme="majorHAnsi"/>
                    <w:lang w:val="cs-CZ"/>
                  </w:rPr>
                </w:rPrChange>
              </w:rPr>
            </w:pPr>
          </w:p>
          <w:p w:rsidR="00C42CEF" w:rsidRPr="00C56F84" w:rsidRDefault="00C42CEF">
            <w:pPr>
              <w:rPr>
                <w:rFonts w:asciiTheme="majorHAnsi" w:eastAsia="Calibri" w:hAnsiTheme="majorHAnsi" w:cstheme="majorHAnsi"/>
                <w:lang w:val="cs-CZ"/>
                <w:rPrChange w:id="163" w:author="Hana" w:date="2021-06-24T18:27:00Z">
                  <w:rPr>
                    <w:rFonts w:asciiTheme="majorHAnsi" w:eastAsia="Calibri" w:hAnsiTheme="majorHAnsi" w:cstheme="majorHAnsi"/>
                    <w:lang w:val="cs-CZ"/>
                  </w:rPr>
                </w:rPrChange>
              </w:rPr>
            </w:pPr>
          </w:p>
          <w:p w:rsidR="00C42CEF" w:rsidRPr="00C56F84" w:rsidRDefault="00C42CEF">
            <w:pPr>
              <w:rPr>
                <w:rFonts w:ascii="Calibri" w:eastAsia="Calibri" w:hAnsi="Calibri" w:cs="Calibri"/>
                <w:b/>
                <w:lang w:val="cs-CZ"/>
                <w:rPrChange w:id="164" w:author="Hana" w:date="2021-06-24T18:27:00Z">
                  <w:rPr>
                    <w:rFonts w:ascii="Calibri" w:eastAsia="Calibri" w:hAnsi="Calibri" w:cs="Calibri"/>
                    <w:b/>
                    <w:lang w:val="cs-CZ"/>
                  </w:rPr>
                </w:rPrChange>
              </w:rPr>
            </w:pPr>
          </w:p>
        </w:tc>
      </w:tr>
      <w:tr w:rsidR="00087574" w:rsidRPr="00C56F84" w:rsidTr="00914F86">
        <w:trPr>
          <w:trHeight w:val="458"/>
        </w:trPr>
        <w:tc>
          <w:tcPr>
            <w:tcW w:w="10830"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14F86" w:rsidRPr="00C56F84" w:rsidRDefault="00914F86" w:rsidP="00914F86">
            <w:pPr>
              <w:contextualSpacing/>
              <w:rPr>
                <w:rFonts w:asciiTheme="majorHAnsi" w:hAnsiTheme="majorHAnsi" w:cstheme="majorHAnsi"/>
                <w:lang w:val="cs-CZ"/>
                <w:rPrChange w:id="165" w:author="Hana" w:date="2021-06-24T18:27:00Z">
                  <w:rPr>
                    <w:rFonts w:asciiTheme="majorHAnsi" w:hAnsiTheme="majorHAnsi" w:cstheme="majorHAnsi"/>
                    <w:lang w:val="cs-CZ"/>
                  </w:rPr>
                </w:rPrChange>
              </w:rPr>
            </w:pPr>
            <w:r w:rsidRPr="00C56F84">
              <w:rPr>
                <w:rFonts w:asciiTheme="majorHAnsi" w:hAnsiTheme="majorHAnsi" w:cstheme="majorHAnsi"/>
                <w:b/>
                <w:lang w:val="cs-CZ"/>
              </w:rPr>
              <w:t>Odkazy na použité a doporučené zdroje</w:t>
            </w:r>
            <w:r w:rsidRPr="00C56F84">
              <w:rPr>
                <w:rFonts w:asciiTheme="majorHAnsi" w:hAnsiTheme="majorHAnsi" w:cstheme="majorHAnsi"/>
                <w:lang w:val="cs-CZ"/>
                <w:rPrChange w:id="166" w:author="Hana" w:date="2021-06-24T18:27:00Z">
                  <w:rPr>
                    <w:rFonts w:asciiTheme="majorHAnsi" w:hAnsiTheme="majorHAnsi" w:cstheme="majorHAnsi"/>
                    <w:lang w:val="cs-CZ"/>
                  </w:rPr>
                </w:rPrChange>
              </w:rPr>
              <w:t>:</w:t>
            </w:r>
          </w:p>
          <w:p w:rsidR="00914F86" w:rsidRPr="00C56F84" w:rsidRDefault="00C56F84" w:rsidP="00914F86">
            <w:pPr>
              <w:pStyle w:val="Odstavecseseznamem"/>
              <w:numPr>
                <w:ilvl w:val="0"/>
                <w:numId w:val="1"/>
              </w:numPr>
              <w:rPr>
                <w:rFonts w:asciiTheme="majorHAnsi" w:hAnsiTheme="majorHAnsi" w:cstheme="majorHAnsi"/>
                <w:lang w:val="cs-CZ"/>
              </w:rPr>
            </w:pPr>
            <w:r w:rsidRPr="00C56F84">
              <w:rPr>
                <w:lang w:val="cs-CZ"/>
                <w:rPrChange w:id="167" w:author="Hana" w:date="2021-06-24T18:27:00Z">
                  <w:rPr/>
                </w:rPrChange>
              </w:rPr>
              <w:fldChar w:fldCharType="begin"/>
            </w:r>
            <w:r w:rsidRPr="00C56F84">
              <w:rPr>
                <w:lang w:val="cs-CZ"/>
                <w:rPrChange w:id="168" w:author="Hana" w:date="2021-06-24T18:27:00Z">
                  <w:rPr/>
                </w:rPrChange>
              </w:rPr>
              <w:instrText xml:space="preserve"> HYPERLINK "http://www.botanickafotogalerie.cz/novinky.php?lng=cz" \l "curiosity_79" </w:instrText>
            </w:r>
            <w:r w:rsidRPr="00C56F84">
              <w:rPr>
                <w:lang w:val="cs-CZ"/>
                <w:rPrChange w:id="169" w:author="Hana" w:date="2021-06-24T18:27:00Z">
                  <w:rPr/>
                </w:rPrChange>
              </w:rPr>
              <w:fldChar w:fldCharType="separate"/>
            </w:r>
            <w:r w:rsidR="00BF70BB" w:rsidRPr="00C56F84">
              <w:rPr>
                <w:rStyle w:val="Hypertextovodkaz"/>
                <w:rFonts w:asciiTheme="majorHAnsi" w:hAnsiTheme="majorHAnsi" w:cstheme="majorHAnsi"/>
                <w:lang w:val="cs-CZ"/>
                <w:rPrChange w:id="170" w:author="Hana" w:date="2021-06-24T18:27:00Z">
                  <w:rPr>
                    <w:rStyle w:val="Hypertextovodkaz"/>
                    <w:rFonts w:asciiTheme="majorHAnsi" w:hAnsiTheme="majorHAnsi" w:cstheme="majorHAnsi"/>
                    <w:lang w:val="cs-CZ"/>
                  </w:rPr>
                </w:rPrChange>
              </w:rPr>
              <w:t>Botanick</w:t>
            </w:r>
            <w:r w:rsidR="00AA3140" w:rsidRPr="00C56F84">
              <w:rPr>
                <w:rStyle w:val="Hypertextovodkaz"/>
                <w:rFonts w:asciiTheme="majorHAnsi" w:hAnsiTheme="majorHAnsi" w:cstheme="majorHAnsi"/>
                <w:lang w:val="cs-CZ"/>
                <w:rPrChange w:id="171" w:author="Hana" w:date="2021-06-24T18:27:00Z">
                  <w:rPr>
                    <w:rStyle w:val="Hypertextovodkaz"/>
                    <w:rFonts w:asciiTheme="majorHAnsi" w:hAnsiTheme="majorHAnsi" w:cstheme="majorHAnsi"/>
                    <w:lang w:val="cs-CZ"/>
                  </w:rPr>
                </w:rPrChange>
              </w:rPr>
              <w:t>á fotogalerie</w:t>
            </w:r>
            <w:r w:rsidRPr="00C56F84">
              <w:rPr>
                <w:rStyle w:val="Hypertextovodkaz"/>
                <w:rFonts w:asciiTheme="majorHAnsi" w:hAnsiTheme="majorHAnsi" w:cstheme="majorHAnsi"/>
                <w:lang w:val="cs-CZ"/>
                <w:rPrChange w:id="172" w:author="Hana" w:date="2021-06-24T18:27:00Z">
                  <w:rPr>
                    <w:rStyle w:val="Hypertextovodkaz"/>
                    <w:rFonts w:asciiTheme="majorHAnsi" w:hAnsiTheme="majorHAnsi" w:cstheme="majorHAnsi"/>
                    <w:lang w:val="cs-CZ"/>
                  </w:rPr>
                </w:rPrChange>
              </w:rPr>
              <w:fldChar w:fldCharType="end"/>
            </w:r>
          </w:p>
          <w:p w:rsidR="00765E2A" w:rsidRPr="00C56F84" w:rsidRDefault="00914F86" w:rsidP="00765E2A">
            <w:pPr>
              <w:pStyle w:val="Odstavecseseznamem"/>
              <w:numPr>
                <w:ilvl w:val="0"/>
                <w:numId w:val="1"/>
              </w:numPr>
              <w:rPr>
                <w:rFonts w:ascii="Calibri" w:eastAsia="Calibri" w:hAnsi="Calibri" w:cs="Calibri"/>
                <w:b/>
                <w:lang w:val="cs-CZ"/>
                <w:rPrChange w:id="173" w:author="Hana" w:date="2021-06-24T18:27:00Z">
                  <w:rPr>
                    <w:rFonts w:ascii="Calibri" w:eastAsia="Calibri" w:hAnsi="Calibri" w:cs="Calibri"/>
                    <w:b/>
                  </w:rPr>
                </w:rPrChange>
              </w:rPr>
            </w:pPr>
            <w:r w:rsidRPr="00C56F84">
              <w:rPr>
                <w:rFonts w:asciiTheme="majorHAnsi" w:hAnsiTheme="majorHAnsi" w:cstheme="majorHAnsi"/>
                <w:lang w:val="cs-CZ"/>
                <w:rPrChange w:id="174" w:author="Hana" w:date="2021-06-24T18:27:00Z">
                  <w:rPr>
                    <w:rFonts w:asciiTheme="majorHAnsi" w:hAnsiTheme="majorHAnsi" w:cstheme="majorHAnsi"/>
                    <w:lang w:val="cs-CZ"/>
                  </w:rPr>
                </w:rPrChange>
              </w:rPr>
              <w:t>Dobroruková, Jana, Dobroruka, Luděk J., 1989: Malá tajemství přírody. Praha, Albatros.</w:t>
            </w:r>
            <w:r w:rsidRPr="00C56F84">
              <w:rPr>
                <w:rFonts w:asciiTheme="majorHAnsi" w:hAnsiTheme="majorHAnsi" w:cstheme="majorHAnsi"/>
                <w:lang w:val="cs-CZ"/>
                <w:rPrChange w:id="175" w:author="Hana" w:date="2021-06-24T18:27:00Z">
                  <w:rPr>
                    <w:rFonts w:asciiTheme="majorHAnsi" w:hAnsiTheme="majorHAnsi" w:cstheme="majorHAnsi"/>
                  </w:rPr>
                </w:rPrChange>
              </w:rPr>
              <w:t xml:space="preserve"> </w:t>
            </w:r>
          </w:p>
        </w:tc>
      </w:tr>
      <w:tr w:rsidR="00087574" w:rsidRPr="00C56F84" w:rsidTr="00914F86">
        <w:trPr>
          <w:trHeight w:val="354"/>
        </w:trPr>
        <w:tc>
          <w:tcPr>
            <w:tcW w:w="10830" w:type="dxa"/>
            <w:tcBorders>
              <w:top w:val="single" w:sz="4" w:space="0" w:color="auto"/>
              <w:left w:val="nil"/>
              <w:bottom w:val="nil"/>
              <w:right w:val="nil"/>
            </w:tcBorders>
            <w:shd w:val="clear" w:color="auto" w:fill="auto"/>
            <w:tcMar>
              <w:top w:w="100" w:type="dxa"/>
              <w:left w:w="100" w:type="dxa"/>
              <w:bottom w:w="100" w:type="dxa"/>
              <w:right w:w="100" w:type="dxa"/>
            </w:tcMar>
          </w:tcPr>
          <w:p w:rsidR="00087574" w:rsidRPr="00C56F84" w:rsidRDefault="00087574" w:rsidP="00914F86">
            <w:pPr>
              <w:rPr>
                <w:rFonts w:ascii="Calibri" w:eastAsia="Calibri" w:hAnsi="Calibri" w:cs="Calibri"/>
                <w:b/>
                <w:lang w:val="cs-CZ"/>
                <w:rPrChange w:id="176" w:author="Hana" w:date="2021-06-24T18:27:00Z">
                  <w:rPr>
                    <w:rFonts w:ascii="Calibri" w:eastAsia="Calibri" w:hAnsi="Calibri" w:cs="Calibri"/>
                    <w:b/>
                  </w:rPr>
                </w:rPrChange>
              </w:rPr>
            </w:pPr>
          </w:p>
        </w:tc>
      </w:tr>
      <w:tr w:rsidR="00087574" w:rsidRPr="00C56F84" w:rsidTr="00914F86">
        <w:trPr>
          <w:trHeight w:val="20"/>
        </w:trPr>
        <w:tc>
          <w:tcPr>
            <w:tcW w:w="10830" w:type="dxa"/>
            <w:tcBorders>
              <w:top w:val="nil"/>
              <w:left w:val="nil"/>
              <w:bottom w:val="nil"/>
              <w:right w:val="nil"/>
            </w:tcBorders>
            <w:shd w:val="clear" w:color="auto" w:fill="auto"/>
            <w:tcMar>
              <w:top w:w="100" w:type="dxa"/>
              <w:left w:w="100" w:type="dxa"/>
              <w:bottom w:w="100" w:type="dxa"/>
              <w:right w:w="100" w:type="dxa"/>
            </w:tcMar>
          </w:tcPr>
          <w:p w:rsidR="00087574" w:rsidRPr="00C56F84" w:rsidRDefault="00087574">
            <w:pPr>
              <w:rPr>
                <w:rFonts w:ascii="Calibri" w:eastAsia="Calibri" w:hAnsi="Calibri" w:cs="Calibri"/>
                <w:b/>
                <w:lang w:val="cs-CZ"/>
                <w:rPrChange w:id="177" w:author="Hana" w:date="2021-06-24T18:27:00Z">
                  <w:rPr>
                    <w:rFonts w:ascii="Calibri" w:eastAsia="Calibri" w:hAnsi="Calibri" w:cs="Calibri"/>
                    <w:b/>
                  </w:rPr>
                </w:rPrChange>
              </w:rPr>
            </w:pPr>
          </w:p>
        </w:tc>
      </w:tr>
    </w:tbl>
    <w:p w:rsidR="00087574" w:rsidRPr="00C56F84" w:rsidRDefault="00087574">
      <w:pPr>
        <w:rPr>
          <w:rFonts w:ascii="Calibri" w:eastAsia="Calibri" w:hAnsi="Calibri" w:cs="Calibri"/>
          <w:lang w:val="cs-CZ"/>
          <w:rPrChange w:id="178" w:author="Hana" w:date="2021-06-24T18:27:00Z">
            <w:rPr>
              <w:rFonts w:ascii="Calibri" w:eastAsia="Calibri" w:hAnsi="Calibri" w:cs="Calibri"/>
            </w:rPr>
          </w:rPrChange>
        </w:rPr>
      </w:pPr>
    </w:p>
    <w:p w:rsidR="00087574" w:rsidRPr="00C56F84" w:rsidRDefault="00087574">
      <w:pPr>
        <w:rPr>
          <w:rFonts w:ascii="Calibri" w:eastAsia="Calibri" w:hAnsi="Calibri" w:cs="Calibri"/>
          <w:lang w:val="cs-CZ"/>
          <w:rPrChange w:id="179" w:author="Hana" w:date="2021-06-24T18:27:00Z">
            <w:rPr>
              <w:rFonts w:ascii="Calibri" w:eastAsia="Calibri" w:hAnsi="Calibri" w:cs="Calibri"/>
            </w:rPr>
          </w:rPrChange>
        </w:rPr>
      </w:pPr>
    </w:p>
    <w:sectPr w:rsidR="00087574" w:rsidRPr="00C56F84">
      <w:headerReference w:type="default" r:id="rId7"/>
      <w:pgSz w:w="11906" w:h="16838"/>
      <w:pgMar w:top="566" w:right="566" w:bottom="566" w:left="566"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210" w:rsidRDefault="00517210">
      <w:r>
        <w:separator/>
      </w:r>
    </w:p>
  </w:endnote>
  <w:endnote w:type="continuationSeparator" w:id="0">
    <w:p w:rsidR="00517210" w:rsidRDefault="0051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210" w:rsidRDefault="00517210">
      <w:r>
        <w:separator/>
      </w:r>
    </w:p>
  </w:footnote>
  <w:footnote w:type="continuationSeparator" w:id="0">
    <w:p w:rsidR="00517210" w:rsidRDefault="00517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574" w:rsidRDefault="0030616A">
    <w:pPr>
      <w:rPr>
        <w:sz w:val="2"/>
        <w:szCs w:val="2"/>
      </w:rPr>
    </w:pPr>
    <w:r>
      <w:rPr>
        <w:noProof/>
        <w:lang w:val="cs-CZ"/>
      </w:rPr>
      <w:drawing>
        <wp:anchor distT="114300" distB="114300" distL="114300" distR="114300" simplePos="0" relativeHeight="251658240" behindDoc="0" locked="0" layoutInCell="1" hidden="0" allowOverlap="1">
          <wp:simplePos x="0" y="0"/>
          <wp:positionH relativeFrom="column">
            <wp:posOffset>6425565</wp:posOffset>
          </wp:positionH>
          <wp:positionV relativeFrom="paragraph">
            <wp:posOffset>180975</wp:posOffset>
          </wp:positionV>
          <wp:extent cx="509905" cy="59499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9905" cy="594995"/>
                  </a:xfrm>
                  <a:prstGeom prst="rect">
                    <a:avLst/>
                  </a:prstGeom>
                  <a:ln/>
                </pic:spPr>
              </pic:pic>
            </a:graphicData>
          </a:graphic>
        </wp:anchor>
      </w:drawing>
    </w:r>
  </w:p>
  <w:tbl>
    <w:tblPr>
      <w:tblStyle w:val="a1"/>
      <w:tblW w:w="99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5"/>
      <w:gridCol w:w="2820"/>
    </w:tblGrid>
    <w:tr w:rsidR="00087574" w:rsidRPr="00673E1F">
      <w:trPr>
        <w:trHeight w:val="180"/>
      </w:trPr>
      <w:tc>
        <w:tcPr>
          <w:tcW w:w="709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673E1F" w:rsidRPr="00673E1F" w:rsidRDefault="00673E1F">
          <w:pPr>
            <w:rPr>
              <w:b/>
              <w:lang w:val="cs-CZ"/>
            </w:rPr>
          </w:pPr>
        </w:p>
        <w:p w:rsidR="00087574" w:rsidRPr="00673E1F" w:rsidRDefault="00E92245">
          <w:pPr>
            <w:rPr>
              <w:b/>
              <w:lang w:val="cs-CZ"/>
            </w:rPr>
          </w:pPr>
          <w:r w:rsidRPr="00673E1F">
            <w:rPr>
              <w:b/>
              <w:lang w:val="cs-CZ"/>
            </w:rPr>
            <w:t>Pozorujeme přírodu</w:t>
          </w:r>
          <w:r w:rsidR="005F1A2E" w:rsidRPr="00673E1F">
            <w:rPr>
              <w:b/>
              <w:lang w:val="cs-CZ"/>
            </w:rPr>
            <w:t xml:space="preserve"> I</w:t>
          </w:r>
          <w:r w:rsidR="00D6232B" w:rsidRPr="00673E1F">
            <w:rPr>
              <w:b/>
              <w:lang w:val="cs-CZ"/>
            </w:rPr>
            <w:t>I</w:t>
          </w:r>
          <w:r w:rsidR="005F1A2E" w:rsidRPr="00673E1F">
            <w:rPr>
              <w:b/>
              <w:lang w:val="cs-CZ"/>
            </w:rPr>
            <w:t xml:space="preserve">: </w:t>
          </w:r>
          <w:ins w:id="180" w:author="Hana" w:date="2021-06-24T18:27:00Z">
            <w:r w:rsidR="00C56F84">
              <w:rPr>
                <w:b/>
                <w:lang w:val="cs-CZ"/>
              </w:rPr>
              <w:t>P</w:t>
            </w:r>
          </w:ins>
          <w:del w:id="181" w:author="Hana" w:date="2021-06-24T18:27:00Z">
            <w:r w:rsidR="005F1A2E" w:rsidRPr="00673E1F" w:rsidDel="00C56F84">
              <w:rPr>
                <w:b/>
                <w:lang w:val="cs-CZ"/>
              </w:rPr>
              <w:delText>p</w:delText>
            </w:r>
          </w:del>
          <w:r w:rsidR="005F1A2E" w:rsidRPr="00673E1F">
            <w:rPr>
              <w:b/>
              <w:lang w:val="cs-CZ"/>
            </w:rPr>
            <w:t>ohyby rostlin</w:t>
          </w:r>
        </w:p>
        <w:p w:rsidR="00087574" w:rsidRPr="00673E1F" w:rsidRDefault="0030616A">
          <w:pPr>
            <w:rPr>
              <w:color w:val="666666"/>
              <w:sz w:val="20"/>
              <w:szCs w:val="20"/>
              <w:lang w:val="cs-CZ"/>
            </w:rPr>
          </w:pPr>
          <w:r w:rsidRPr="00673E1F">
            <w:rPr>
              <w:color w:val="666666"/>
              <w:sz w:val="20"/>
              <w:szCs w:val="20"/>
              <w:lang w:val="cs-CZ"/>
            </w:rPr>
            <w:t xml:space="preserve">Pracovní list k samostatné práci </w:t>
          </w:r>
        </w:p>
      </w:tc>
      <w:tc>
        <w:tcPr>
          <w:tcW w:w="28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673E1F" w:rsidRPr="00673E1F" w:rsidRDefault="00673E1F">
          <w:pPr>
            <w:jc w:val="right"/>
            <w:rPr>
              <w:lang w:val="cs-CZ"/>
            </w:rPr>
          </w:pPr>
        </w:p>
        <w:p w:rsidR="00087574" w:rsidRPr="00673E1F" w:rsidRDefault="0030616A">
          <w:pPr>
            <w:jc w:val="right"/>
            <w:rPr>
              <w:lang w:val="cs-CZ"/>
            </w:rPr>
          </w:pPr>
          <w:r w:rsidRPr="00673E1F">
            <w:rPr>
              <w:lang w:val="cs-CZ"/>
            </w:rPr>
            <w:t>Jméno žáka:</w:t>
          </w:r>
        </w:p>
      </w:tc>
    </w:tr>
  </w:tbl>
  <w:p w:rsidR="00087574" w:rsidRDefault="0030616A">
    <w:pPr>
      <w:tabs>
        <w:tab w:val="left" w:pos="720"/>
        <w:tab w:val="left" w:pos="1440"/>
        <w:tab w:val="left" w:pos="2160"/>
        <w:tab w:val="left" w:pos="9000"/>
      </w:tabs>
    </w:pPr>
    <w:r>
      <w:tab/>
    </w:r>
    <w:r>
      <w:tab/>
    </w:r>
    <w:r>
      <w:tab/>
    </w:r>
    <w:r>
      <w:rPr>
        <w:noProof/>
        <w:lang w:val="cs-CZ"/>
      </w:rPr>
      <w:drawing>
        <wp:anchor distT="114300" distB="114300" distL="114300" distR="114300" simplePos="0" relativeHeight="251659264" behindDoc="0" locked="0" layoutInCell="1" hidden="0" allowOverlap="1">
          <wp:simplePos x="0" y="0"/>
          <wp:positionH relativeFrom="page">
            <wp:posOffset>-33335</wp:posOffset>
          </wp:positionH>
          <wp:positionV relativeFrom="page">
            <wp:posOffset>-174622</wp:posOffset>
          </wp:positionV>
          <wp:extent cx="7600950" cy="28575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600950" cy="285750"/>
                  </a:xfrm>
                  <a:prstGeom prst="rect">
                    <a:avLst/>
                  </a:prstGeom>
                  <a:ln/>
                </pic:spPr>
              </pic:pic>
            </a:graphicData>
          </a:graphic>
        </wp:anchor>
      </w:drawing>
    </w:r>
    <w:r>
      <w:rPr>
        <w:noProof/>
        <w:lang w:val="cs-CZ"/>
      </w:rPr>
      <w:drawing>
        <wp:anchor distT="114300" distB="114300" distL="114300" distR="114300" simplePos="0" relativeHeight="251660288" behindDoc="0" locked="0" layoutInCell="1" hidden="0" allowOverlap="1">
          <wp:simplePos x="0" y="0"/>
          <wp:positionH relativeFrom="page">
            <wp:posOffset>8366700</wp:posOffset>
          </wp:positionH>
          <wp:positionV relativeFrom="page">
            <wp:posOffset>292100</wp:posOffset>
          </wp:positionV>
          <wp:extent cx="2049100" cy="804399"/>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049100" cy="804399"/>
                  </a:xfrm>
                  <a:prstGeom prst="rect">
                    <a:avLst/>
                  </a:prstGeom>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06CEC"/>
    <w:multiLevelType w:val="hybridMultilevel"/>
    <w:tmpl w:val="EEF02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87574"/>
    <w:rsid w:val="00087574"/>
    <w:rsid w:val="000D1B57"/>
    <w:rsid w:val="001C508D"/>
    <w:rsid w:val="0030616A"/>
    <w:rsid w:val="004A53F2"/>
    <w:rsid w:val="00517210"/>
    <w:rsid w:val="0053539E"/>
    <w:rsid w:val="005F1A2E"/>
    <w:rsid w:val="00673E1F"/>
    <w:rsid w:val="00765E2A"/>
    <w:rsid w:val="00914F86"/>
    <w:rsid w:val="00A42147"/>
    <w:rsid w:val="00AA3140"/>
    <w:rsid w:val="00BF70BB"/>
    <w:rsid w:val="00C36D1A"/>
    <w:rsid w:val="00C42CEF"/>
    <w:rsid w:val="00C56F84"/>
    <w:rsid w:val="00CA2DB9"/>
    <w:rsid w:val="00CE4D74"/>
    <w:rsid w:val="00D6232B"/>
    <w:rsid w:val="00E154E5"/>
    <w:rsid w:val="00E92245"/>
    <w:rsid w:val="00F70F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9E804"/>
  <w15:docId w15:val="{6665B235-86F1-45A7-9CB2-9039A74D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sz w:val="22"/>
        <w:szCs w:val="22"/>
        <w:lang w:val="en-GB"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rFonts w:ascii="Source Sans Pro SemiBold" w:eastAsia="Source Sans Pro SemiBold" w:hAnsi="Source Sans Pro SemiBold" w:cs="Source Sans Pro SemiBold"/>
      <w:sz w:val="40"/>
      <w:szCs w:val="40"/>
    </w:rPr>
  </w:style>
  <w:style w:type="paragraph" w:styleId="Nadpis2">
    <w:name w:val="heading 2"/>
    <w:basedOn w:val="Normln"/>
    <w:next w:val="Normln"/>
    <w:pPr>
      <w:keepNext/>
      <w:keepLines/>
      <w:spacing w:before="360" w:after="120"/>
      <w:outlineLvl w:val="1"/>
    </w:pPr>
    <w:rPr>
      <w:rFonts w:ascii="Source Sans Pro SemiBold" w:eastAsia="Source Sans Pro SemiBold" w:hAnsi="Source Sans Pro SemiBold" w:cs="Source Sans Pro SemiBold"/>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E92245"/>
    <w:pPr>
      <w:tabs>
        <w:tab w:val="center" w:pos="4536"/>
        <w:tab w:val="right" w:pos="9072"/>
      </w:tabs>
    </w:pPr>
  </w:style>
  <w:style w:type="character" w:customStyle="1" w:styleId="ZhlavChar">
    <w:name w:val="Záhlaví Char"/>
    <w:basedOn w:val="Standardnpsmoodstavce"/>
    <w:link w:val="Zhlav"/>
    <w:uiPriority w:val="99"/>
    <w:rsid w:val="00E92245"/>
  </w:style>
  <w:style w:type="paragraph" w:styleId="Zpat">
    <w:name w:val="footer"/>
    <w:basedOn w:val="Normln"/>
    <w:link w:val="ZpatChar"/>
    <w:uiPriority w:val="99"/>
    <w:unhideWhenUsed/>
    <w:rsid w:val="00E92245"/>
    <w:pPr>
      <w:tabs>
        <w:tab w:val="center" w:pos="4536"/>
        <w:tab w:val="right" w:pos="9072"/>
      </w:tabs>
    </w:pPr>
  </w:style>
  <w:style w:type="character" w:customStyle="1" w:styleId="ZpatChar">
    <w:name w:val="Zápatí Char"/>
    <w:basedOn w:val="Standardnpsmoodstavce"/>
    <w:link w:val="Zpat"/>
    <w:uiPriority w:val="99"/>
    <w:rsid w:val="00E92245"/>
  </w:style>
  <w:style w:type="character" w:styleId="Hypertextovodkaz">
    <w:name w:val="Hyperlink"/>
    <w:basedOn w:val="Standardnpsmoodstavce"/>
    <w:uiPriority w:val="99"/>
    <w:unhideWhenUsed/>
    <w:rsid w:val="00CE4D74"/>
    <w:rPr>
      <w:color w:val="0000FF" w:themeColor="hyperlink"/>
      <w:u w:val="single"/>
    </w:rPr>
  </w:style>
  <w:style w:type="paragraph" w:styleId="Odstavecseseznamem">
    <w:name w:val="List Paragraph"/>
    <w:basedOn w:val="Normln"/>
    <w:uiPriority w:val="34"/>
    <w:qFormat/>
    <w:rsid w:val="00914F86"/>
    <w:pPr>
      <w:ind w:left="720"/>
      <w:contextualSpacing/>
    </w:pPr>
  </w:style>
  <w:style w:type="character" w:styleId="Nevyeenzmnka">
    <w:name w:val="Unresolved Mention"/>
    <w:basedOn w:val="Standardnpsmoodstavce"/>
    <w:uiPriority w:val="99"/>
    <w:semiHidden/>
    <w:unhideWhenUsed/>
    <w:rsid w:val="00673E1F"/>
    <w:rPr>
      <w:color w:val="605E5C"/>
      <w:shd w:val="clear" w:color="auto" w:fill="E1DFDD"/>
    </w:rPr>
  </w:style>
  <w:style w:type="character" w:styleId="Sledovanodkaz">
    <w:name w:val="FollowedHyperlink"/>
    <w:basedOn w:val="Standardnpsmoodstavce"/>
    <w:uiPriority w:val="99"/>
    <w:semiHidden/>
    <w:unhideWhenUsed/>
    <w:rsid w:val="00BF70BB"/>
    <w:rPr>
      <w:color w:val="800080" w:themeColor="followedHyperlink"/>
      <w:u w:val="single"/>
    </w:rPr>
  </w:style>
  <w:style w:type="paragraph" w:styleId="Textbubliny">
    <w:name w:val="Balloon Text"/>
    <w:basedOn w:val="Normln"/>
    <w:link w:val="TextbublinyChar"/>
    <w:uiPriority w:val="99"/>
    <w:semiHidden/>
    <w:unhideWhenUsed/>
    <w:rsid w:val="00C56F8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6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2</Pages>
  <Words>331</Words>
  <Characters>1954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cp:lastModifiedBy>
  <cp:revision>15</cp:revision>
  <dcterms:created xsi:type="dcterms:W3CDTF">2021-06-22T13:01:00Z</dcterms:created>
  <dcterms:modified xsi:type="dcterms:W3CDTF">2021-06-24T16:33:00Z</dcterms:modified>
</cp:coreProperties>
</file>