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9B" w:rsidRDefault="001E3096">
      <w:pPr>
        <w:pStyle w:val="1"/>
        <w:rPr>
          <w:rFonts w:ascii="Calibri" w:eastAsia="Calibri" w:hAnsi="Calibri" w:cs="Calibri"/>
          <w:b/>
          <w:lang w:val="ru-RU"/>
        </w:rPr>
      </w:pPr>
      <w:r w:rsidRPr="001042D8">
        <w:rPr>
          <w:rFonts w:ascii="Calibri" w:eastAsia="Calibri" w:hAnsi="Calibri" w:cs="Calibri"/>
          <w:b/>
          <w:lang w:val="cs-CZ"/>
        </w:rPr>
        <w:t>Zpátky na Měsíc</w:t>
      </w:r>
    </w:p>
    <w:p w:rsidR="00A12685" w:rsidRPr="00A12685" w:rsidRDefault="00A12685" w:rsidP="00A12685">
      <w:pPr>
        <w:rPr>
          <w:rFonts w:asciiTheme="majorHAnsi" w:hAnsiTheme="majorHAnsi" w:cstheme="majorHAnsi"/>
          <w:sz w:val="40"/>
          <w:szCs w:val="40"/>
          <w:lang w:val="ru-RU"/>
        </w:rPr>
      </w:pPr>
      <w:r w:rsidRPr="00A12685">
        <w:rPr>
          <w:rStyle w:val="af0"/>
          <w:rFonts w:asciiTheme="majorHAnsi" w:hAnsiTheme="majorHAnsi" w:cstheme="majorHAnsi"/>
          <w:b/>
          <w:bCs/>
          <w:i w:val="0"/>
          <w:iCs w:val="0"/>
          <w:sz w:val="40"/>
          <w:szCs w:val="40"/>
          <w:shd w:val="clear" w:color="auto" w:fill="FFFFFF"/>
        </w:rPr>
        <w:t>Повернення до Місяця</w:t>
      </w:r>
    </w:p>
    <w:p w:rsidR="00A12685" w:rsidRPr="00A12685" w:rsidRDefault="00A12685" w:rsidP="00A12685">
      <w:pPr>
        <w:pStyle w:val="Normln1"/>
        <w:rPr>
          <w:lang w:val="cs-CZ"/>
        </w:rPr>
      </w:pPr>
    </w:p>
    <w:p w:rsidR="0000279B" w:rsidRPr="00744E40" w:rsidRDefault="0042688A" w:rsidP="009A2248">
      <w:pPr>
        <w:rPr>
          <w:lang w:val="cs-CZ"/>
        </w:rPr>
      </w:pPr>
      <w:r w:rsidRPr="001042D8">
        <w:rPr>
          <w:lang w:val="cs-CZ"/>
        </w:rPr>
        <w:t xml:space="preserve">Zpátky na Měsíc chtějí nejen Američané. A je Měsíc tím konečným cílem? </w:t>
      </w:r>
      <w:r w:rsidR="00206703" w:rsidRPr="001042D8">
        <w:rPr>
          <w:lang w:val="cs-CZ"/>
        </w:rPr>
        <w:t>Je d</w:t>
      </w:r>
      <w:r w:rsidRPr="001042D8">
        <w:rPr>
          <w:lang w:val="cs-CZ"/>
        </w:rPr>
        <w:t xml:space="preserve">alším </w:t>
      </w:r>
      <w:r w:rsidR="0042042A">
        <w:rPr>
          <w:lang w:val="cs-CZ"/>
        </w:rPr>
        <w:t>na řadě</w:t>
      </w:r>
      <w:r w:rsidR="004E62C5" w:rsidRPr="00744E40">
        <w:rPr>
          <w:lang w:val="en-US"/>
        </w:rPr>
        <w:t xml:space="preserve"> </w:t>
      </w:r>
      <w:r w:rsidRPr="001042D8">
        <w:rPr>
          <w:lang w:val="cs-CZ"/>
        </w:rPr>
        <w:t>Mars</w:t>
      </w:r>
      <w:r w:rsidR="00206703" w:rsidRPr="001042D8">
        <w:rPr>
          <w:lang w:val="cs-CZ"/>
        </w:rPr>
        <w:t>?</w:t>
      </w:r>
      <w:r w:rsidRPr="001042D8">
        <w:rPr>
          <w:lang w:val="cs-CZ"/>
        </w:rPr>
        <w:t xml:space="preserve"> Jak náročná ta cesta bude? Udělejte si představu, jaké jsou plány a vize, co je aktuálně k dispozic</w:t>
      </w:r>
      <w:r w:rsidR="00206703" w:rsidRPr="001042D8">
        <w:rPr>
          <w:lang w:val="cs-CZ"/>
        </w:rPr>
        <w:t>i i co je třeba řešit.</w:t>
      </w:r>
    </w:p>
    <w:p w:rsidR="004E62C5" w:rsidRPr="00744E40" w:rsidRDefault="004E62C5" w:rsidP="009A2248">
      <w:pPr>
        <w:rPr>
          <w:lang w:val="cs-CZ"/>
        </w:rPr>
      </w:pPr>
    </w:p>
    <w:p w:rsidR="00A12685" w:rsidRPr="00A12685" w:rsidRDefault="00A12685" w:rsidP="00A12685">
      <w:pPr>
        <w:rPr>
          <w:lang w:val="cs-CZ"/>
        </w:rPr>
      </w:pPr>
      <w:r w:rsidRPr="00A12685">
        <w:rPr>
          <w:lang w:val="cs-CZ"/>
        </w:rPr>
        <w:t xml:space="preserve">Не лише американці хочуть повернутися на Місяць. І чи </w:t>
      </w:r>
      <w:r w:rsidR="004E62C5" w:rsidRPr="00A12685">
        <w:rPr>
          <w:lang w:val="cs-CZ"/>
        </w:rPr>
        <w:t xml:space="preserve">є </w:t>
      </w:r>
      <w:r w:rsidRPr="00A12685">
        <w:rPr>
          <w:lang w:val="cs-CZ"/>
        </w:rPr>
        <w:t xml:space="preserve">Місяць </w:t>
      </w:r>
      <w:r w:rsidR="004E62C5" w:rsidRPr="004E62C5">
        <w:rPr>
          <w:lang w:val="cs-CZ"/>
        </w:rPr>
        <w:t xml:space="preserve">тією </w:t>
      </w:r>
      <w:r w:rsidR="004E62C5">
        <w:rPr>
          <w:lang w:val="cs-CZ"/>
        </w:rPr>
        <w:t>кінцевою метою?</w:t>
      </w:r>
      <w:r w:rsidR="004E62C5" w:rsidRPr="004E62C5">
        <w:rPr>
          <w:lang w:val="cs-CZ"/>
        </w:rPr>
        <w:t xml:space="preserve"> Наступний на черзі Марс</w:t>
      </w:r>
      <w:r w:rsidRPr="00A12685">
        <w:rPr>
          <w:lang w:val="cs-CZ"/>
        </w:rPr>
        <w:t>? Наскільки складною буде подорож? Отримайте уявлення про</w:t>
      </w:r>
      <w:r w:rsidR="001B60D0">
        <w:rPr>
          <w:lang w:val="cs-CZ"/>
        </w:rPr>
        <w:t xml:space="preserve"> те, які плани та бачення, що є</w:t>
      </w:r>
      <w:r w:rsidR="009677D4">
        <w:rPr>
          <w:lang w:val="cs-CZ"/>
        </w:rPr>
        <w:t xml:space="preserve"> доступне на </w:t>
      </w:r>
      <w:r w:rsidR="009677D4">
        <w:rPr>
          <w:lang w:val="uk-UA"/>
        </w:rPr>
        <w:t>цей</w:t>
      </w:r>
      <w:r w:rsidR="001B60D0" w:rsidRPr="001B60D0">
        <w:rPr>
          <w:lang w:val="cs-CZ"/>
        </w:rPr>
        <w:t xml:space="preserve"> момент</w:t>
      </w:r>
      <w:r w:rsidRPr="00A12685">
        <w:rPr>
          <w:lang w:val="cs-CZ"/>
        </w:rPr>
        <w:t xml:space="preserve"> і що необхідно вирішити.</w:t>
      </w:r>
      <w:r w:rsidR="001B60D0" w:rsidRPr="001B60D0">
        <w:rPr>
          <w:lang w:val="ru-RU"/>
        </w:rPr>
        <w:t xml:space="preserve"> </w:t>
      </w:r>
    </w:p>
    <w:p w:rsidR="009A2248" w:rsidRPr="001042D8" w:rsidRDefault="009A2248" w:rsidP="009A2248">
      <w:pPr>
        <w:rPr>
          <w:lang w:val="cs-CZ"/>
        </w:rPr>
      </w:pPr>
    </w:p>
    <w:tbl>
      <w:tblPr>
        <w:tblStyle w:val="a5"/>
        <w:tblW w:w="15825" w:type="dxa"/>
        <w:tblInd w:w="0" w:type="dxa"/>
        <w:tblLayout w:type="fixed"/>
        <w:tblLook w:val="0600"/>
      </w:tblPr>
      <w:tblGrid>
        <w:gridCol w:w="10864"/>
        <w:gridCol w:w="1691"/>
        <w:gridCol w:w="3270"/>
      </w:tblGrid>
      <w:tr w:rsidR="0000279B" w:rsidRPr="00202499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E3096" w:rsidRPr="00744E40" w:rsidRDefault="00DE4083" w:rsidP="001E3096">
            <w:pPr>
              <w:pStyle w:val="Normln1"/>
              <w:keepNext/>
              <w:keepLines/>
              <w:spacing w:before="200"/>
              <w:outlineLvl w:val="7"/>
              <w:rPr>
                <w:lang w:val="en-US"/>
              </w:rPr>
            </w:pPr>
            <w:r w:rsidRPr="001042D8">
              <w:rPr>
                <w:rFonts w:ascii="Calibri" w:eastAsia="Calibri" w:hAnsi="Calibri" w:cs="Calibri"/>
                <w:b/>
                <w:color w:val="000000"/>
                <w:lang w:val="cs-CZ"/>
              </w:rPr>
              <w:t>Vide</w:t>
            </w:r>
            <w:r w:rsidR="00F108E3" w:rsidRPr="001042D8">
              <w:rPr>
                <w:rFonts w:ascii="Calibri" w:eastAsia="Calibri" w:hAnsi="Calibri" w:cs="Calibri"/>
                <w:b/>
                <w:color w:val="000000"/>
                <w:lang w:val="cs-CZ"/>
              </w:rPr>
              <w:t>a</w:t>
            </w:r>
            <w:r w:rsidRPr="001042D8">
              <w:rPr>
                <w:rFonts w:ascii="Calibri" w:eastAsia="Calibri" w:hAnsi="Calibri" w:cs="Calibri"/>
                <w:b/>
                <w:color w:val="000000"/>
                <w:lang w:val="cs-CZ"/>
              </w:rPr>
              <w:t>:</w:t>
            </w:r>
            <w:hyperlink r:id="rId7" w:history="1">
              <w:r w:rsidR="001E3096" w:rsidRPr="001042D8">
                <w:rPr>
                  <w:rStyle w:val="ab"/>
                  <w:rFonts w:ascii="Arial" w:eastAsia="Calibri" w:hAnsi="Arial" w:cs="Arial"/>
                  <w:sz w:val="20"/>
                  <w:szCs w:val="20"/>
                  <w:lang w:val="cs-CZ"/>
                </w:rPr>
                <w:t>Plány a vize</w:t>
              </w:r>
            </w:hyperlink>
            <w:r w:rsidR="001E3096" w:rsidRPr="001042D8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, </w:t>
            </w:r>
            <w:hyperlink r:id="rId8" w:history="1">
              <w:r w:rsidR="001E3096" w:rsidRPr="00411F2F">
                <w:rPr>
                  <w:rStyle w:val="ab"/>
                  <w:rFonts w:ascii="Arial" w:eastAsia="Times New Roman" w:hAnsi="Arial" w:cs="Arial"/>
                  <w:sz w:val="20"/>
                  <w:szCs w:val="20"/>
                  <w:lang w:val="cs-CZ"/>
                </w:rPr>
                <w:t>Technika pro cesty na Měsíc</w:t>
              </w:r>
            </w:hyperlink>
            <w:r w:rsidR="001E3096" w:rsidRPr="0042042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, </w:t>
            </w:r>
            <w:hyperlink r:id="rId9" w:history="1">
              <w:r w:rsidR="001E3096" w:rsidRPr="00411F2F">
                <w:rPr>
                  <w:rStyle w:val="ab"/>
                  <w:rFonts w:ascii="Arial" w:eastAsia="Times New Roman" w:hAnsi="Arial" w:cs="Arial"/>
                  <w:sz w:val="20"/>
                  <w:szCs w:val="20"/>
                  <w:lang w:val="cs-CZ"/>
                </w:rPr>
                <w:t>Mezinárodní spolupráce</w:t>
              </w:r>
            </w:hyperlink>
            <w:r w:rsidR="001E3096" w:rsidRPr="0042042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, </w:t>
            </w:r>
            <w:hyperlink r:id="rId10" w:history="1">
              <w:r w:rsidR="001E3096" w:rsidRPr="00411F2F">
                <w:rPr>
                  <w:rStyle w:val="ab"/>
                  <w:rFonts w:ascii="Arial" w:eastAsia="Times New Roman" w:hAnsi="Arial" w:cs="Arial"/>
                  <w:sz w:val="20"/>
                  <w:szCs w:val="20"/>
                  <w:lang w:val="cs-CZ"/>
                </w:rPr>
                <w:t>Kdy a za jakých podmínek</w:t>
              </w:r>
            </w:hyperlink>
            <w:r w:rsidR="001E3096" w:rsidRPr="0042042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, </w:t>
            </w:r>
            <w:hyperlink r:id="rId11" w:history="1">
              <w:r w:rsidR="001E3096" w:rsidRPr="00411F2F">
                <w:rPr>
                  <w:rStyle w:val="ab"/>
                  <w:rFonts w:ascii="Arial" w:eastAsia="Times New Roman" w:hAnsi="Arial" w:cs="Arial"/>
                  <w:sz w:val="20"/>
                  <w:szCs w:val="20"/>
                  <w:lang w:val="cs-CZ"/>
                </w:rPr>
                <w:t>Mise ARTEMIS</w:t>
              </w:r>
            </w:hyperlink>
          </w:p>
          <w:p w:rsidR="0026787B" w:rsidRPr="00931B0C" w:rsidRDefault="008D2D16" w:rsidP="00931B0C">
            <w:pPr>
              <w:pStyle w:val="Normln1"/>
              <w:keepNext/>
              <w:keepLines/>
              <w:spacing w:before="200"/>
              <w:outlineLvl w:val="7"/>
              <w:rPr>
                <w:rFonts w:ascii="Calibri" w:eastAsia="Calibri" w:hAnsi="Calibri" w:cs="Calibri"/>
                <w:b/>
                <w:color w:val="000000"/>
                <w:lang w:val="uk-UA"/>
              </w:rPr>
            </w:pPr>
            <w:r w:rsidRPr="008D2D16">
              <w:rPr>
                <w:rFonts w:ascii="Calibri" w:eastAsia="Calibri" w:hAnsi="Calibri" w:cs="Calibri"/>
                <w:b/>
                <w:color w:val="000000"/>
                <w:lang w:val="ru-RU"/>
              </w:rPr>
              <w:t>Відео: Плани та бачення, Технології для подорожей на Міся</w:t>
            </w:r>
            <w:r w:rsidR="00F36D45">
              <w:rPr>
                <w:rFonts w:ascii="Calibri" w:eastAsia="Calibri" w:hAnsi="Calibri" w:cs="Calibri"/>
                <w:b/>
                <w:color w:val="000000"/>
                <w:lang w:val="ru-RU"/>
              </w:rPr>
              <w:t>ць, Міжнародна співпраця, Коли та</w:t>
            </w:r>
            <w:r w:rsidRPr="008D2D16">
              <w:rPr>
                <w:rFonts w:ascii="Calibri" w:eastAsia="Calibri" w:hAnsi="Calibri" w:cs="Calibri"/>
                <w:b/>
                <w:color w:val="000000"/>
                <w:lang w:val="ru-RU"/>
              </w:rPr>
              <w:t xml:space="preserve"> за яких умов, Місія </w:t>
            </w:r>
            <w:r w:rsidR="00931B0C">
              <w:rPr>
                <w:rFonts w:ascii="Calibri" w:eastAsia="Calibri" w:hAnsi="Calibri" w:cs="Calibri"/>
                <w:b/>
                <w:color w:val="000000"/>
                <w:lang w:val="ru-RU"/>
              </w:rPr>
              <w:t>«АРТЕМІДА»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0279B" w:rsidRPr="001042D8" w:rsidRDefault="0000279B">
            <w:pPr>
              <w:pStyle w:val="Normln1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0279B" w:rsidRPr="001042D8" w:rsidRDefault="0000279B">
            <w:pPr>
              <w:pStyle w:val="Normln1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00279B" w:rsidRPr="00202499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0279B" w:rsidRPr="001042D8" w:rsidRDefault="0000279B">
            <w:pPr>
              <w:pStyle w:val="Normln1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0279B" w:rsidRPr="001042D8" w:rsidRDefault="0000279B">
            <w:pPr>
              <w:pStyle w:val="Normln1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0279B" w:rsidRPr="001042D8" w:rsidRDefault="0000279B">
            <w:pPr>
              <w:pStyle w:val="Norml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00279B" w:rsidRPr="00202499" w:rsidTr="001042D8">
        <w:trPr>
          <w:trHeight w:val="1088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22A0" w:rsidRPr="00A120AC" w:rsidRDefault="008E7BA2" w:rsidP="00410B6F">
            <w:pPr>
              <w:pStyle w:val="Normln1"/>
              <w:numPr>
                <w:ilvl w:val="0"/>
                <w:numId w:val="14"/>
              </w:numPr>
              <w:rPr>
                <w:rFonts w:asciiTheme="majorHAnsi" w:eastAsia="Calibri" w:hAnsiTheme="majorHAnsi" w:cstheme="majorHAnsi"/>
                <w:lang w:val="cs-CZ"/>
              </w:rPr>
            </w:pPr>
            <w:r w:rsidRPr="001042D8">
              <w:rPr>
                <w:rFonts w:asciiTheme="majorHAnsi" w:hAnsiTheme="majorHAnsi" w:cstheme="majorHAnsi"/>
                <w:lang w:val="cs-CZ"/>
              </w:rPr>
              <w:lastRenderedPageBreak/>
              <w:t xml:space="preserve">Šest států a Evropská kosmická agentura </w:t>
            </w:r>
            <w:r w:rsidR="00964F1B" w:rsidRPr="001042D8">
              <w:rPr>
                <w:rFonts w:asciiTheme="majorHAnsi" w:hAnsiTheme="majorHAnsi" w:cstheme="majorHAnsi"/>
                <w:lang w:val="cs-CZ"/>
              </w:rPr>
              <w:t xml:space="preserve">ESA </w:t>
            </w:r>
            <w:r w:rsidRPr="001042D8">
              <w:rPr>
                <w:rFonts w:asciiTheme="majorHAnsi" w:hAnsiTheme="majorHAnsi" w:cstheme="majorHAnsi"/>
                <w:lang w:val="cs-CZ"/>
              </w:rPr>
              <w:t xml:space="preserve">se různými způsoby k Měsíci přiblížily nebo měsíčního povrchu dosáhly. Podívejte se na video </w:t>
            </w:r>
            <w:hyperlink r:id="rId12" w:history="1">
              <w:r w:rsidRPr="001042D8">
                <w:rPr>
                  <w:rStyle w:val="ab"/>
                  <w:rFonts w:asciiTheme="majorHAnsi" w:eastAsia="Calibri" w:hAnsiTheme="majorHAnsi" w:cstheme="majorHAnsi"/>
                  <w:lang w:val="cs-CZ"/>
                </w:rPr>
                <w:t>Plány a vize</w:t>
              </w:r>
            </w:hyperlink>
            <w:r w:rsidRPr="001042D8">
              <w:rPr>
                <w:rFonts w:asciiTheme="majorHAnsi" w:eastAsia="Calibri" w:hAnsiTheme="majorHAnsi" w:cstheme="majorHAnsi"/>
                <w:color w:val="000000"/>
                <w:lang w:val="cs-CZ"/>
              </w:rPr>
              <w:t xml:space="preserve"> a odpověz</w:t>
            </w:r>
            <w:r w:rsidR="00411F2F">
              <w:rPr>
                <w:rFonts w:asciiTheme="majorHAnsi" w:eastAsia="Calibri" w:hAnsiTheme="majorHAnsi" w:cstheme="majorHAnsi"/>
                <w:color w:val="000000"/>
                <w:lang w:val="cs-CZ"/>
              </w:rPr>
              <w:t>t</w:t>
            </w:r>
            <w:r w:rsidRPr="001042D8">
              <w:rPr>
                <w:rFonts w:asciiTheme="majorHAnsi" w:eastAsia="Calibri" w:hAnsiTheme="majorHAnsi" w:cstheme="majorHAnsi"/>
                <w:color w:val="000000"/>
                <w:lang w:val="cs-CZ"/>
              </w:rPr>
              <w:t>e na otázky:</w:t>
            </w:r>
          </w:p>
          <w:p w:rsidR="00A120AC" w:rsidRPr="001042D8" w:rsidRDefault="00A120AC" w:rsidP="00A120AC">
            <w:pPr>
              <w:pStyle w:val="Normln1"/>
              <w:ind w:left="360"/>
              <w:rPr>
                <w:rFonts w:asciiTheme="majorHAnsi" w:eastAsia="Calibri" w:hAnsiTheme="majorHAnsi" w:cstheme="majorHAnsi"/>
                <w:lang w:val="cs-CZ"/>
              </w:rPr>
            </w:pPr>
            <w:r w:rsidRPr="00A120AC">
              <w:rPr>
                <w:rFonts w:asciiTheme="majorHAnsi" w:eastAsia="Calibri" w:hAnsiTheme="majorHAnsi" w:cstheme="majorHAnsi"/>
                <w:lang w:val="cs-CZ"/>
              </w:rPr>
              <w:t>1. Шість країн та Європейське космічне агентство ESA</w:t>
            </w:r>
            <w:r>
              <w:rPr>
                <w:rFonts w:asciiTheme="majorHAnsi" w:eastAsia="Calibri" w:hAnsiTheme="majorHAnsi" w:cstheme="majorHAnsi"/>
                <w:lang w:val="uk-UA"/>
              </w:rPr>
              <w:t xml:space="preserve"> </w:t>
            </w:r>
            <w:r w:rsidRPr="00A120AC">
              <w:rPr>
                <w:rFonts w:asciiTheme="majorHAnsi" w:eastAsia="Calibri" w:hAnsiTheme="majorHAnsi" w:cstheme="majorHAnsi"/>
                <w:lang w:val="cs-CZ"/>
              </w:rPr>
              <w:t xml:space="preserve"> різними способами наблизилися до Місяця або досягли його поверхні. Подивіться відео «Плани та бачення» та дайте відповідь на запитання:</w:t>
            </w:r>
          </w:p>
          <w:p w:rsidR="00D35C78" w:rsidRPr="001042D8" w:rsidRDefault="00D35C78" w:rsidP="00D35C78">
            <w:pPr>
              <w:pStyle w:val="Normln1"/>
              <w:ind w:left="720"/>
              <w:rPr>
                <w:rFonts w:asciiTheme="majorHAnsi" w:eastAsia="Calibri" w:hAnsiTheme="majorHAnsi" w:cstheme="majorHAnsi"/>
                <w:lang w:val="cs-CZ"/>
              </w:rPr>
            </w:pPr>
          </w:p>
          <w:p w:rsidR="00F5135F" w:rsidRPr="007F1C56" w:rsidRDefault="008E7BA2" w:rsidP="00F5135F">
            <w:pPr>
              <w:pStyle w:val="Normln1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lang w:val="cs-CZ"/>
              </w:rPr>
            </w:pPr>
            <w:r w:rsidRPr="001042D8">
              <w:rPr>
                <w:rFonts w:asciiTheme="majorHAnsi" w:hAnsiTheme="majorHAnsi" w:cstheme="majorHAnsi"/>
                <w:lang w:val="cs-CZ"/>
              </w:rPr>
              <w:t>Které státy to jsou a co se jim podařilo?</w:t>
            </w:r>
          </w:p>
          <w:p w:rsidR="00964F1B" w:rsidRPr="001042D8" w:rsidRDefault="001F2BE9" w:rsidP="00964F1B">
            <w:pPr>
              <w:pStyle w:val="Normln1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eastAsia="Calibri" w:hAnsiTheme="majorHAnsi" w:cstheme="majorHAnsi"/>
                <w:lang w:val="uk-UA"/>
              </w:rPr>
              <w:t xml:space="preserve">               </w:t>
            </w:r>
            <w:r w:rsidR="007D3F33">
              <w:rPr>
                <w:rFonts w:asciiTheme="majorHAnsi" w:eastAsia="Calibri" w:hAnsiTheme="majorHAnsi" w:cstheme="majorHAnsi"/>
                <w:lang w:val="cs-CZ"/>
              </w:rPr>
              <w:t xml:space="preserve">• Що це за країни </w:t>
            </w:r>
            <w:r w:rsidR="007D3F33">
              <w:rPr>
                <w:rFonts w:asciiTheme="majorHAnsi" w:eastAsia="Calibri" w:hAnsiTheme="majorHAnsi" w:cstheme="majorHAnsi"/>
                <w:lang w:val="uk-UA"/>
              </w:rPr>
              <w:t xml:space="preserve">та </w:t>
            </w:r>
            <w:r w:rsidR="00167165" w:rsidRPr="00167165">
              <w:rPr>
                <w:rFonts w:asciiTheme="majorHAnsi" w:eastAsia="Calibri" w:hAnsiTheme="majorHAnsi" w:cstheme="majorHAnsi"/>
                <w:lang w:val="cs-CZ"/>
              </w:rPr>
              <w:t>чого вони досягли?</w:t>
            </w:r>
          </w:p>
          <w:p w:rsidR="00964F1B" w:rsidRPr="001042D8" w:rsidRDefault="00964F1B" w:rsidP="00964F1B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:rsidR="006B22A0" w:rsidRDefault="006B22A0" w:rsidP="006B22A0">
            <w:pPr>
              <w:pStyle w:val="Normln1"/>
              <w:rPr>
                <w:rFonts w:ascii="Times New Roman" w:eastAsia="Calibri" w:hAnsi="Times New Roman" w:cs="Times New Roman"/>
                <w:lang w:val="cs-CZ"/>
              </w:rPr>
            </w:pPr>
          </w:p>
          <w:p w:rsidR="001042D8" w:rsidRPr="001042D8" w:rsidRDefault="001042D8" w:rsidP="006B22A0">
            <w:pPr>
              <w:pStyle w:val="Normln1"/>
              <w:rPr>
                <w:rFonts w:ascii="Times New Roman" w:eastAsia="Calibri" w:hAnsi="Times New Roman" w:cs="Times New Roman"/>
                <w:lang w:val="cs-CZ"/>
              </w:rPr>
            </w:pPr>
          </w:p>
          <w:p w:rsidR="006B22A0" w:rsidRPr="001042D8" w:rsidRDefault="006B22A0" w:rsidP="006B22A0">
            <w:pPr>
              <w:pStyle w:val="Normln1"/>
              <w:rPr>
                <w:rFonts w:ascii="Calibri" w:eastAsia="Calibri" w:hAnsi="Calibri" w:cs="Calibri"/>
                <w:lang w:val="cs-CZ"/>
              </w:rPr>
            </w:pPr>
          </w:p>
          <w:p w:rsidR="006B22A0" w:rsidRPr="001042D8" w:rsidRDefault="006B22A0" w:rsidP="006B22A0">
            <w:pPr>
              <w:pStyle w:val="Normln1"/>
              <w:rPr>
                <w:rFonts w:ascii="Calibri" w:eastAsia="Calibri" w:hAnsi="Calibri" w:cs="Calibri"/>
                <w:lang w:val="cs-CZ"/>
              </w:rPr>
            </w:pPr>
          </w:p>
          <w:p w:rsidR="00171B08" w:rsidRPr="006D216C" w:rsidRDefault="00171B08" w:rsidP="00171B08">
            <w:pPr>
              <w:pStyle w:val="Normln1"/>
              <w:numPr>
                <w:ilvl w:val="0"/>
                <w:numId w:val="2"/>
              </w:numPr>
              <w:rPr>
                <w:rFonts w:ascii="Calibri" w:eastAsia="Calibri" w:hAnsi="Calibri" w:cs="Calibri"/>
                <w:lang w:val="cs-CZ"/>
              </w:rPr>
            </w:pPr>
            <w:r w:rsidRPr="001042D8">
              <w:rPr>
                <w:rFonts w:ascii="Calibri" w:eastAsia="Calibri" w:hAnsi="Calibri" w:cs="Calibri"/>
                <w:lang w:val="cs-CZ"/>
              </w:rPr>
              <w:t>Jakou přítomnost má u Měsíce Evropská vesmírná agentura ESA?</w:t>
            </w:r>
          </w:p>
          <w:p w:rsidR="00171B08" w:rsidRPr="006D216C" w:rsidRDefault="006D216C" w:rsidP="006D216C">
            <w:pPr>
              <w:pStyle w:val="Normln1"/>
              <w:ind w:left="720"/>
              <w:rPr>
                <w:ins w:id="0" w:author="Hana" w:date="2021-01-25T17:39:00Z"/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uk-UA"/>
              </w:rPr>
              <w:t xml:space="preserve">        </w:t>
            </w:r>
            <w:r w:rsidRPr="006D216C">
              <w:rPr>
                <w:rFonts w:ascii="Calibri" w:eastAsia="Calibri" w:hAnsi="Calibri" w:cs="Calibri"/>
                <w:lang w:val="cs-CZ"/>
              </w:rPr>
              <w:t>Як</w:t>
            </w:r>
            <w:r w:rsidRPr="006D216C">
              <w:rPr>
                <w:rFonts w:ascii="Calibri" w:eastAsia="Calibri" w:hAnsi="Calibri" w:cs="Calibri"/>
                <w:lang w:val="ru-RU"/>
              </w:rPr>
              <w:t>у</w:t>
            </w:r>
            <w:r>
              <w:rPr>
                <w:rFonts w:ascii="Calibri" w:eastAsia="Calibri" w:hAnsi="Calibri" w:cs="Calibri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lang w:val="uk-UA"/>
              </w:rPr>
              <w:t>мету</w:t>
            </w:r>
            <w:r w:rsidRPr="006D216C">
              <w:rPr>
                <w:rFonts w:ascii="Calibri" w:eastAsia="Calibri" w:hAnsi="Calibri" w:cs="Calibri"/>
                <w:lang w:val="ru-RU"/>
              </w:rPr>
              <w:t xml:space="preserve"> має</w:t>
            </w:r>
            <w:r w:rsidR="00744E40" w:rsidRPr="006D216C">
              <w:rPr>
                <w:rFonts w:ascii="Calibri" w:eastAsia="Calibri" w:hAnsi="Calibri" w:cs="Calibri"/>
                <w:lang w:val="cs-CZ"/>
              </w:rPr>
              <w:t xml:space="preserve"> </w:t>
            </w:r>
            <w:r w:rsidRPr="006D216C">
              <w:rPr>
                <w:rFonts w:ascii="Calibri" w:eastAsia="Calibri" w:hAnsi="Calibri" w:cs="Calibri"/>
                <w:lang w:val="cs-CZ"/>
              </w:rPr>
              <w:t>на Місяці Європейськ</w:t>
            </w:r>
            <w:r w:rsidRPr="006D216C">
              <w:rPr>
                <w:rFonts w:ascii="Calibri" w:eastAsia="Calibri" w:hAnsi="Calibri" w:cs="Calibri"/>
                <w:lang w:val="uk-UA"/>
              </w:rPr>
              <w:t>е</w:t>
            </w:r>
            <w:r w:rsidRPr="006D216C">
              <w:rPr>
                <w:rFonts w:ascii="Calibri" w:eastAsia="Calibri" w:hAnsi="Calibri" w:cs="Calibri"/>
                <w:lang w:val="cs-CZ"/>
              </w:rPr>
              <w:t xml:space="preserve"> космічн</w:t>
            </w:r>
            <w:r w:rsidRPr="006D216C">
              <w:rPr>
                <w:rFonts w:ascii="Calibri" w:eastAsia="Calibri" w:hAnsi="Calibri" w:cs="Calibri"/>
                <w:lang w:val="uk-UA"/>
              </w:rPr>
              <w:t xml:space="preserve">е </w:t>
            </w:r>
            <w:r w:rsidRPr="006D216C">
              <w:rPr>
                <w:rFonts w:ascii="Calibri" w:eastAsia="Calibri" w:hAnsi="Calibri" w:cs="Calibri"/>
                <w:lang w:val="cs-CZ"/>
              </w:rPr>
              <w:t>агентств</w:t>
            </w:r>
            <w:r w:rsidRPr="006D216C">
              <w:rPr>
                <w:rFonts w:ascii="Calibri" w:eastAsia="Calibri" w:hAnsi="Calibri" w:cs="Calibri"/>
                <w:lang w:val="uk-UA"/>
              </w:rPr>
              <w:t>о</w:t>
            </w:r>
            <w:r w:rsidR="00744E40" w:rsidRPr="006D216C">
              <w:rPr>
                <w:rFonts w:ascii="Calibri" w:eastAsia="Calibri" w:hAnsi="Calibri" w:cs="Calibri"/>
                <w:lang w:val="cs-CZ"/>
              </w:rPr>
              <w:t xml:space="preserve"> ESA?</w:t>
            </w:r>
          </w:p>
          <w:p w:rsidR="0042042A" w:rsidRPr="006D216C" w:rsidRDefault="0042042A" w:rsidP="00171B08">
            <w:pPr>
              <w:pStyle w:val="Normln1"/>
              <w:rPr>
                <w:rFonts w:ascii="Calibri" w:eastAsia="Calibri" w:hAnsi="Calibri" w:cs="Calibri"/>
                <w:lang w:val="cs-CZ"/>
              </w:rPr>
            </w:pPr>
          </w:p>
          <w:p w:rsidR="00171B08" w:rsidRDefault="00171B08" w:rsidP="00171B08">
            <w:pPr>
              <w:pStyle w:val="Normln1"/>
              <w:rPr>
                <w:rFonts w:ascii="Times New Roman" w:eastAsia="Calibri" w:hAnsi="Times New Roman" w:cs="Times New Roman"/>
                <w:lang w:val="cs-CZ"/>
              </w:rPr>
            </w:pPr>
          </w:p>
          <w:p w:rsidR="001042D8" w:rsidRDefault="001042D8" w:rsidP="00171B08">
            <w:pPr>
              <w:pStyle w:val="Normln1"/>
              <w:rPr>
                <w:rFonts w:ascii="Times New Roman" w:eastAsia="Calibri" w:hAnsi="Times New Roman" w:cs="Times New Roman"/>
                <w:lang w:val="cs-CZ"/>
              </w:rPr>
            </w:pPr>
          </w:p>
          <w:p w:rsidR="001042D8" w:rsidRDefault="001042D8" w:rsidP="00171B08">
            <w:pPr>
              <w:pStyle w:val="Normln1"/>
              <w:rPr>
                <w:rFonts w:ascii="Times New Roman" w:eastAsia="Calibri" w:hAnsi="Times New Roman" w:cs="Times New Roman"/>
                <w:lang w:val="cs-CZ"/>
              </w:rPr>
            </w:pPr>
          </w:p>
          <w:p w:rsidR="001042D8" w:rsidRDefault="001042D8" w:rsidP="00171B08">
            <w:pPr>
              <w:pStyle w:val="Normln1"/>
              <w:rPr>
                <w:rFonts w:ascii="Times New Roman" w:eastAsia="Calibri" w:hAnsi="Times New Roman" w:cs="Times New Roman"/>
                <w:lang w:val="cs-CZ"/>
              </w:rPr>
            </w:pPr>
          </w:p>
          <w:p w:rsidR="001042D8" w:rsidRDefault="001042D8" w:rsidP="00171B08">
            <w:pPr>
              <w:pStyle w:val="Normln1"/>
              <w:rPr>
                <w:rFonts w:ascii="Times New Roman" w:eastAsia="Calibri" w:hAnsi="Times New Roman" w:cs="Times New Roman"/>
                <w:lang w:val="cs-CZ"/>
              </w:rPr>
            </w:pPr>
          </w:p>
          <w:p w:rsidR="001042D8" w:rsidRPr="001042D8" w:rsidRDefault="001042D8" w:rsidP="00171B08">
            <w:pPr>
              <w:pStyle w:val="Normln1"/>
              <w:rPr>
                <w:rFonts w:ascii="Times New Roman" w:eastAsia="Calibri" w:hAnsi="Times New Roman" w:cs="Times New Roman"/>
                <w:lang w:val="cs-CZ"/>
              </w:rPr>
            </w:pPr>
          </w:p>
          <w:p w:rsidR="00171B08" w:rsidRPr="001042D8" w:rsidRDefault="00171B08" w:rsidP="00171B08">
            <w:pPr>
              <w:pStyle w:val="Normln1"/>
              <w:rPr>
                <w:rFonts w:ascii="Calibri" w:eastAsia="Calibri" w:hAnsi="Calibri" w:cs="Calibri"/>
                <w:lang w:val="cs-CZ"/>
              </w:rPr>
            </w:pPr>
          </w:p>
          <w:p w:rsidR="003B4F2D" w:rsidRPr="00223624" w:rsidRDefault="00964F1B" w:rsidP="00F5135F">
            <w:pPr>
              <w:pStyle w:val="Normln1"/>
              <w:numPr>
                <w:ilvl w:val="0"/>
                <w:numId w:val="2"/>
              </w:numPr>
              <w:rPr>
                <w:rFonts w:ascii="Calibri" w:eastAsia="Calibri" w:hAnsi="Calibri" w:cs="Calibri"/>
                <w:lang w:val="cs-CZ"/>
              </w:rPr>
            </w:pPr>
            <w:r w:rsidRPr="001042D8">
              <w:rPr>
                <w:rFonts w:ascii="Calibri" w:eastAsia="Calibri" w:hAnsi="Calibri" w:cs="Calibri"/>
                <w:lang w:val="cs-CZ"/>
              </w:rPr>
              <w:t>Vyhledejte v</w:t>
            </w:r>
            <w:r w:rsidR="00411F2F">
              <w:rPr>
                <w:rFonts w:ascii="Calibri" w:eastAsia="Calibri" w:hAnsi="Calibri" w:cs="Calibri"/>
                <w:lang w:val="cs-CZ"/>
              </w:rPr>
              <w:t>í</w:t>
            </w:r>
            <w:r w:rsidRPr="001042D8">
              <w:rPr>
                <w:rFonts w:ascii="Calibri" w:eastAsia="Calibri" w:hAnsi="Calibri" w:cs="Calibri"/>
                <w:lang w:val="cs-CZ"/>
              </w:rPr>
              <w:t>ce informací o čínském lunárním vozítku Yutu-2 (Nefritový králík 2). V</w:t>
            </w:r>
            <w:ins w:id="1" w:author="Hana" w:date="2021-01-25T16:22:00Z">
              <w:r w:rsidR="00411F2F">
                <w:rPr>
                  <w:rFonts w:ascii="Calibri" w:eastAsia="Calibri" w:hAnsi="Calibri" w:cs="Calibri"/>
                  <w:lang w:val="cs-CZ"/>
                </w:rPr>
                <w:t> </w:t>
              </w:r>
            </w:ins>
            <w:r w:rsidRPr="001042D8">
              <w:rPr>
                <w:rFonts w:ascii="Calibri" w:eastAsia="Calibri" w:hAnsi="Calibri" w:cs="Calibri"/>
                <w:lang w:val="cs-CZ"/>
              </w:rPr>
              <w:t>čem je první, co ho pohání, jakou rych</w:t>
            </w:r>
            <w:r w:rsidR="00411F2F">
              <w:rPr>
                <w:rFonts w:ascii="Calibri" w:eastAsia="Calibri" w:hAnsi="Calibri" w:cs="Calibri"/>
                <w:lang w:val="cs-CZ"/>
              </w:rPr>
              <w:t>l</w:t>
            </w:r>
            <w:r w:rsidRPr="001042D8">
              <w:rPr>
                <w:rFonts w:ascii="Calibri" w:eastAsia="Calibri" w:hAnsi="Calibri" w:cs="Calibri"/>
                <w:lang w:val="cs-CZ"/>
              </w:rPr>
              <w:t>ostí se pohybuje? Jak velké překážky do</w:t>
            </w:r>
            <w:r w:rsidR="00411F2F">
              <w:rPr>
                <w:rFonts w:ascii="Calibri" w:eastAsia="Calibri" w:hAnsi="Calibri" w:cs="Calibri"/>
                <w:lang w:val="cs-CZ"/>
              </w:rPr>
              <w:t>k</w:t>
            </w:r>
            <w:r w:rsidRPr="001042D8">
              <w:rPr>
                <w:rFonts w:ascii="Calibri" w:eastAsia="Calibri" w:hAnsi="Calibri" w:cs="Calibri"/>
                <w:lang w:val="cs-CZ"/>
              </w:rPr>
              <w:t>áže překonat?</w:t>
            </w:r>
          </w:p>
          <w:p w:rsidR="00B76857" w:rsidRPr="00223624" w:rsidRDefault="00223624" w:rsidP="00B76857">
            <w:pPr>
              <w:pStyle w:val="Normln1"/>
              <w:numPr>
                <w:ilvl w:val="0"/>
                <w:numId w:val="2"/>
              </w:numPr>
              <w:rPr>
                <w:rFonts w:ascii="Calibri" w:eastAsia="Calibri" w:hAnsi="Calibri" w:cs="Calibri"/>
                <w:lang w:val="cs-CZ"/>
              </w:rPr>
            </w:pPr>
            <w:r w:rsidRPr="00223624">
              <w:rPr>
                <w:rFonts w:ascii="Calibri" w:eastAsia="Calibri" w:hAnsi="Calibri" w:cs="Calibri"/>
                <w:lang w:val="cs-CZ"/>
              </w:rPr>
              <w:t>Дізнайтеся більше про китайськ</w:t>
            </w:r>
            <w:r w:rsidR="00A44A3D">
              <w:rPr>
                <w:rFonts w:ascii="Calibri" w:eastAsia="Calibri" w:hAnsi="Calibri" w:cs="Calibri"/>
                <w:lang w:val="cs-CZ"/>
              </w:rPr>
              <w:t>ий місяцехід Yutu-2 (</w:t>
            </w:r>
            <w:r w:rsidR="00A44A3D">
              <w:rPr>
                <w:rFonts w:ascii="Calibri" w:eastAsia="Calibri" w:hAnsi="Calibri" w:cs="Calibri"/>
                <w:lang w:val="uk-UA"/>
              </w:rPr>
              <w:t xml:space="preserve">Нефритовий кролик </w:t>
            </w:r>
            <w:r w:rsidRPr="00223624">
              <w:rPr>
                <w:rFonts w:ascii="Calibri" w:eastAsia="Calibri" w:hAnsi="Calibri" w:cs="Calibri"/>
                <w:lang w:val="cs-CZ"/>
              </w:rPr>
              <w:t>2). Що його в першу чергу приводить в рух, з якою швидкістю він рухається? Наскільки великі перешкоди він може подолати?</w:t>
            </w:r>
          </w:p>
          <w:p w:rsidR="00B76857" w:rsidRDefault="00B76857" w:rsidP="00B76857">
            <w:pPr>
              <w:pStyle w:val="Normln1"/>
              <w:rPr>
                <w:rFonts w:ascii="Times New Roman" w:eastAsia="Calibri" w:hAnsi="Times New Roman" w:cs="Times New Roman"/>
                <w:lang w:val="cs-CZ"/>
              </w:rPr>
            </w:pPr>
          </w:p>
          <w:p w:rsidR="001042D8" w:rsidRDefault="001042D8" w:rsidP="00B76857">
            <w:pPr>
              <w:pStyle w:val="Normln1"/>
              <w:rPr>
                <w:rFonts w:ascii="Times New Roman" w:eastAsia="Calibri" w:hAnsi="Times New Roman" w:cs="Times New Roman"/>
                <w:lang w:val="cs-CZ"/>
              </w:rPr>
            </w:pPr>
          </w:p>
          <w:p w:rsidR="001042D8" w:rsidRDefault="001042D8" w:rsidP="00B76857">
            <w:pPr>
              <w:pStyle w:val="Normln1"/>
              <w:rPr>
                <w:rFonts w:ascii="Times New Roman" w:eastAsia="Calibri" w:hAnsi="Times New Roman" w:cs="Times New Roman"/>
                <w:lang w:val="cs-CZ"/>
              </w:rPr>
            </w:pPr>
          </w:p>
          <w:p w:rsidR="001042D8" w:rsidRDefault="001042D8" w:rsidP="00B76857">
            <w:pPr>
              <w:pStyle w:val="Normln1"/>
              <w:rPr>
                <w:rFonts w:ascii="Times New Roman" w:eastAsia="Calibri" w:hAnsi="Times New Roman" w:cs="Times New Roman"/>
                <w:lang w:val="cs-CZ"/>
              </w:rPr>
            </w:pPr>
          </w:p>
          <w:p w:rsidR="001042D8" w:rsidRDefault="001042D8" w:rsidP="00B76857">
            <w:pPr>
              <w:pStyle w:val="Normln1"/>
              <w:rPr>
                <w:rFonts w:ascii="Times New Roman" w:eastAsia="Calibri" w:hAnsi="Times New Roman" w:cs="Times New Roman"/>
                <w:lang w:val="cs-CZ"/>
              </w:rPr>
            </w:pPr>
          </w:p>
          <w:p w:rsidR="001042D8" w:rsidRPr="001042D8" w:rsidRDefault="001042D8" w:rsidP="00B76857">
            <w:pPr>
              <w:pStyle w:val="Normln1"/>
              <w:rPr>
                <w:rFonts w:ascii="Times New Roman" w:eastAsia="Calibri" w:hAnsi="Times New Roman" w:cs="Times New Roman"/>
                <w:lang w:val="cs-CZ"/>
              </w:rPr>
            </w:pPr>
          </w:p>
          <w:p w:rsidR="00B76857" w:rsidRPr="001042D8" w:rsidRDefault="00B76857" w:rsidP="00B76857">
            <w:pPr>
              <w:pStyle w:val="Normln1"/>
              <w:rPr>
                <w:rFonts w:ascii="Calibri" w:eastAsia="Calibri" w:hAnsi="Calibri" w:cs="Calibri"/>
                <w:lang w:val="cs-CZ"/>
              </w:rPr>
            </w:pPr>
          </w:p>
          <w:p w:rsidR="00171B08" w:rsidRPr="001042D8" w:rsidRDefault="00171B08" w:rsidP="00171B08">
            <w:pPr>
              <w:pStyle w:val="Normln1"/>
              <w:ind w:left="1440"/>
              <w:rPr>
                <w:rFonts w:ascii="Calibri" w:eastAsia="Calibri" w:hAnsi="Calibri" w:cs="Calibri"/>
                <w:lang w:val="cs-CZ"/>
              </w:rPr>
            </w:pPr>
          </w:p>
          <w:p w:rsidR="00B76857" w:rsidRPr="003F4211" w:rsidRDefault="00171B08" w:rsidP="00B76857">
            <w:pPr>
              <w:pStyle w:val="Normln1"/>
              <w:numPr>
                <w:ilvl w:val="0"/>
                <w:numId w:val="2"/>
              </w:numPr>
              <w:rPr>
                <w:rFonts w:ascii="Calibri" w:eastAsia="Calibri" w:hAnsi="Calibri" w:cs="Calibri"/>
                <w:lang w:val="cs-CZ"/>
              </w:rPr>
            </w:pPr>
            <w:r w:rsidRPr="001042D8">
              <w:rPr>
                <w:rFonts w:ascii="Calibri" w:eastAsia="Calibri" w:hAnsi="Calibri" w:cs="Calibri"/>
                <w:lang w:val="cs-CZ"/>
              </w:rPr>
              <w:t>Který astronaut a kdy udělal zatím poslední lidský krok na Měsíci?</w:t>
            </w:r>
          </w:p>
          <w:p w:rsidR="003F4211" w:rsidRPr="001042D8" w:rsidRDefault="003F4211" w:rsidP="00B76857">
            <w:pPr>
              <w:pStyle w:val="Normln1"/>
              <w:numPr>
                <w:ilvl w:val="0"/>
                <w:numId w:val="2"/>
              </w:numPr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 xml:space="preserve">Хто з </w:t>
            </w:r>
            <w:r>
              <w:rPr>
                <w:rFonts w:ascii="Calibri" w:eastAsia="Calibri" w:hAnsi="Calibri" w:cs="Calibri"/>
                <w:lang w:val="uk-UA"/>
              </w:rPr>
              <w:t>астро</w:t>
            </w:r>
            <w:r w:rsidRPr="003F4211">
              <w:rPr>
                <w:rFonts w:ascii="Calibri" w:eastAsia="Calibri" w:hAnsi="Calibri" w:cs="Calibri"/>
                <w:lang w:val="cs-CZ"/>
              </w:rPr>
              <w:t>навтів і коли зробив останній людський крок на Місяці?</w:t>
            </w:r>
          </w:p>
          <w:p w:rsidR="00BA35D1" w:rsidRPr="001042D8" w:rsidRDefault="00BA35D1" w:rsidP="00BA35D1">
            <w:pPr>
              <w:pStyle w:val="Normln1"/>
              <w:rPr>
                <w:rFonts w:ascii="Calibri" w:eastAsia="Calibri" w:hAnsi="Calibri" w:cs="Calibri"/>
                <w:lang w:val="cs-CZ"/>
              </w:rPr>
            </w:pPr>
          </w:p>
          <w:p w:rsidR="00F108E3" w:rsidRPr="001042D8" w:rsidRDefault="00F108E3" w:rsidP="00D35C78">
            <w:pPr>
              <w:pStyle w:val="Normln1"/>
              <w:rPr>
                <w:rFonts w:ascii="Calibri" w:eastAsia="Calibri" w:hAnsi="Calibri" w:cs="Calibri"/>
                <w:lang w:val="cs-CZ"/>
              </w:rPr>
            </w:pPr>
          </w:p>
          <w:p w:rsidR="00F5135F" w:rsidRPr="001042D8" w:rsidRDefault="00F5135F" w:rsidP="00F5135F">
            <w:pPr>
              <w:pStyle w:val="Normln1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0279B" w:rsidRPr="001042D8" w:rsidRDefault="0000279B">
            <w:pPr>
              <w:pStyle w:val="Normln1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0279B" w:rsidRPr="001042D8" w:rsidRDefault="0000279B">
            <w:pPr>
              <w:pStyle w:val="Norml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00279B" w:rsidRPr="00202499" w:rsidTr="001042D8">
        <w:trPr>
          <w:trHeight w:val="1450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0279B" w:rsidRPr="00B258AB" w:rsidRDefault="004B5338" w:rsidP="00410B6F">
            <w:pPr>
              <w:pStyle w:val="Normln1"/>
              <w:numPr>
                <w:ilvl w:val="0"/>
                <w:numId w:val="14"/>
              </w:numPr>
              <w:rPr>
                <w:rFonts w:asciiTheme="majorHAnsi" w:eastAsia="Calibri" w:hAnsiTheme="majorHAnsi" w:cstheme="majorHAnsi"/>
                <w:lang w:val="cs-CZ"/>
              </w:rPr>
            </w:pPr>
            <w:r w:rsidRPr="001042D8">
              <w:rPr>
                <w:rFonts w:asciiTheme="majorHAnsi" w:hAnsiTheme="majorHAnsi" w:cstheme="majorHAnsi"/>
                <w:lang w:val="cs-CZ"/>
              </w:rPr>
              <w:lastRenderedPageBreak/>
              <w:t xml:space="preserve">Mají Američané potřebnou techniku, která by zvládla pilotované lety na Měsíc? </w:t>
            </w:r>
            <w:r w:rsidR="003C0FB4" w:rsidRPr="001042D8">
              <w:rPr>
                <w:rFonts w:asciiTheme="majorHAnsi" w:hAnsiTheme="majorHAnsi" w:cstheme="majorHAnsi"/>
                <w:lang w:val="cs-CZ"/>
              </w:rPr>
              <w:t xml:space="preserve">Jak důležitá je mezinárodní spolupráce a jak jsou zapojovány menší firmy? </w:t>
            </w:r>
            <w:r w:rsidRPr="001042D8">
              <w:rPr>
                <w:rFonts w:asciiTheme="majorHAnsi" w:hAnsiTheme="majorHAnsi" w:cstheme="majorHAnsi"/>
                <w:lang w:val="cs-CZ"/>
              </w:rPr>
              <w:t xml:space="preserve">Odpovědi na otázky naleznete ve videu </w:t>
            </w:r>
            <w:hyperlink r:id="rId13" w:history="1">
              <w:r w:rsidRPr="001042D8">
                <w:rPr>
                  <w:rStyle w:val="ab"/>
                  <w:rFonts w:asciiTheme="majorHAnsi" w:eastAsia="Times New Roman" w:hAnsiTheme="majorHAnsi" w:cstheme="majorHAnsi"/>
                  <w:lang w:val="cs-CZ"/>
                </w:rPr>
                <w:t>Technika pro cesty na Měsíc</w:t>
              </w:r>
            </w:hyperlink>
            <w:r w:rsidR="003C0FB4" w:rsidRPr="001042D8">
              <w:rPr>
                <w:rFonts w:asciiTheme="majorHAnsi" w:eastAsia="Times New Roman" w:hAnsiTheme="majorHAnsi" w:cstheme="majorHAnsi"/>
                <w:lang w:val="cs-CZ"/>
              </w:rPr>
              <w:t xml:space="preserve"> a </w:t>
            </w:r>
            <w:hyperlink r:id="rId14" w:history="1">
              <w:r w:rsidR="003C0FB4" w:rsidRPr="001042D8">
                <w:rPr>
                  <w:rStyle w:val="ab"/>
                  <w:rFonts w:asciiTheme="majorHAnsi" w:eastAsia="Times New Roman" w:hAnsiTheme="majorHAnsi" w:cstheme="majorHAnsi"/>
                  <w:lang w:val="cs-CZ"/>
                </w:rPr>
                <w:t>Mezinárodní spolupráce</w:t>
              </w:r>
            </w:hyperlink>
            <w:r w:rsidRPr="001042D8">
              <w:rPr>
                <w:rFonts w:asciiTheme="majorHAnsi" w:eastAsia="Times New Roman" w:hAnsiTheme="majorHAnsi" w:cstheme="majorHAnsi"/>
                <w:lang w:val="cs-CZ"/>
              </w:rPr>
              <w:t>.</w:t>
            </w:r>
          </w:p>
          <w:p w:rsidR="00B258AB" w:rsidRPr="001042D8" w:rsidRDefault="00B258AB" w:rsidP="00B258AB">
            <w:pPr>
              <w:pStyle w:val="Normln1"/>
              <w:ind w:left="360"/>
              <w:rPr>
                <w:rFonts w:asciiTheme="majorHAnsi" w:eastAsia="Calibri" w:hAnsiTheme="majorHAnsi" w:cstheme="majorHAnsi"/>
                <w:lang w:val="cs-CZ"/>
              </w:rPr>
            </w:pPr>
            <w:r w:rsidRPr="00B258AB">
              <w:rPr>
                <w:rFonts w:asciiTheme="majorHAnsi" w:eastAsia="Calibri" w:hAnsiTheme="majorHAnsi" w:cstheme="majorHAnsi"/>
                <w:lang w:val="cs-CZ"/>
              </w:rPr>
              <w:t xml:space="preserve">2. Чи є в американців необхідні технології для здійснення польотів, що пілотуються, на Місяць? Наскільки важливо міжнародне співробітництво і як у ньому беруть участь невеликі компанії? Відповіді на запитання ви знайдете у відео </w:t>
            </w:r>
            <w:r w:rsidR="00202499">
              <w:rPr>
                <w:rFonts w:asciiTheme="majorHAnsi" w:eastAsia="Calibri" w:hAnsiTheme="majorHAnsi" w:cstheme="majorHAnsi"/>
                <w:lang w:val="ru-RU"/>
              </w:rPr>
              <w:t>«</w:t>
            </w:r>
            <w:r w:rsidRPr="00B258AB">
              <w:rPr>
                <w:rFonts w:asciiTheme="majorHAnsi" w:eastAsia="Calibri" w:hAnsiTheme="majorHAnsi" w:cstheme="majorHAnsi"/>
                <w:lang w:val="cs-CZ"/>
              </w:rPr>
              <w:t>Технології польотів на Місяць</w:t>
            </w:r>
            <w:r w:rsidR="00202499">
              <w:rPr>
                <w:rFonts w:asciiTheme="majorHAnsi" w:eastAsia="Calibri" w:hAnsiTheme="majorHAnsi" w:cstheme="majorHAnsi"/>
                <w:lang w:val="ru-RU"/>
              </w:rPr>
              <w:t>»</w:t>
            </w:r>
            <w:r w:rsidRPr="00B258AB">
              <w:rPr>
                <w:rFonts w:asciiTheme="majorHAnsi" w:eastAsia="Calibri" w:hAnsiTheme="majorHAnsi" w:cstheme="majorHAnsi"/>
                <w:lang w:val="cs-CZ"/>
              </w:rPr>
              <w:t xml:space="preserve"> та </w:t>
            </w:r>
            <w:r w:rsidR="00202499">
              <w:rPr>
                <w:rFonts w:asciiTheme="majorHAnsi" w:eastAsia="Calibri" w:hAnsiTheme="majorHAnsi" w:cstheme="majorHAnsi"/>
                <w:lang w:val="ru-RU"/>
              </w:rPr>
              <w:t>«</w:t>
            </w:r>
            <w:r w:rsidRPr="00B258AB">
              <w:rPr>
                <w:rFonts w:asciiTheme="majorHAnsi" w:eastAsia="Calibri" w:hAnsiTheme="majorHAnsi" w:cstheme="majorHAnsi"/>
                <w:lang w:val="cs-CZ"/>
              </w:rPr>
              <w:t>Міжнародне співробітництво</w:t>
            </w:r>
            <w:r w:rsidR="00202499">
              <w:rPr>
                <w:rFonts w:asciiTheme="majorHAnsi" w:eastAsia="Calibri" w:hAnsiTheme="majorHAnsi" w:cstheme="majorHAnsi"/>
                <w:lang w:val="ru-RU"/>
              </w:rPr>
              <w:t>»</w:t>
            </w:r>
            <w:r w:rsidRPr="00B258AB">
              <w:rPr>
                <w:rFonts w:asciiTheme="majorHAnsi" w:eastAsia="Calibri" w:hAnsiTheme="majorHAnsi" w:cstheme="majorHAnsi"/>
                <w:lang w:val="cs-CZ"/>
              </w:rPr>
              <w:t>.</w:t>
            </w:r>
          </w:p>
          <w:p w:rsidR="009D4EF6" w:rsidRPr="001042D8" w:rsidRDefault="009D4EF6" w:rsidP="009D4EF6">
            <w:pPr>
              <w:pStyle w:val="Normln1"/>
              <w:rPr>
                <w:rFonts w:ascii="Calibri" w:eastAsia="Calibri" w:hAnsi="Calibri" w:cs="Calibri"/>
                <w:lang w:val="cs-CZ"/>
              </w:rPr>
            </w:pPr>
          </w:p>
          <w:p w:rsidR="00083F8F" w:rsidRPr="00B258AB" w:rsidRDefault="0016652C" w:rsidP="004B5338">
            <w:pPr>
              <w:pStyle w:val="Normln1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cs-CZ"/>
              </w:rPr>
            </w:pPr>
            <w:r w:rsidRPr="001042D8">
              <w:rPr>
                <w:rFonts w:asciiTheme="majorHAnsi" w:hAnsiTheme="majorHAnsi" w:cstheme="majorHAnsi"/>
                <w:lang w:val="cs-CZ"/>
              </w:rPr>
              <w:t>Cestu na Měsíc je možné rozdělit na tři f</w:t>
            </w:r>
            <w:r w:rsidR="00411F2F">
              <w:rPr>
                <w:rFonts w:asciiTheme="majorHAnsi" w:hAnsiTheme="majorHAnsi" w:cstheme="majorHAnsi"/>
                <w:lang w:val="cs-CZ"/>
              </w:rPr>
              <w:t>á</w:t>
            </w:r>
            <w:r w:rsidRPr="001042D8">
              <w:rPr>
                <w:rFonts w:asciiTheme="majorHAnsi" w:hAnsiTheme="majorHAnsi" w:cstheme="majorHAnsi"/>
                <w:lang w:val="cs-CZ"/>
              </w:rPr>
              <w:t>ze. Napište jaké.</w:t>
            </w:r>
          </w:p>
          <w:p w:rsidR="00B258AB" w:rsidRPr="001042D8" w:rsidRDefault="00B258AB" w:rsidP="004B5338">
            <w:pPr>
              <w:pStyle w:val="Normln1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cs-CZ"/>
              </w:rPr>
            </w:pPr>
            <w:r w:rsidRPr="00B258AB">
              <w:rPr>
                <w:rFonts w:asciiTheme="majorHAnsi" w:hAnsiTheme="majorHAnsi" w:cstheme="majorHAnsi"/>
                <w:lang w:val="cs-CZ"/>
              </w:rPr>
              <w:t>Подорож до Місяця можна розділити на три етапи. Напишіть які.</w:t>
            </w:r>
          </w:p>
          <w:p w:rsidR="0016652C" w:rsidRPr="001042D8" w:rsidRDefault="0016652C" w:rsidP="0016652C">
            <w:pPr>
              <w:pStyle w:val="Normln1"/>
              <w:rPr>
                <w:rFonts w:asciiTheme="majorHAnsi" w:hAnsiTheme="majorHAnsi" w:cstheme="majorHAnsi"/>
                <w:lang w:val="cs-CZ"/>
              </w:rPr>
            </w:pPr>
          </w:p>
          <w:p w:rsidR="0016652C" w:rsidRDefault="0016652C" w:rsidP="0016652C">
            <w:pPr>
              <w:pStyle w:val="Normln1"/>
              <w:rPr>
                <w:ins w:id="2" w:author="Hana" w:date="2021-01-25T17:40:00Z"/>
                <w:rFonts w:asciiTheme="majorHAnsi" w:hAnsiTheme="majorHAnsi" w:cstheme="majorHAnsi"/>
                <w:lang w:val="cs-CZ"/>
              </w:rPr>
            </w:pPr>
          </w:p>
          <w:p w:rsidR="0042042A" w:rsidRDefault="0042042A" w:rsidP="0016652C">
            <w:pPr>
              <w:pStyle w:val="Normln1"/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16652C">
            <w:pPr>
              <w:pStyle w:val="Normln1"/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16652C">
            <w:pPr>
              <w:pStyle w:val="Normln1"/>
              <w:rPr>
                <w:ins w:id="3" w:author="Hana" w:date="2021-01-25T17:40:00Z"/>
                <w:rFonts w:asciiTheme="majorHAnsi" w:hAnsiTheme="majorHAnsi" w:cstheme="majorHAnsi"/>
                <w:lang w:val="cs-CZ"/>
              </w:rPr>
            </w:pPr>
          </w:p>
          <w:p w:rsidR="0042042A" w:rsidRPr="001042D8" w:rsidRDefault="0042042A" w:rsidP="0016652C">
            <w:pPr>
              <w:pStyle w:val="Normln1"/>
              <w:rPr>
                <w:rFonts w:asciiTheme="majorHAnsi" w:hAnsiTheme="majorHAnsi" w:cstheme="majorHAnsi"/>
                <w:lang w:val="cs-CZ"/>
              </w:rPr>
            </w:pPr>
          </w:p>
          <w:p w:rsidR="0016652C" w:rsidRPr="001042D8" w:rsidRDefault="0016652C" w:rsidP="0016652C">
            <w:pPr>
              <w:pStyle w:val="Normln1"/>
              <w:rPr>
                <w:rFonts w:asciiTheme="majorHAnsi" w:hAnsiTheme="majorHAnsi" w:cstheme="majorHAnsi"/>
                <w:lang w:val="cs-CZ"/>
              </w:rPr>
            </w:pPr>
          </w:p>
          <w:p w:rsidR="0016652C" w:rsidRPr="00DF57BB" w:rsidRDefault="0016652C" w:rsidP="0016652C">
            <w:pPr>
              <w:pStyle w:val="Normln1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cs-CZ"/>
              </w:rPr>
            </w:pPr>
            <w:r w:rsidRPr="001042D8">
              <w:rPr>
                <w:rFonts w:asciiTheme="majorHAnsi" w:hAnsiTheme="majorHAnsi" w:cstheme="majorHAnsi"/>
                <w:lang w:val="cs-CZ"/>
              </w:rPr>
              <w:t>Jakou techniku mají v</w:t>
            </w:r>
            <w:r w:rsidR="00411F2F">
              <w:rPr>
                <w:rFonts w:asciiTheme="majorHAnsi" w:hAnsiTheme="majorHAnsi" w:cstheme="majorHAnsi"/>
                <w:lang w:val="cs-CZ"/>
              </w:rPr>
              <w:t> </w:t>
            </w:r>
            <w:r w:rsidRPr="001042D8">
              <w:rPr>
                <w:rFonts w:asciiTheme="majorHAnsi" w:hAnsiTheme="majorHAnsi" w:cstheme="majorHAnsi"/>
                <w:lang w:val="cs-CZ"/>
              </w:rPr>
              <w:t>souča</w:t>
            </w:r>
            <w:r w:rsidR="00411F2F">
              <w:rPr>
                <w:rFonts w:asciiTheme="majorHAnsi" w:hAnsiTheme="majorHAnsi" w:cstheme="majorHAnsi"/>
                <w:lang w:val="cs-CZ"/>
              </w:rPr>
              <w:t>s</w:t>
            </w:r>
            <w:r w:rsidRPr="001042D8">
              <w:rPr>
                <w:rFonts w:asciiTheme="majorHAnsi" w:hAnsiTheme="majorHAnsi" w:cstheme="majorHAnsi"/>
                <w:lang w:val="cs-CZ"/>
              </w:rPr>
              <w:t xml:space="preserve">nosti </w:t>
            </w:r>
            <w:r w:rsidR="00411F2F">
              <w:rPr>
                <w:rFonts w:asciiTheme="majorHAnsi" w:hAnsiTheme="majorHAnsi" w:cstheme="majorHAnsi"/>
                <w:lang w:val="cs-CZ"/>
              </w:rPr>
              <w:t xml:space="preserve">k dispozici </w:t>
            </w:r>
            <w:r w:rsidRPr="001042D8">
              <w:rPr>
                <w:rFonts w:asciiTheme="majorHAnsi" w:hAnsiTheme="majorHAnsi" w:cstheme="majorHAnsi"/>
                <w:lang w:val="cs-CZ"/>
              </w:rPr>
              <w:t>Američané</w:t>
            </w:r>
            <w:ins w:id="4" w:author="Hana" w:date="2021-01-25T16:27:00Z">
              <w:r w:rsidR="00411F2F">
                <w:rPr>
                  <w:rFonts w:asciiTheme="majorHAnsi" w:hAnsiTheme="majorHAnsi" w:cstheme="majorHAnsi"/>
                  <w:lang w:val="cs-CZ"/>
                </w:rPr>
                <w:t>,</w:t>
              </w:r>
            </w:ins>
            <w:r w:rsidRPr="001042D8">
              <w:rPr>
                <w:rFonts w:asciiTheme="majorHAnsi" w:hAnsiTheme="majorHAnsi" w:cstheme="majorHAnsi"/>
                <w:lang w:val="cs-CZ"/>
              </w:rPr>
              <w:t xml:space="preserve"> resp</w:t>
            </w:r>
            <w:r w:rsidR="00411F2F">
              <w:rPr>
                <w:rFonts w:asciiTheme="majorHAnsi" w:hAnsiTheme="majorHAnsi" w:cstheme="majorHAnsi"/>
                <w:lang w:val="cs-CZ"/>
              </w:rPr>
              <w:t>ektive</w:t>
            </w:r>
            <w:r w:rsidRPr="001042D8">
              <w:rPr>
                <w:rFonts w:asciiTheme="majorHAnsi" w:hAnsiTheme="majorHAnsi" w:cstheme="majorHAnsi"/>
                <w:lang w:val="cs-CZ"/>
              </w:rPr>
              <w:t xml:space="preserve"> NASA a SpaceX</w:t>
            </w:r>
            <w:ins w:id="5" w:author="Hana" w:date="2021-01-25T16:27:00Z">
              <w:r w:rsidR="00411F2F">
                <w:rPr>
                  <w:rFonts w:asciiTheme="majorHAnsi" w:hAnsiTheme="majorHAnsi" w:cstheme="majorHAnsi"/>
                  <w:lang w:val="cs-CZ"/>
                </w:rPr>
                <w:t>,</w:t>
              </w:r>
            </w:ins>
            <w:r w:rsidRPr="001042D8">
              <w:rPr>
                <w:rFonts w:asciiTheme="majorHAnsi" w:hAnsiTheme="majorHAnsi" w:cstheme="majorHAnsi"/>
                <w:lang w:val="cs-CZ"/>
              </w:rPr>
              <w:t xml:space="preserve"> pro první fázi letu na Měsíc?</w:t>
            </w:r>
          </w:p>
          <w:p w:rsidR="00DF57BB" w:rsidRPr="001042D8" w:rsidRDefault="00DF57BB" w:rsidP="00DF57BB">
            <w:pPr>
              <w:pStyle w:val="Normln1"/>
              <w:ind w:left="720"/>
              <w:rPr>
                <w:rFonts w:asciiTheme="majorHAnsi" w:hAnsiTheme="majorHAnsi" w:cstheme="majorHAnsi"/>
                <w:lang w:val="cs-CZ"/>
              </w:rPr>
            </w:pPr>
            <w:r w:rsidRPr="00DF57BB">
              <w:rPr>
                <w:rFonts w:asciiTheme="majorHAnsi" w:hAnsiTheme="majorHAnsi" w:cstheme="majorHAnsi"/>
                <w:lang w:val="cs-CZ"/>
              </w:rPr>
              <w:t>• Які технології мають нині американці, а саме НАСА і SpaceX, для першої фази польоту на Місяць?</w:t>
            </w:r>
          </w:p>
          <w:p w:rsidR="0016652C" w:rsidRPr="001042D8" w:rsidRDefault="0016652C" w:rsidP="0016652C">
            <w:pPr>
              <w:pStyle w:val="Normln1"/>
              <w:rPr>
                <w:rFonts w:asciiTheme="majorHAnsi" w:hAnsiTheme="majorHAnsi" w:cstheme="majorHAnsi"/>
                <w:lang w:val="cs-CZ"/>
              </w:rPr>
            </w:pPr>
          </w:p>
          <w:p w:rsidR="0016652C" w:rsidRDefault="0016652C" w:rsidP="0016652C">
            <w:pPr>
              <w:pStyle w:val="Normln1"/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16652C">
            <w:pPr>
              <w:pStyle w:val="Normln1"/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16652C">
            <w:pPr>
              <w:pStyle w:val="Normln1"/>
              <w:rPr>
                <w:ins w:id="6" w:author="Hana" w:date="2021-01-25T17:40:00Z"/>
                <w:rFonts w:asciiTheme="majorHAnsi" w:hAnsiTheme="majorHAnsi" w:cstheme="majorHAnsi"/>
                <w:lang w:val="cs-CZ"/>
              </w:rPr>
            </w:pPr>
          </w:p>
          <w:p w:rsidR="0042042A" w:rsidRPr="001042D8" w:rsidRDefault="0042042A" w:rsidP="0016652C">
            <w:pPr>
              <w:pStyle w:val="Normln1"/>
              <w:rPr>
                <w:rFonts w:asciiTheme="majorHAnsi" w:hAnsiTheme="majorHAnsi" w:cstheme="majorHAnsi"/>
                <w:lang w:val="cs-CZ"/>
              </w:rPr>
            </w:pPr>
          </w:p>
          <w:p w:rsidR="0016652C" w:rsidRPr="001042D8" w:rsidRDefault="0016652C" w:rsidP="0016652C">
            <w:pPr>
              <w:pStyle w:val="Normln1"/>
              <w:rPr>
                <w:rFonts w:asciiTheme="majorHAnsi" w:hAnsiTheme="majorHAnsi" w:cstheme="majorHAnsi"/>
                <w:lang w:val="cs-CZ"/>
              </w:rPr>
            </w:pPr>
          </w:p>
          <w:p w:rsidR="0016652C" w:rsidRPr="001042D8" w:rsidRDefault="0016652C" w:rsidP="0016652C">
            <w:pPr>
              <w:pStyle w:val="Normln1"/>
              <w:rPr>
                <w:rFonts w:asciiTheme="majorHAnsi" w:hAnsiTheme="majorHAnsi" w:cstheme="majorHAnsi"/>
                <w:lang w:val="cs-CZ"/>
              </w:rPr>
            </w:pPr>
          </w:p>
          <w:p w:rsidR="0016652C" w:rsidRPr="00DF57BB" w:rsidRDefault="0016652C" w:rsidP="0016652C">
            <w:pPr>
              <w:pStyle w:val="Normln1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cs-CZ"/>
              </w:rPr>
            </w:pPr>
            <w:r w:rsidRPr="001042D8">
              <w:rPr>
                <w:rFonts w:asciiTheme="majorHAnsi" w:hAnsiTheme="majorHAnsi" w:cstheme="majorHAnsi"/>
                <w:lang w:val="cs-CZ"/>
              </w:rPr>
              <w:t>Jaká je aktuálně situace ve vývoji techniky pro druhou fázi letu na Měsíc?</w:t>
            </w:r>
          </w:p>
          <w:p w:rsidR="00DF57BB" w:rsidRPr="001042D8" w:rsidRDefault="00DF57BB" w:rsidP="00DF57BB">
            <w:pPr>
              <w:pStyle w:val="Normln1"/>
              <w:ind w:left="1080"/>
              <w:rPr>
                <w:rFonts w:asciiTheme="majorHAnsi" w:hAnsiTheme="majorHAnsi" w:cstheme="majorHAnsi"/>
                <w:lang w:val="cs-CZ"/>
              </w:rPr>
            </w:pPr>
          </w:p>
          <w:p w:rsidR="0016652C" w:rsidRPr="001042D8" w:rsidRDefault="00DF57BB" w:rsidP="0016652C">
            <w:pPr>
              <w:pStyle w:val="Normln1"/>
              <w:rPr>
                <w:rFonts w:asciiTheme="majorHAnsi" w:hAnsiTheme="majorHAnsi" w:cstheme="majorHAnsi"/>
                <w:lang w:val="cs-CZ"/>
              </w:rPr>
            </w:pPr>
            <w:r w:rsidRPr="00202499">
              <w:rPr>
                <w:rFonts w:asciiTheme="majorHAnsi" w:hAnsiTheme="majorHAnsi" w:cstheme="majorHAnsi"/>
                <w:lang w:val="cs-CZ"/>
              </w:rPr>
              <w:t xml:space="preserve">               </w:t>
            </w:r>
            <w:r w:rsidRPr="00DF57BB">
              <w:rPr>
                <w:rFonts w:asciiTheme="majorHAnsi" w:hAnsiTheme="majorHAnsi" w:cstheme="majorHAnsi"/>
                <w:lang w:val="cs-CZ"/>
              </w:rPr>
              <w:t>• Якою є поточна ситуація з розробкою технології для другого етапу польоту на Місяць?</w:t>
            </w:r>
          </w:p>
          <w:p w:rsidR="0016652C" w:rsidRDefault="0016652C" w:rsidP="0016652C">
            <w:pPr>
              <w:pStyle w:val="Normln1"/>
              <w:rPr>
                <w:ins w:id="7" w:author="Hana" w:date="2021-01-25T17:40:00Z"/>
                <w:rFonts w:asciiTheme="majorHAnsi" w:hAnsiTheme="majorHAnsi" w:cstheme="majorHAnsi"/>
                <w:lang w:val="cs-CZ"/>
              </w:rPr>
            </w:pPr>
          </w:p>
          <w:p w:rsidR="0042042A" w:rsidRDefault="0042042A" w:rsidP="0016652C">
            <w:pPr>
              <w:pStyle w:val="Normln1"/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16652C">
            <w:pPr>
              <w:pStyle w:val="Normln1"/>
              <w:rPr>
                <w:rFonts w:asciiTheme="majorHAnsi" w:hAnsiTheme="majorHAnsi" w:cstheme="majorHAnsi"/>
                <w:lang w:val="cs-CZ"/>
              </w:rPr>
            </w:pPr>
          </w:p>
          <w:p w:rsidR="001042D8" w:rsidRPr="001042D8" w:rsidRDefault="001042D8" w:rsidP="0016652C">
            <w:pPr>
              <w:pStyle w:val="Normln1"/>
              <w:rPr>
                <w:rFonts w:asciiTheme="majorHAnsi" w:hAnsiTheme="majorHAnsi" w:cstheme="majorHAnsi"/>
                <w:lang w:val="cs-CZ"/>
              </w:rPr>
            </w:pPr>
          </w:p>
          <w:p w:rsidR="0016652C" w:rsidRPr="001042D8" w:rsidRDefault="0016652C" w:rsidP="0016652C">
            <w:pPr>
              <w:pStyle w:val="Normln1"/>
              <w:rPr>
                <w:rFonts w:asciiTheme="majorHAnsi" w:hAnsiTheme="majorHAnsi" w:cstheme="majorHAnsi"/>
                <w:lang w:val="cs-CZ"/>
              </w:rPr>
            </w:pPr>
          </w:p>
          <w:p w:rsidR="00A7127C" w:rsidRPr="001042D8" w:rsidRDefault="00A7127C" w:rsidP="0016652C">
            <w:pPr>
              <w:pStyle w:val="Normln1"/>
              <w:rPr>
                <w:rFonts w:asciiTheme="majorHAnsi" w:hAnsiTheme="majorHAnsi" w:cstheme="majorHAnsi"/>
                <w:lang w:val="cs-CZ"/>
              </w:rPr>
            </w:pPr>
          </w:p>
          <w:p w:rsidR="007C5099" w:rsidRPr="00955716" w:rsidRDefault="0016652C" w:rsidP="0016652C">
            <w:pPr>
              <w:pStyle w:val="Normln1"/>
              <w:numPr>
                <w:ilvl w:val="0"/>
                <w:numId w:val="2"/>
              </w:numPr>
              <w:rPr>
                <w:rFonts w:ascii="Calibri" w:eastAsia="Calibri" w:hAnsi="Calibri" w:cs="Calibri"/>
                <w:lang w:val="cs-CZ"/>
              </w:rPr>
            </w:pPr>
            <w:r w:rsidRPr="001042D8">
              <w:rPr>
                <w:rFonts w:ascii="Calibri" w:eastAsia="Calibri" w:hAnsi="Calibri" w:cs="Calibri"/>
                <w:lang w:val="cs-CZ"/>
              </w:rPr>
              <w:t>Co je</w:t>
            </w:r>
            <w:r w:rsidR="00411F2F">
              <w:rPr>
                <w:rFonts w:ascii="Calibri" w:eastAsia="Calibri" w:hAnsi="Calibri" w:cs="Calibri"/>
                <w:lang w:val="cs-CZ"/>
              </w:rPr>
              <w:t>,</w:t>
            </w:r>
            <w:r w:rsidRPr="001042D8">
              <w:rPr>
                <w:rFonts w:ascii="Calibri" w:eastAsia="Calibri" w:hAnsi="Calibri" w:cs="Calibri"/>
                <w:lang w:val="cs-CZ"/>
              </w:rPr>
              <w:t xml:space="preserve"> resp</w:t>
            </w:r>
            <w:r w:rsidR="00411F2F">
              <w:rPr>
                <w:rFonts w:ascii="Calibri" w:eastAsia="Calibri" w:hAnsi="Calibri" w:cs="Calibri"/>
                <w:lang w:val="cs-CZ"/>
              </w:rPr>
              <w:t>ektive</w:t>
            </w:r>
            <w:r w:rsidRPr="001042D8">
              <w:rPr>
                <w:rFonts w:ascii="Calibri" w:eastAsia="Calibri" w:hAnsi="Calibri" w:cs="Calibri"/>
                <w:lang w:val="cs-CZ"/>
              </w:rPr>
              <w:t xml:space="preserve"> bude</w:t>
            </w:r>
            <w:r w:rsidR="00DF57BB" w:rsidRPr="00DF57BB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43693C" w:rsidRPr="001042D8">
              <w:rPr>
                <w:rFonts w:ascii="Calibri" w:eastAsia="Calibri" w:hAnsi="Calibri" w:cs="Calibri"/>
                <w:lang w:val="cs-CZ"/>
              </w:rPr>
              <w:t>Gateway?</w:t>
            </w:r>
          </w:p>
          <w:p w:rsidR="00955716" w:rsidRPr="00A93D69" w:rsidRDefault="00A93D69" w:rsidP="00A93D69">
            <w:pPr>
              <w:pStyle w:val="Normln1"/>
              <w:ind w:left="7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A93D69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• </w:t>
            </w:r>
            <w:r w:rsidRPr="00A93D69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  <w:szCs w:val="24"/>
                <w:lang w:val="cs-CZ"/>
              </w:rPr>
              <w:t>Що таке Gateway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A93D69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 яким він буде</w:t>
            </w:r>
            <w:r w:rsidRPr="00A93D69">
              <w:rPr>
                <w:rFonts w:ascii="Calibri" w:eastAsia="Calibri" w:hAnsi="Calibri" w:cs="Calibri"/>
                <w:sz w:val="24"/>
                <w:szCs w:val="24"/>
                <w:lang w:val="ru-RU"/>
              </w:rPr>
              <w:t>?</w:t>
            </w:r>
          </w:p>
          <w:p w:rsidR="0043693C" w:rsidRPr="00A93D69" w:rsidRDefault="0043693C" w:rsidP="0043693C">
            <w:pPr>
              <w:pStyle w:val="Normln1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</w:p>
          <w:p w:rsidR="0043693C" w:rsidRPr="001042D8" w:rsidRDefault="0043693C" w:rsidP="0043693C">
            <w:pPr>
              <w:pStyle w:val="Normln1"/>
              <w:rPr>
                <w:rFonts w:ascii="Calibri" w:eastAsia="Calibri" w:hAnsi="Calibri" w:cs="Calibri"/>
                <w:lang w:val="cs-CZ"/>
              </w:rPr>
            </w:pPr>
          </w:p>
          <w:p w:rsidR="0043693C" w:rsidRPr="001042D8" w:rsidRDefault="0043693C" w:rsidP="0043693C">
            <w:pPr>
              <w:pStyle w:val="Normln1"/>
              <w:rPr>
                <w:rFonts w:ascii="Calibri" w:eastAsia="Calibri" w:hAnsi="Calibri" w:cs="Calibri"/>
                <w:lang w:val="cs-CZ"/>
              </w:rPr>
            </w:pPr>
          </w:p>
          <w:p w:rsidR="0043693C" w:rsidRDefault="0043693C" w:rsidP="0043693C">
            <w:pPr>
              <w:pStyle w:val="Normln1"/>
              <w:rPr>
                <w:rFonts w:ascii="Times New Roman" w:eastAsia="Calibri" w:hAnsi="Times New Roman" w:cs="Times New Roman"/>
                <w:lang w:val="cs-CZ"/>
              </w:rPr>
            </w:pPr>
          </w:p>
          <w:p w:rsidR="001042D8" w:rsidRDefault="001042D8" w:rsidP="0043693C">
            <w:pPr>
              <w:pStyle w:val="Normln1"/>
              <w:rPr>
                <w:rFonts w:ascii="Times New Roman" w:eastAsia="Calibri" w:hAnsi="Times New Roman" w:cs="Times New Roman"/>
                <w:lang w:val="cs-CZ"/>
              </w:rPr>
            </w:pPr>
          </w:p>
          <w:p w:rsidR="001042D8" w:rsidRPr="001042D8" w:rsidRDefault="001042D8" w:rsidP="0043693C">
            <w:pPr>
              <w:pStyle w:val="Normln1"/>
              <w:rPr>
                <w:rFonts w:ascii="Times New Roman" w:eastAsia="Calibri" w:hAnsi="Times New Roman" w:cs="Times New Roman"/>
                <w:lang w:val="cs-CZ"/>
              </w:rPr>
            </w:pPr>
          </w:p>
          <w:p w:rsidR="0043693C" w:rsidRPr="001042D8" w:rsidRDefault="0043693C" w:rsidP="0043693C">
            <w:pPr>
              <w:pStyle w:val="Normln1"/>
              <w:rPr>
                <w:rFonts w:ascii="Calibri" w:eastAsia="Calibri" w:hAnsi="Calibri" w:cs="Calibri"/>
                <w:lang w:val="cs-CZ"/>
              </w:rPr>
            </w:pPr>
          </w:p>
          <w:p w:rsidR="0043693C" w:rsidRPr="00DF57BB" w:rsidRDefault="0043693C" w:rsidP="0043693C">
            <w:pPr>
              <w:pStyle w:val="Normln1"/>
              <w:numPr>
                <w:ilvl w:val="0"/>
                <w:numId w:val="2"/>
              </w:numPr>
              <w:rPr>
                <w:rFonts w:ascii="Calibri" w:eastAsia="Calibri" w:hAnsi="Calibri" w:cs="Calibri"/>
                <w:lang w:val="cs-CZ"/>
              </w:rPr>
            </w:pPr>
            <w:r w:rsidRPr="001042D8">
              <w:rPr>
                <w:rFonts w:ascii="Calibri" w:eastAsia="Calibri" w:hAnsi="Calibri" w:cs="Calibri"/>
                <w:lang w:val="cs-CZ"/>
              </w:rPr>
              <w:t>V</w:t>
            </w:r>
            <w:ins w:id="8" w:author="Hana" w:date="2021-01-25T16:28:00Z">
              <w:r w:rsidR="00411F2F">
                <w:rPr>
                  <w:rFonts w:ascii="Calibri" w:eastAsia="Calibri" w:hAnsi="Calibri" w:cs="Calibri"/>
                  <w:lang w:val="cs-CZ"/>
                </w:rPr>
                <w:t> </w:t>
              </w:r>
            </w:ins>
            <w:r w:rsidRPr="001042D8">
              <w:rPr>
                <w:rFonts w:ascii="Calibri" w:eastAsia="Calibri" w:hAnsi="Calibri" w:cs="Calibri"/>
                <w:lang w:val="cs-CZ"/>
              </w:rPr>
              <w:t>čem by mohli astronauti na Měsíci přistávat? Co chystá pro měsíční mise firma Blue Origin?</w:t>
            </w:r>
          </w:p>
          <w:p w:rsidR="00DF57BB" w:rsidRPr="001042D8" w:rsidRDefault="00DF57BB" w:rsidP="0043693C">
            <w:pPr>
              <w:pStyle w:val="Normln1"/>
              <w:numPr>
                <w:ilvl w:val="0"/>
                <w:numId w:val="2"/>
              </w:numPr>
              <w:rPr>
                <w:rFonts w:ascii="Calibri" w:eastAsia="Calibri" w:hAnsi="Calibri" w:cs="Calibri"/>
                <w:lang w:val="cs-CZ"/>
              </w:rPr>
            </w:pPr>
            <w:r w:rsidRPr="00DF57BB">
              <w:rPr>
                <w:rFonts w:ascii="Calibri" w:eastAsia="Calibri" w:hAnsi="Calibri" w:cs="Calibri"/>
                <w:lang w:val="cs-CZ"/>
              </w:rPr>
              <w:t xml:space="preserve"> У чому астронавти могли приземлитися на Місяці? Що готує для місячних місій </w:t>
            </w:r>
            <w:r w:rsidR="00570B73">
              <w:rPr>
                <w:rFonts w:ascii="Calibri" w:eastAsia="Calibri" w:hAnsi="Calibri" w:cs="Calibri"/>
                <w:lang w:val="uk-UA"/>
              </w:rPr>
              <w:t>компанія</w:t>
            </w:r>
            <w:r w:rsidRPr="000F010C">
              <w:rPr>
                <w:rFonts w:ascii="Calibri" w:eastAsia="Calibri" w:hAnsi="Calibri" w:cs="Calibri"/>
                <w:lang w:val="cs-CZ"/>
              </w:rPr>
              <w:t xml:space="preserve"> </w:t>
            </w:r>
            <w:r w:rsidRPr="00DF57BB">
              <w:rPr>
                <w:rFonts w:ascii="Calibri" w:eastAsia="Calibri" w:hAnsi="Calibri" w:cs="Calibri"/>
                <w:lang w:val="cs-CZ"/>
              </w:rPr>
              <w:t>Blue Origin?</w:t>
            </w:r>
          </w:p>
          <w:p w:rsidR="0043693C" w:rsidRPr="001042D8" w:rsidRDefault="0043693C" w:rsidP="0043693C">
            <w:pPr>
              <w:pStyle w:val="Normln1"/>
              <w:rPr>
                <w:rFonts w:ascii="Calibri" w:eastAsia="Calibri" w:hAnsi="Calibri" w:cs="Calibri"/>
                <w:lang w:val="cs-CZ"/>
              </w:rPr>
            </w:pPr>
          </w:p>
          <w:p w:rsidR="0043693C" w:rsidRPr="001042D8" w:rsidRDefault="0043693C" w:rsidP="0043693C">
            <w:pPr>
              <w:pStyle w:val="Normln1"/>
              <w:rPr>
                <w:rFonts w:ascii="Calibri" w:eastAsia="Calibri" w:hAnsi="Calibri" w:cs="Calibri"/>
                <w:lang w:val="cs-CZ"/>
              </w:rPr>
            </w:pPr>
          </w:p>
          <w:p w:rsidR="0043693C" w:rsidRDefault="0043693C" w:rsidP="0043693C">
            <w:pPr>
              <w:pStyle w:val="Normln1"/>
              <w:rPr>
                <w:rFonts w:ascii="Times New Roman" w:eastAsia="Calibri" w:hAnsi="Times New Roman" w:cs="Times New Roman"/>
                <w:lang w:val="cs-CZ"/>
              </w:rPr>
            </w:pPr>
          </w:p>
          <w:p w:rsidR="001042D8" w:rsidRDefault="001042D8" w:rsidP="0043693C">
            <w:pPr>
              <w:pStyle w:val="Normln1"/>
              <w:rPr>
                <w:rFonts w:ascii="Times New Roman" w:eastAsia="Calibri" w:hAnsi="Times New Roman" w:cs="Times New Roman"/>
                <w:lang w:val="cs-CZ"/>
              </w:rPr>
            </w:pPr>
          </w:p>
          <w:p w:rsidR="001042D8" w:rsidRPr="001042D8" w:rsidRDefault="001042D8" w:rsidP="0043693C">
            <w:pPr>
              <w:pStyle w:val="Normln1"/>
              <w:rPr>
                <w:rFonts w:ascii="Times New Roman" w:eastAsia="Calibri" w:hAnsi="Times New Roman" w:cs="Times New Roman"/>
                <w:lang w:val="cs-CZ"/>
              </w:rPr>
            </w:pPr>
          </w:p>
          <w:p w:rsidR="0043693C" w:rsidRPr="001042D8" w:rsidRDefault="0043693C" w:rsidP="0043693C">
            <w:pPr>
              <w:pStyle w:val="Normln1"/>
              <w:rPr>
                <w:rFonts w:ascii="Calibri" w:eastAsia="Calibri" w:hAnsi="Calibri" w:cs="Calibri"/>
                <w:lang w:val="cs-CZ"/>
              </w:rPr>
            </w:pPr>
          </w:p>
          <w:p w:rsidR="003C0FB4" w:rsidRPr="00F509AC" w:rsidRDefault="003C0FB4" w:rsidP="003C0FB4">
            <w:pPr>
              <w:pStyle w:val="Normln1"/>
              <w:numPr>
                <w:ilvl w:val="0"/>
                <w:numId w:val="2"/>
              </w:numPr>
              <w:rPr>
                <w:rFonts w:ascii="Calibri" w:eastAsia="Calibri" w:hAnsi="Calibri" w:cs="Calibri"/>
                <w:lang w:val="cs-CZ"/>
              </w:rPr>
            </w:pPr>
            <w:r w:rsidRPr="001042D8">
              <w:rPr>
                <w:rFonts w:ascii="Calibri" w:eastAsia="Calibri" w:hAnsi="Calibri" w:cs="Calibri"/>
                <w:lang w:val="cs-CZ"/>
              </w:rPr>
              <w:t>Vyhledejte v</w:t>
            </w:r>
            <w:r w:rsidR="00411F2F">
              <w:rPr>
                <w:rFonts w:ascii="Calibri" w:eastAsia="Calibri" w:hAnsi="Calibri" w:cs="Calibri"/>
                <w:lang w:val="cs-CZ"/>
              </w:rPr>
              <w:t>í</w:t>
            </w:r>
            <w:r w:rsidRPr="001042D8">
              <w:rPr>
                <w:rFonts w:ascii="Calibri" w:eastAsia="Calibri" w:hAnsi="Calibri" w:cs="Calibri"/>
                <w:lang w:val="cs-CZ"/>
              </w:rPr>
              <w:t>ce informací o stanici Gateway. Popište jednotlivé moduly a zjistět</w:t>
            </w:r>
            <w:r w:rsidR="00411F2F">
              <w:rPr>
                <w:rFonts w:ascii="Calibri" w:eastAsia="Calibri" w:hAnsi="Calibri" w:cs="Calibri"/>
                <w:lang w:val="cs-CZ"/>
              </w:rPr>
              <w:t>e</w:t>
            </w:r>
            <w:r w:rsidRPr="001042D8">
              <w:rPr>
                <w:rFonts w:ascii="Calibri" w:eastAsia="Calibri" w:hAnsi="Calibri" w:cs="Calibri"/>
                <w:lang w:val="cs-CZ"/>
              </w:rPr>
              <w:t>, kdo pracuje na vývoji a</w:t>
            </w:r>
            <w:ins w:id="9" w:author="Hana" w:date="2021-01-25T16:28:00Z">
              <w:r w:rsidR="00411F2F">
                <w:rPr>
                  <w:rFonts w:ascii="Calibri" w:eastAsia="Calibri" w:hAnsi="Calibri" w:cs="Calibri"/>
                  <w:lang w:val="cs-CZ"/>
                </w:rPr>
                <w:t> </w:t>
              </w:r>
            </w:ins>
            <w:r w:rsidRPr="001042D8">
              <w:rPr>
                <w:rFonts w:ascii="Calibri" w:eastAsia="Calibri" w:hAnsi="Calibri" w:cs="Calibri"/>
                <w:lang w:val="cs-CZ"/>
              </w:rPr>
              <w:t>konstrukci jednotlivých částí stanice.</w:t>
            </w:r>
          </w:p>
          <w:p w:rsidR="00F509AC" w:rsidRPr="001042D8" w:rsidRDefault="00F509AC" w:rsidP="003C0FB4">
            <w:pPr>
              <w:pStyle w:val="Normln1"/>
              <w:numPr>
                <w:ilvl w:val="0"/>
                <w:numId w:val="2"/>
              </w:numPr>
              <w:rPr>
                <w:rFonts w:ascii="Calibri" w:eastAsia="Calibri" w:hAnsi="Calibri" w:cs="Calibri"/>
                <w:lang w:val="cs-CZ"/>
              </w:rPr>
            </w:pPr>
            <w:r w:rsidRPr="00F509AC">
              <w:rPr>
                <w:rFonts w:ascii="Calibri" w:eastAsia="Calibri" w:hAnsi="Calibri" w:cs="Calibri"/>
                <w:lang w:val="cs-CZ"/>
              </w:rPr>
              <w:lastRenderedPageBreak/>
              <w:t xml:space="preserve"> Знайдіть додатк</w:t>
            </w:r>
            <w:r>
              <w:rPr>
                <w:rFonts w:ascii="Calibri" w:eastAsia="Calibri" w:hAnsi="Calibri" w:cs="Calibri"/>
                <w:lang w:val="cs-CZ"/>
              </w:rPr>
              <w:t xml:space="preserve">ову інформацію про станцію </w:t>
            </w:r>
            <w:r w:rsidRPr="001042D8">
              <w:rPr>
                <w:rFonts w:ascii="Calibri" w:eastAsia="Calibri" w:hAnsi="Calibri" w:cs="Calibri"/>
                <w:lang w:val="cs-CZ"/>
              </w:rPr>
              <w:t>Gateway</w:t>
            </w:r>
            <w:r w:rsidRPr="00F509AC">
              <w:rPr>
                <w:rFonts w:ascii="Calibri" w:eastAsia="Calibri" w:hAnsi="Calibri" w:cs="Calibri"/>
                <w:lang w:val="cs-CZ"/>
              </w:rPr>
              <w:t>. Опишіть окремі модулі та дізнайтеся, хто працює над розробкою та будівництвом окремих частин станції.</w:t>
            </w:r>
          </w:p>
          <w:p w:rsidR="003C0FB4" w:rsidRPr="001042D8" w:rsidRDefault="003C0FB4" w:rsidP="003C0FB4">
            <w:pPr>
              <w:pStyle w:val="Normln1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:rsidR="003C0FB4" w:rsidRPr="001042D8" w:rsidRDefault="003C0FB4" w:rsidP="003C0FB4">
            <w:pPr>
              <w:pStyle w:val="Normln1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:rsidR="003C0FB4" w:rsidRPr="001042D8" w:rsidRDefault="003C0FB4" w:rsidP="003C0FB4">
            <w:pPr>
              <w:pStyle w:val="Normln1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:rsidR="003C0FB4" w:rsidRPr="001042D8" w:rsidRDefault="003C0FB4" w:rsidP="003C0FB4">
            <w:pPr>
              <w:pStyle w:val="Normln1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:rsidR="003C0FB4" w:rsidRPr="001042D8" w:rsidRDefault="003C0FB4" w:rsidP="003C0FB4">
            <w:pPr>
              <w:pStyle w:val="Normln1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:rsidR="003C0FB4" w:rsidRPr="001042D8" w:rsidRDefault="003C0FB4" w:rsidP="003C0FB4">
            <w:pPr>
              <w:pStyle w:val="Normln1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:rsidR="0000279B" w:rsidRPr="001042D8" w:rsidRDefault="0000279B">
            <w:pPr>
              <w:pStyle w:val="Normln1"/>
              <w:rPr>
                <w:rFonts w:ascii="Calibri" w:eastAsia="Calibri" w:hAnsi="Calibri" w:cs="Calibri"/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0279B" w:rsidRPr="001042D8" w:rsidRDefault="0000279B">
            <w:pPr>
              <w:pStyle w:val="Normln1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0279B" w:rsidRPr="001042D8" w:rsidRDefault="0000279B">
            <w:pPr>
              <w:pStyle w:val="Norml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</w:tbl>
    <w:tbl>
      <w:tblPr>
        <w:tblStyle w:val="a6"/>
        <w:tblW w:w="1083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30"/>
      </w:tblGrid>
      <w:tr w:rsidR="0000279B" w:rsidRPr="00411F2F" w:rsidTr="001042D8">
        <w:trPr>
          <w:trHeight w:val="14060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B52" w:rsidRPr="00811B90" w:rsidRDefault="00B6665C" w:rsidP="00B6665C">
            <w:pPr>
              <w:pStyle w:val="Normln1"/>
              <w:numPr>
                <w:ilvl w:val="0"/>
                <w:numId w:val="14"/>
              </w:numPr>
              <w:rPr>
                <w:rFonts w:asciiTheme="majorHAnsi" w:eastAsia="Times New Roman" w:hAnsiTheme="majorHAnsi" w:cstheme="majorHAnsi"/>
                <w:lang w:val="cs-CZ"/>
              </w:rPr>
            </w:pPr>
            <w:r w:rsidRPr="001042D8">
              <w:rPr>
                <w:rFonts w:asciiTheme="majorHAnsi" w:hAnsiTheme="majorHAnsi" w:cstheme="majorHAnsi"/>
                <w:lang w:val="cs-CZ"/>
              </w:rPr>
              <w:lastRenderedPageBreak/>
              <w:t>Kdy a za jakých podmínek je reálný dlouhodobější pobyt člověka na Měsíci</w:t>
            </w:r>
            <w:r w:rsidR="00411F2F">
              <w:rPr>
                <w:rFonts w:asciiTheme="majorHAnsi" w:hAnsiTheme="majorHAnsi" w:cstheme="majorHAnsi"/>
                <w:lang w:val="cs-CZ"/>
              </w:rPr>
              <w:t>?</w:t>
            </w:r>
            <w:r w:rsidRPr="001042D8">
              <w:rPr>
                <w:rFonts w:asciiTheme="majorHAnsi" w:hAnsiTheme="majorHAnsi" w:cstheme="majorHAnsi"/>
                <w:lang w:val="cs-CZ"/>
              </w:rPr>
              <w:t xml:space="preserve"> A je Měsíc tím konečným cílem? O</w:t>
            </w:r>
            <w:ins w:id="10" w:author="Hana" w:date="2021-01-25T16:29:00Z">
              <w:r w:rsidR="00411F2F">
                <w:rPr>
                  <w:rFonts w:asciiTheme="majorHAnsi" w:hAnsiTheme="majorHAnsi" w:cstheme="majorHAnsi"/>
                  <w:lang w:val="cs-CZ"/>
                </w:rPr>
                <w:t> </w:t>
              </w:r>
            </w:ins>
            <w:r w:rsidRPr="001042D8">
              <w:rPr>
                <w:rFonts w:asciiTheme="majorHAnsi" w:hAnsiTheme="majorHAnsi" w:cstheme="majorHAnsi"/>
                <w:lang w:val="cs-CZ"/>
              </w:rPr>
              <w:t xml:space="preserve">čem vypovídá skrytá symbolika loga Mise Artemis? Podívejte se na videa </w:t>
            </w:r>
            <w:hyperlink r:id="rId15" w:history="1">
              <w:hyperlink r:id="rId16" w:history="1">
                <w:r w:rsidRPr="001042D8">
                  <w:rPr>
                    <w:rStyle w:val="ab"/>
                    <w:rFonts w:asciiTheme="majorHAnsi" w:eastAsia="Times New Roman" w:hAnsiTheme="majorHAnsi" w:cstheme="majorHAnsi"/>
                    <w:lang w:val="cs-CZ"/>
                  </w:rPr>
                  <w:t>Kdy a za jakých podmínek</w:t>
                </w:r>
              </w:hyperlink>
            </w:hyperlink>
            <w:r w:rsidR="00206703" w:rsidRPr="001042D8">
              <w:rPr>
                <w:rFonts w:asciiTheme="majorHAnsi" w:hAnsiTheme="majorHAnsi" w:cstheme="majorHAnsi"/>
                <w:lang w:val="cs-CZ"/>
              </w:rPr>
              <w:t xml:space="preserve"> a</w:t>
            </w:r>
            <w:hyperlink r:id="rId17" w:history="1">
              <w:r w:rsidRPr="001042D8">
                <w:rPr>
                  <w:rStyle w:val="ab"/>
                  <w:rFonts w:asciiTheme="majorHAnsi" w:eastAsia="Times New Roman" w:hAnsiTheme="majorHAnsi" w:cstheme="majorHAnsi"/>
                  <w:lang w:val="cs-CZ"/>
                </w:rPr>
                <w:t>Mise ARTEMIS</w:t>
              </w:r>
            </w:hyperlink>
            <w:r w:rsidRPr="001042D8">
              <w:rPr>
                <w:rFonts w:asciiTheme="majorHAnsi" w:eastAsia="Times New Roman" w:hAnsiTheme="majorHAnsi" w:cstheme="majorHAnsi"/>
                <w:lang w:val="cs-CZ"/>
              </w:rPr>
              <w:t>.</w:t>
            </w:r>
          </w:p>
          <w:p w:rsidR="00811B90" w:rsidRPr="001042D8" w:rsidRDefault="002A64F5" w:rsidP="00811B90">
            <w:pPr>
              <w:pStyle w:val="Normln1"/>
              <w:ind w:left="360"/>
              <w:rPr>
                <w:rFonts w:asciiTheme="majorHAnsi" w:eastAsia="Times New Roman" w:hAnsiTheme="majorHAnsi" w:cstheme="majorHAnsi"/>
                <w:lang w:val="cs-CZ"/>
              </w:rPr>
            </w:pPr>
            <w:r>
              <w:rPr>
                <w:rFonts w:asciiTheme="majorHAnsi" w:eastAsia="Times New Roman" w:hAnsiTheme="majorHAnsi" w:cstheme="majorHAnsi"/>
                <w:lang w:val="cs-CZ"/>
              </w:rPr>
              <w:t xml:space="preserve">3. Коли </w:t>
            </w:r>
            <w:r>
              <w:rPr>
                <w:rFonts w:asciiTheme="majorHAnsi" w:eastAsia="Times New Roman" w:hAnsiTheme="majorHAnsi" w:cstheme="majorHAnsi"/>
                <w:lang w:val="uk-UA"/>
              </w:rPr>
              <w:t>та</w:t>
            </w:r>
            <w:r w:rsidR="00811B90" w:rsidRPr="00811B90">
              <w:rPr>
                <w:rFonts w:asciiTheme="majorHAnsi" w:eastAsia="Times New Roman" w:hAnsiTheme="majorHAnsi" w:cstheme="majorHAnsi"/>
                <w:lang w:val="cs-CZ"/>
              </w:rPr>
              <w:t xml:space="preserve"> за яких умов реальне тривале перебування людини на Місяці? І чи Місяць є кінцевою метою? Якою є прихована си</w:t>
            </w:r>
            <w:r w:rsidR="00811B90">
              <w:rPr>
                <w:rFonts w:asciiTheme="majorHAnsi" w:eastAsia="Times New Roman" w:hAnsiTheme="majorHAnsi" w:cstheme="majorHAnsi"/>
                <w:lang w:val="cs-CZ"/>
              </w:rPr>
              <w:t>мволіка логот</w:t>
            </w:r>
            <w:r w:rsidR="00843305">
              <w:rPr>
                <w:rFonts w:asciiTheme="majorHAnsi" w:eastAsia="Times New Roman" w:hAnsiTheme="majorHAnsi" w:cstheme="majorHAnsi"/>
                <w:lang w:val="cs-CZ"/>
              </w:rPr>
              <w:t>ип</w:t>
            </w:r>
            <w:r w:rsidR="00843305">
              <w:rPr>
                <w:rFonts w:asciiTheme="majorHAnsi" w:eastAsia="Times New Roman" w:hAnsiTheme="majorHAnsi" w:cstheme="majorHAnsi"/>
                <w:lang w:val="uk-UA"/>
              </w:rPr>
              <w:t>а</w:t>
            </w:r>
            <w:r w:rsidR="00811B90">
              <w:rPr>
                <w:rFonts w:asciiTheme="majorHAnsi" w:eastAsia="Times New Roman" w:hAnsiTheme="majorHAnsi" w:cstheme="majorHAnsi"/>
                <w:lang w:val="cs-CZ"/>
              </w:rPr>
              <w:t xml:space="preserve"> </w:t>
            </w:r>
            <w:r w:rsidR="00811B90">
              <w:rPr>
                <w:rFonts w:asciiTheme="majorHAnsi" w:eastAsia="Times New Roman" w:hAnsiTheme="majorHAnsi" w:cstheme="majorHAnsi"/>
                <w:lang w:val="uk-UA"/>
              </w:rPr>
              <w:t>програми «Артеміда»</w:t>
            </w:r>
            <w:r w:rsidR="00811B90" w:rsidRPr="00811B90">
              <w:rPr>
                <w:rFonts w:asciiTheme="majorHAnsi" w:eastAsia="Times New Roman" w:hAnsiTheme="majorHAnsi" w:cstheme="majorHAnsi"/>
                <w:lang w:val="cs-CZ"/>
              </w:rPr>
              <w:t xml:space="preserve">? Дивіться відео </w:t>
            </w:r>
            <w:r w:rsidR="004C154A">
              <w:rPr>
                <w:rFonts w:asciiTheme="majorHAnsi" w:eastAsia="Times New Roman" w:hAnsiTheme="majorHAnsi" w:cstheme="majorHAnsi"/>
                <w:lang w:val="uk-UA"/>
              </w:rPr>
              <w:t>«</w:t>
            </w:r>
            <w:r w:rsidR="00811B90" w:rsidRPr="00811B90">
              <w:rPr>
                <w:rFonts w:asciiTheme="majorHAnsi" w:eastAsia="Times New Roman" w:hAnsiTheme="majorHAnsi" w:cstheme="majorHAnsi"/>
                <w:lang w:val="cs-CZ"/>
              </w:rPr>
              <w:t>Коли та за яких умов</w:t>
            </w:r>
            <w:r w:rsidR="004C154A">
              <w:rPr>
                <w:rFonts w:asciiTheme="majorHAnsi" w:eastAsia="Times New Roman" w:hAnsiTheme="majorHAnsi" w:cstheme="majorHAnsi"/>
                <w:lang w:val="uk-UA"/>
              </w:rPr>
              <w:t>»</w:t>
            </w:r>
            <w:r w:rsidR="00811B90" w:rsidRPr="00811B90">
              <w:rPr>
                <w:rFonts w:asciiTheme="majorHAnsi" w:eastAsia="Times New Roman" w:hAnsiTheme="majorHAnsi" w:cstheme="majorHAnsi"/>
                <w:lang w:val="cs-CZ"/>
              </w:rPr>
              <w:t xml:space="preserve"> </w:t>
            </w:r>
            <w:r w:rsidR="00FD1BE9">
              <w:rPr>
                <w:rFonts w:asciiTheme="majorHAnsi" w:eastAsia="Times New Roman" w:hAnsiTheme="majorHAnsi" w:cstheme="majorHAnsi"/>
                <w:lang w:val="ru-RU"/>
              </w:rPr>
              <w:t>т</w:t>
            </w:r>
            <w:r w:rsidR="00811B90" w:rsidRPr="00811B90">
              <w:rPr>
                <w:rFonts w:asciiTheme="majorHAnsi" w:eastAsia="Times New Roman" w:hAnsiTheme="majorHAnsi" w:cstheme="majorHAnsi"/>
                <w:lang w:val="cs-CZ"/>
              </w:rPr>
              <w:t>a</w:t>
            </w:r>
            <w:r w:rsidR="004C154A">
              <w:rPr>
                <w:rFonts w:asciiTheme="majorHAnsi" w:eastAsia="Times New Roman" w:hAnsiTheme="majorHAnsi" w:cstheme="majorHAnsi"/>
                <w:lang w:val="uk-UA"/>
              </w:rPr>
              <w:t xml:space="preserve"> «</w:t>
            </w:r>
            <w:r w:rsidR="004C154A">
              <w:rPr>
                <w:rFonts w:asciiTheme="majorHAnsi" w:eastAsia="Times New Roman" w:hAnsiTheme="majorHAnsi" w:cstheme="majorHAnsi"/>
                <w:lang w:val="cs-CZ"/>
              </w:rPr>
              <w:t>M</w:t>
            </w:r>
            <w:r w:rsidR="004C154A">
              <w:rPr>
                <w:rFonts w:asciiTheme="majorHAnsi" w:eastAsia="Times New Roman" w:hAnsiTheme="majorHAnsi" w:cstheme="majorHAnsi"/>
                <w:lang w:val="uk-UA"/>
              </w:rPr>
              <w:t>ісія</w:t>
            </w:r>
            <w:r w:rsidR="004C154A">
              <w:rPr>
                <w:rFonts w:asciiTheme="majorHAnsi" w:eastAsia="Times New Roman" w:hAnsiTheme="majorHAnsi" w:cstheme="majorHAnsi"/>
                <w:lang w:val="cs-CZ"/>
              </w:rPr>
              <w:t xml:space="preserve"> </w:t>
            </w:r>
            <w:r w:rsidR="004C154A">
              <w:rPr>
                <w:rFonts w:asciiTheme="majorHAnsi" w:eastAsia="Times New Roman" w:hAnsiTheme="majorHAnsi" w:cstheme="majorHAnsi"/>
                <w:lang w:val="uk-UA"/>
              </w:rPr>
              <w:t>АРТЕМІДА</w:t>
            </w:r>
            <w:r w:rsidR="004C154A">
              <w:rPr>
                <w:rFonts w:asciiTheme="majorHAnsi" w:eastAsia="Times New Roman" w:hAnsiTheme="majorHAnsi" w:cstheme="majorHAnsi"/>
                <w:lang w:val="cs-CZ"/>
              </w:rPr>
              <w:t>»</w:t>
            </w:r>
          </w:p>
          <w:p w:rsidR="00B6665C" w:rsidRPr="001042D8" w:rsidRDefault="00B6665C" w:rsidP="003D3B52">
            <w:pPr>
              <w:pStyle w:val="Normln1"/>
              <w:rPr>
                <w:rFonts w:asciiTheme="majorHAnsi" w:hAnsiTheme="majorHAnsi" w:cstheme="majorHAnsi"/>
                <w:lang w:val="cs-CZ"/>
              </w:rPr>
            </w:pPr>
          </w:p>
          <w:p w:rsidR="00AB159B" w:rsidRPr="009A42E6" w:rsidRDefault="006C2C28" w:rsidP="006C2C28">
            <w:pPr>
              <w:pStyle w:val="Normln1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cs-CZ"/>
              </w:rPr>
            </w:pPr>
            <w:r w:rsidRPr="001042D8">
              <w:rPr>
                <w:rFonts w:asciiTheme="majorHAnsi" w:hAnsiTheme="majorHAnsi" w:cstheme="majorHAnsi"/>
                <w:lang w:val="cs-CZ"/>
              </w:rPr>
              <w:t>Jižní pól Měsíce je považován za nejpravděpodobnější místo pro stavbu stálé základny. Jaké tam panují pro dlouhodobější pobyt člověka podmínky?</w:t>
            </w:r>
          </w:p>
          <w:p w:rsidR="009A42E6" w:rsidRPr="001042D8" w:rsidRDefault="009A42E6" w:rsidP="006C2C28">
            <w:pPr>
              <w:pStyle w:val="Normln1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cs-CZ"/>
              </w:rPr>
            </w:pPr>
            <w:r w:rsidRPr="009A42E6">
              <w:rPr>
                <w:rFonts w:asciiTheme="majorHAnsi" w:hAnsiTheme="majorHAnsi" w:cstheme="majorHAnsi"/>
                <w:lang w:val="cs-CZ"/>
              </w:rPr>
              <w:t>Назвіть основні проблеми, які необхідно вирішити для більш тривалого перебування людини на Місяці.</w:t>
            </w:r>
          </w:p>
          <w:p w:rsidR="00AB159B" w:rsidRPr="001042D8" w:rsidRDefault="00AB159B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:rsidR="0040522D" w:rsidRPr="001042D8" w:rsidRDefault="0040522D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:rsidR="0040522D" w:rsidRDefault="0040522D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Pr="001042D8" w:rsidRDefault="001042D8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:rsidR="0040522D" w:rsidRPr="001042D8" w:rsidRDefault="0040522D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40522D" w:rsidRPr="00955716" w:rsidRDefault="00D30F54" w:rsidP="00BD2970">
            <w:pPr>
              <w:pStyle w:val="a8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42042A">
              <w:rPr>
                <w:rFonts w:asciiTheme="majorHAnsi" w:hAnsiTheme="majorHAnsi" w:cstheme="majorHAnsi"/>
              </w:rPr>
              <w:t>Pojmenujte hlavní problémy, které je nutné řešit pro dlouhodobější pobyt člověka na Měsíci.</w:t>
            </w:r>
          </w:p>
          <w:p w:rsidR="00955716" w:rsidRPr="00955716" w:rsidRDefault="00955716" w:rsidP="00955716">
            <w:pPr>
              <w:ind w:left="720"/>
              <w:rPr>
                <w:rFonts w:asciiTheme="majorHAnsi" w:hAnsiTheme="majorHAnsi" w:cstheme="majorHAnsi"/>
                <w:lang w:val="ru-RU"/>
              </w:rPr>
            </w:pPr>
            <w:r w:rsidRPr="00955716">
              <w:rPr>
                <w:rFonts w:asciiTheme="majorHAnsi" w:hAnsiTheme="majorHAnsi" w:cstheme="majorHAnsi"/>
                <w:lang w:val="ru-RU"/>
              </w:rPr>
              <w:t>• Назвіть основні проблеми, які необхідно вирішити для більш тривалого перебування людини на Місяці.</w:t>
            </w:r>
          </w:p>
          <w:p w:rsidR="0040522D" w:rsidRDefault="0040522D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40522D">
            <w:pPr>
              <w:rPr>
                <w:rFonts w:asciiTheme="majorHAnsi" w:hAnsiTheme="majorHAnsi" w:cstheme="majorHAnsi"/>
                <w:lang w:val="cs-CZ"/>
              </w:rPr>
            </w:pPr>
            <w:bookmarkStart w:id="11" w:name="_GoBack"/>
            <w:bookmarkEnd w:id="11"/>
          </w:p>
          <w:p w:rsidR="001042D8" w:rsidRDefault="001042D8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40522D">
            <w:pPr>
              <w:rPr>
                <w:ins w:id="12" w:author="Hana" w:date="2021-01-25T17:40:00Z"/>
                <w:rFonts w:asciiTheme="majorHAnsi" w:hAnsiTheme="majorHAnsi" w:cstheme="majorHAnsi"/>
                <w:lang w:val="cs-CZ"/>
              </w:rPr>
            </w:pPr>
          </w:p>
          <w:p w:rsidR="0042042A" w:rsidRDefault="0042042A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9A42E6">
            <w:pPr>
              <w:pStyle w:val="a8"/>
              <w:ind w:left="1080"/>
              <w:rPr>
                <w:rFonts w:asciiTheme="majorHAnsi" w:hAnsiTheme="majorHAnsi" w:cstheme="majorHAnsi"/>
                <w:lang w:val="uk-UA"/>
              </w:rPr>
            </w:pPr>
            <w:r w:rsidRPr="0042042A">
              <w:rPr>
                <w:rFonts w:asciiTheme="majorHAnsi" w:hAnsiTheme="majorHAnsi" w:cstheme="majorHAnsi"/>
              </w:rPr>
              <w:t xml:space="preserve">Jak vnímáte roli Elona </w:t>
            </w:r>
            <w:r w:rsidRPr="008C4141">
              <w:rPr>
                <w:rFonts w:asciiTheme="majorHAnsi" w:hAnsiTheme="majorHAnsi" w:cstheme="majorHAnsi"/>
              </w:rPr>
              <w:t>Muska? Jaké jsou j</w:t>
            </w:r>
            <w:r>
              <w:rPr>
                <w:rFonts w:asciiTheme="majorHAnsi" w:hAnsiTheme="majorHAnsi" w:cstheme="majorHAnsi"/>
              </w:rPr>
              <w:t>eho vize a v čem předstihl NASA</w:t>
            </w:r>
          </w:p>
          <w:p w:rsidR="009A42E6" w:rsidRPr="009A42E6" w:rsidRDefault="009A42E6" w:rsidP="009A42E6">
            <w:pPr>
              <w:pStyle w:val="a8"/>
              <w:ind w:left="1080"/>
              <w:rPr>
                <w:ins w:id="13" w:author="Hana" w:date="2021-01-25T17:40:00Z"/>
                <w:rFonts w:asciiTheme="majorHAnsi" w:hAnsiTheme="majorHAnsi" w:cstheme="majorHAnsi"/>
                <w:lang w:val="uk-UA"/>
              </w:rPr>
            </w:pPr>
            <w:r w:rsidRPr="009A42E6">
              <w:rPr>
                <w:rFonts w:asciiTheme="majorHAnsi" w:hAnsiTheme="majorHAnsi" w:cstheme="majorHAnsi"/>
                <w:lang w:val="uk-UA"/>
              </w:rPr>
              <w:t>Як ви сприймаєте роль Ілона Маска? Які його бачення і в чому він перевершив NASA?</w:t>
            </w:r>
          </w:p>
          <w:p w:rsidR="0042042A" w:rsidRDefault="0042042A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1042D8" w:rsidRDefault="001042D8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:rsidR="00DD42D2" w:rsidRPr="00D537A6" w:rsidRDefault="00BD2970" w:rsidP="00BD2970">
            <w:pPr>
              <w:pStyle w:val="a8"/>
              <w:numPr>
                <w:ilvl w:val="0"/>
                <w:numId w:val="21"/>
              </w:numPr>
              <w:tabs>
                <w:tab w:val="left" w:pos="8409"/>
              </w:tabs>
              <w:rPr>
                <w:rFonts w:asciiTheme="majorHAnsi" w:hAnsiTheme="majorHAnsi" w:cstheme="majorHAnsi"/>
              </w:rPr>
            </w:pPr>
            <w:r w:rsidRPr="0042042A">
              <w:rPr>
                <w:rFonts w:asciiTheme="majorHAnsi" w:hAnsiTheme="majorHAnsi" w:cstheme="majorHAnsi"/>
              </w:rPr>
              <w:t>Vysvětlete symboliku loga mise Artemis</w:t>
            </w:r>
            <w:r w:rsidRPr="008C4141">
              <w:rPr>
                <w:rFonts w:asciiTheme="majorHAnsi" w:hAnsiTheme="majorHAnsi" w:cstheme="majorHAnsi"/>
              </w:rPr>
              <w:t>.</w:t>
            </w:r>
          </w:p>
          <w:p w:rsidR="00D537A6" w:rsidRPr="008C4141" w:rsidRDefault="00D537A6" w:rsidP="00BD2970">
            <w:pPr>
              <w:pStyle w:val="a8"/>
              <w:numPr>
                <w:ilvl w:val="0"/>
                <w:numId w:val="21"/>
              </w:numPr>
              <w:tabs>
                <w:tab w:val="left" w:pos="8409"/>
              </w:tabs>
              <w:rPr>
                <w:rFonts w:asciiTheme="majorHAnsi" w:hAnsiTheme="majorHAnsi" w:cstheme="majorHAnsi"/>
              </w:rPr>
            </w:pPr>
            <w:r w:rsidRPr="00D537A6">
              <w:rPr>
                <w:rFonts w:asciiTheme="majorHAnsi" w:hAnsiTheme="majorHAnsi" w:cstheme="majorHAnsi"/>
              </w:rPr>
              <w:t>Поясніть с</w:t>
            </w:r>
            <w:r w:rsidR="00DD553D">
              <w:rPr>
                <w:rFonts w:asciiTheme="majorHAnsi" w:hAnsiTheme="majorHAnsi" w:cstheme="majorHAnsi"/>
              </w:rPr>
              <w:t>имволіку логотип</w:t>
            </w:r>
            <w:r w:rsidR="00DD553D">
              <w:rPr>
                <w:rFonts w:asciiTheme="majorHAnsi" w:hAnsiTheme="majorHAnsi" w:cstheme="majorHAnsi"/>
                <w:lang w:val="ru-RU"/>
              </w:rPr>
              <w:t>а</w:t>
            </w:r>
            <w:r w:rsidR="00931B0C">
              <w:rPr>
                <w:rFonts w:asciiTheme="majorHAnsi" w:hAnsiTheme="majorHAnsi" w:cstheme="majorHAnsi"/>
              </w:rPr>
              <w:t xml:space="preserve"> місії </w:t>
            </w:r>
            <w:r w:rsidR="00931B0C" w:rsidRPr="00931B0C">
              <w:rPr>
                <w:rFonts w:asciiTheme="majorHAnsi" w:hAnsiTheme="majorHAnsi" w:cstheme="majorHAnsi"/>
              </w:rPr>
              <w:t>«</w:t>
            </w:r>
            <w:r w:rsidR="00931B0C">
              <w:rPr>
                <w:rFonts w:asciiTheme="majorHAnsi" w:hAnsiTheme="majorHAnsi" w:cstheme="majorHAnsi"/>
              </w:rPr>
              <w:t>Артемід</w:t>
            </w:r>
            <w:r w:rsidR="00931B0C" w:rsidRPr="00931B0C">
              <w:rPr>
                <w:rFonts w:asciiTheme="majorHAnsi" w:hAnsiTheme="majorHAnsi" w:cstheme="majorHAnsi"/>
              </w:rPr>
              <w:t>а»</w:t>
            </w:r>
            <w:r w:rsidR="00931B0C">
              <w:rPr>
                <w:rFonts w:asciiTheme="majorHAnsi" w:hAnsiTheme="majorHAnsi" w:cstheme="majorHAnsi"/>
                <w:lang w:val="ru-RU"/>
              </w:rPr>
              <w:t>.</w:t>
            </w:r>
          </w:p>
          <w:p w:rsidR="00BD2970" w:rsidRPr="001042D8" w:rsidRDefault="00BD2970" w:rsidP="00BD2970">
            <w:pPr>
              <w:rPr>
                <w:rFonts w:asciiTheme="majorHAnsi" w:hAnsiTheme="majorHAnsi" w:cstheme="majorHAnsi"/>
                <w:lang w:val="cs-CZ"/>
              </w:rPr>
            </w:pPr>
          </w:p>
          <w:p w:rsidR="000875F0" w:rsidRPr="001042D8" w:rsidRDefault="001042D8" w:rsidP="00DD42D2">
            <w:pPr>
              <w:rPr>
                <w:rFonts w:asciiTheme="majorHAnsi" w:hAnsiTheme="majorHAnsi" w:cstheme="majorHAnsi"/>
                <w:lang w:val="cs-CZ"/>
              </w:rPr>
            </w:pPr>
            <w:r w:rsidRPr="00DB541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777038" cy="3361055"/>
                  <wp:effectExtent l="0" t="0" r="5080" b="0"/>
                  <wp:docPr id="5" name="Picture 5" descr="Macintosh HD:Users:Lidka:Downloads:7912-zpatky-na-mesic-mise-artem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idka:Downloads:7912-zpatky-na-mesic-mise-artem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9435" cy="336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59B" w:rsidRPr="001042D8" w:rsidRDefault="00AB159B" w:rsidP="00F108E3">
            <w:pPr>
              <w:pStyle w:val="Normln1"/>
              <w:rPr>
                <w:rFonts w:ascii="Calibri" w:eastAsia="Calibri" w:hAnsi="Calibri" w:cs="Calibri"/>
                <w:b/>
                <w:lang w:val="cs-CZ"/>
              </w:rPr>
            </w:pPr>
          </w:p>
        </w:tc>
      </w:tr>
    </w:tbl>
    <w:p w:rsidR="0000279B" w:rsidRPr="001042D8" w:rsidRDefault="0000279B">
      <w:pPr>
        <w:pStyle w:val="Normln1"/>
        <w:rPr>
          <w:rFonts w:ascii="Times New Roman" w:eastAsia="Calibri" w:hAnsi="Times New Roman" w:cs="Times New Roman"/>
          <w:lang w:val="cs-CZ"/>
        </w:rPr>
      </w:pPr>
    </w:p>
    <w:sectPr w:rsidR="0000279B" w:rsidRPr="001042D8" w:rsidSect="0000279B">
      <w:headerReference w:type="default" r:id="rId1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B21" w:rsidRDefault="007E1B21" w:rsidP="0000279B">
      <w:r>
        <w:separator/>
      </w:r>
    </w:p>
  </w:endnote>
  <w:endnote w:type="continuationSeparator" w:id="1">
    <w:p w:rsidR="007E1B21" w:rsidRDefault="007E1B21" w:rsidP="00002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B21" w:rsidRDefault="007E1B21" w:rsidP="0000279B">
      <w:r>
        <w:separator/>
      </w:r>
    </w:p>
  </w:footnote>
  <w:footnote w:type="continuationSeparator" w:id="1">
    <w:p w:rsidR="007E1B21" w:rsidRDefault="007E1B21" w:rsidP="00002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9B" w:rsidRDefault="00DE4083">
    <w:pPr>
      <w:pStyle w:val="Normln1"/>
      <w:rPr>
        <w:sz w:val="2"/>
        <w:szCs w:val="2"/>
      </w:rPr>
    </w:pPr>
    <w:r>
      <w:rPr>
        <w:noProof/>
        <w:lang w:val="ru-RU" w:eastAsia="ru-RU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7"/>
      <w:tblW w:w="9915" w:type="dxa"/>
      <w:tblInd w:w="-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7095"/>
      <w:gridCol w:w="2820"/>
    </w:tblGrid>
    <w:tr w:rsidR="0000279B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11F2F" w:rsidRDefault="00411F2F">
          <w:pPr>
            <w:pStyle w:val="Normln1"/>
            <w:rPr>
              <w:ins w:id="14" w:author="Hana" w:date="2021-01-25T16:21:00Z"/>
              <w:b/>
            </w:rPr>
          </w:pPr>
        </w:p>
        <w:p w:rsidR="001042D8" w:rsidRPr="009C45C3" w:rsidRDefault="001042D8">
          <w:pPr>
            <w:pStyle w:val="Normln1"/>
            <w:rPr>
              <w:rFonts w:ascii="Times New Roman" w:hAnsi="Times New Roman" w:cs="Times New Roman"/>
              <w:b/>
              <w:lang w:val="cs-CZ"/>
            </w:rPr>
          </w:pPr>
          <w:r w:rsidRPr="009C45C3">
            <w:rPr>
              <w:rFonts w:ascii="Times New Roman" w:hAnsi="Times New Roman" w:cs="Times New Roman"/>
              <w:b/>
              <w:lang w:val="cs-CZ"/>
            </w:rPr>
            <w:t>Zpátky na Měsíc</w:t>
          </w:r>
        </w:p>
        <w:p w:rsidR="0000279B" w:rsidRDefault="00DE4083">
          <w:pPr>
            <w:pStyle w:val="Normln1"/>
            <w:rPr>
              <w:color w:val="666666"/>
              <w:sz w:val="20"/>
              <w:szCs w:val="20"/>
            </w:rPr>
          </w:pPr>
          <w:r w:rsidRPr="009C45C3">
            <w:rPr>
              <w:color w:val="666666"/>
              <w:sz w:val="20"/>
              <w:szCs w:val="20"/>
              <w:lang w:val="cs-CZ"/>
            </w:rPr>
            <w:t>Pracovní list k samostatné práci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11F2F" w:rsidRDefault="00411F2F">
          <w:pPr>
            <w:pStyle w:val="Normln1"/>
            <w:jc w:val="right"/>
            <w:rPr>
              <w:ins w:id="15" w:author="Hana" w:date="2021-01-25T16:21:00Z"/>
            </w:rPr>
          </w:pPr>
        </w:p>
        <w:p w:rsidR="0000279B" w:rsidRDefault="00DE4083">
          <w:pPr>
            <w:pStyle w:val="Normln1"/>
            <w:jc w:val="right"/>
          </w:pPr>
          <w:r w:rsidRPr="009C45C3">
            <w:rPr>
              <w:lang w:val="cs-CZ"/>
            </w:rPr>
            <w:t>Jméno žáka</w:t>
          </w:r>
          <w:r>
            <w:t>:</w:t>
          </w:r>
        </w:p>
      </w:tc>
    </w:tr>
  </w:tbl>
  <w:p w:rsidR="0000279B" w:rsidRDefault="00DE4083">
    <w:pPr>
      <w:pStyle w:val="Normln1"/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ru-RU" w:eastAsia="ru-RU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12E"/>
    <w:multiLevelType w:val="hybridMultilevel"/>
    <w:tmpl w:val="9B720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81D81"/>
    <w:multiLevelType w:val="hybridMultilevel"/>
    <w:tmpl w:val="F690AC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24BE7"/>
    <w:multiLevelType w:val="hybridMultilevel"/>
    <w:tmpl w:val="6706D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0709"/>
    <w:multiLevelType w:val="hybridMultilevel"/>
    <w:tmpl w:val="FA984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45F9A"/>
    <w:multiLevelType w:val="hybridMultilevel"/>
    <w:tmpl w:val="A8820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68AF"/>
    <w:multiLevelType w:val="hybridMultilevel"/>
    <w:tmpl w:val="95E86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06900"/>
    <w:multiLevelType w:val="hybridMultilevel"/>
    <w:tmpl w:val="878EB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95321"/>
    <w:multiLevelType w:val="hybridMultilevel"/>
    <w:tmpl w:val="BC8A84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461DA9"/>
    <w:multiLevelType w:val="hybridMultilevel"/>
    <w:tmpl w:val="2864EFF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0462585"/>
    <w:multiLevelType w:val="hybridMultilevel"/>
    <w:tmpl w:val="4D44B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E7659"/>
    <w:multiLevelType w:val="hybridMultilevel"/>
    <w:tmpl w:val="162A9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83DB6"/>
    <w:multiLevelType w:val="hybridMultilevel"/>
    <w:tmpl w:val="D5C2F3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007786"/>
    <w:multiLevelType w:val="hybridMultilevel"/>
    <w:tmpl w:val="36D26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1347F"/>
    <w:multiLevelType w:val="hybridMultilevel"/>
    <w:tmpl w:val="41328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B3ED9"/>
    <w:multiLevelType w:val="hybridMultilevel"/>
    <w:tmpl w:val="773243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912B28"/>
    <w:multiLevelType w:val="hybridMultilevel"/>
    <w:tmpl w:val="D7A677B6"/>
    <w:lvl w:ilvl="0" w:tplc="05E8FA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3507F1"/>
    <w:multiLevelType w:val="hybridMultilevel"/>
    <w:tmpl w:val="C43CC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32EC3"/>
    <w:multiLevelType w:val="hybridMultilevel"/>
    <w:tmpl w:val="30DE1F7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FBF4F39"/>
    <w:multiLevelType w:val="hybridMultilevel"/>
    <w:tmpl w:val="E7401B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0E71AF"/>
    <w:multiLevelType w:val="hybridMultilevel"/>
    <w:tmpl w:val="156E6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B71DD"/>
    <w:multiLevelType w:val="hybridMultilevel"/>
    <w:tmpl w:val="CA3E56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2"/>
  </w:num>
  <w:num w:numId="5">
    <w:abstractNumId w:val="7"/>
  </w:num>
  <w:num w:numId="6">
    <w:abstractNumId w:val="17"/>
  </w:num>
  <w:num w:numId="7">
    <w:abstractNumId w:val="12"/>
  </w:num>
  <w:num w:numId="8">
    <w:abstractNumId w:val="6"/>
  </w:num>
  <w:num w:numId="9">
    <w:abstractNumId w:val="14"/>
  </w:num>
  <w:num w:numId="10">
    <w:abstractNumId w:val="18"/>
  </w:num>
  <w:num w:numId="11">
    <w:abstractNumId w:val="3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9"/>
  </w:num>
  <w:num w:numId="17">
    <w:abstractNumId w:val="8"/>
  </w:num>
  <w:num w:numId="18">
    <w:abstractNumId w:val="4"/>
  </w:num>
  <w:num w:numId="19">
    <w:abstractNumId w:val="13"/>
  </w:num>
  <w:num w:numId="20">
    <w:abstractNumId w:val="19"/>
  </w:num>
  <w:num w:numId="2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a">
    <w15:presenceInfo w15:providerId="None" w15:userId="Ha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0279B"/>
    <w:rsid w:val="0000279B"/>
    <w:rsid w:val="000143A7"/>
    <w:rsid w:val="00027FB5"/>
    <w:rsid w:val="0003335D"/>
    <w:rsid w:val="00052B11"/>
    <w:rsid w:val="00062C46"/>
    <w:rsid w:val="00083F8F"/>
    <w:rsid w:val="000875F0"/>
    <w:rsid w:val="000B668C"/>
    <w:rsid w:val="000D684F"/>
    <w:rsid w:val="000F010C"/>
    <w:rsid w:val="001042D8"/>
    <w:rsid w:val="001440E1"/>
    <w:rsid w:val="001663D5"/>
    <w:rsid w:val="0016652C"/>
    <w:rsid w:val="00167165"/>
    <w:rsid w:val="00171B08"/>
    <w:rsid w:val="00181983"/>
    <w:rsid w:val="001A0E01"/>
    <w:rsid w:val="001B3F55"/>
    <w:rsid w:val="001B60D0"/>
    <w:rsid w:val="001C0456"/>
    <w:rsid w:val="001E3096"/>
    <w:rsid w:val="001E7F84"/>
    <w:rsid w:val="001F2BE9"/>
    <w:rsid w:val="00202499"/>
    <w:rsid w:val="00206703"/>
    <w:rsid w:val="00223624"/>
    <w:rsid w:val="0026787B"/>
    <w:rsid w:val="002A64F5"/>
    <w:rsid w:val="003343D2"/>
    <w:rsid w:val="003B4F2D"/>
    <w:rsid w:val="003C0FB4"/>
    <w:rsid w:val="003D3B52"/>
    <w:rsid w:val="003E1EB6"/>
    <w:rsid w:val="003F4211"/>
    <w:rsid w:val="0040522D"/>
    <w:rsid w:val="00410B6F"/>
    <w:rsid w:val="00411F2F"/>
    <w:rsid w:val="00416CA2"/>
    <w:rsid w:val="0042042A"/>
    <w:rsid w:val="0042688A"/>
    <w:rsid w:val="0043693C"/>
    <w:rsid w:val="004409E0"/>
    <w:rsid w:val="004A3C9D"/>
    <w:rsid w:val="004B5338"/>
    <w:rsid w:val="004C154A"/>
    <w:rsid w:val="004D3B12"/>
    <w:rsid w:val="004E62C5"/>
    <w:rsid w:val="004F1A04"/>
    <w:rsid w:val="0052074C"/>
    <w:rsid w:val="0052698D"/>
    <w:rsid w:val="00535808"/>
    <w:rsid w:val="00570B73"/>
    <w:rsid w:val="00575677"/>
    <w:rsid w:val="00585647"/>
    <w:rsid w:val="005F0825"/>
    <w:rsid w:val="0061240C"/>
    <w:rsid w:val="00661F24"/>
    <w:rsid w:val="006A2C7A"/>
    <w:rsid w:val="006B22A0"/>
    <w:rsid w:val="006C2C28"/>
    <w:rsid w:val="006D216C"/>
    <w:rsid w:val="006D3592"/>
    <w:rsid w:val="006F1478"/>
    <w:rsid w:val="00711DFC"/>
    <w:rsid w:val="00713BB1"/>
    <w:rsid w:val="00733925"/>
    <w:rsid w:val="00743A54"/>
    <w:rsid w:val="00744E40"/>
    <w:rsid w:val="007501C0"/>
    <w:rsid w:val="00786033"/>
    <w:rsid w:val="007A37B1"/>
    <w:rsid w:val="007C5099"/>
    <w:rsid w:val="007D3F33"/>
    <w:rsid w:val="007E1B21"/>
    <w:rsid w:val="007F1C56"/>
    <w:rsid w:val="00811B90"/>
    <w:rsid w:val="0082253B"/>
    <w:rsid w:val="00843305"/>
    <w:rsid w:val="00860945"/>
    <w:rsid w:val="0087037D"/>
    <w:rsid w:val="00874003"/>
    <w:rsid w:val="008C4141"/>
    <w:rsid w:val="008D2D16"/>
    <w:rsid w:val="008E7BA2"/>
    <w:rsid w:val="008E7BDF"/>
    <w:rsid w:val="008F4963"/>
    <w:rsid w:val="0090492A"/>
    <w:rsid w:val="00927BD0"/>
    <w:rsid w:val="00931B0C"/>
    <w:rsid w:val="00943C21"/>
    <w:rsid w:val="00955716"/>
    <w:rsid w:val="00964F1B"/>
    <w:rsid w:val="009677D4"/>
    <w:rsid w:val="009A0EDF"/>
    <w:rsid w:val="009A2248"/>
    <w:rsid w:val="009A42E6"/>
    <w:rsid w:val="009A496F"/>
    <w:rsid w:val="009C45C3"/>
    <w:rsid w:val="009D4EF6"/>
    <w:rsid w:val="009D7DF1"/>
    <w:rsid w:val="00A120AC"/>
    <w:rsid w:val="00A12685"/>
    <w:rsid w:val="00A44A3D"/>
    <w:rsid w:val="00A500C7"/>
    <w:rsid w:val="00A6231C"/>
    <w:rsid w:val="00A7127C"/>
    <w:rsid w:val="00A93D69"/>
    <w:rsid w:val="00AB159B"/>
    <w:rsid w:val="00AB2220"/>
    <w:rsid w:val="00AC6B9F"/>
    <w:rsid w:val="00B252E7"/>
    <w:rsid w:val="00B258AB"/>
    <w:rsid w:val="00B422F3"/>
    <w:rsid w:val="00B46346"/>
    <w:rsid w:val="00B65FEA"/>
    <w:rsid w:val="00B6665C"/>
    <w:rsid w:val="00B76857"/>
    <w:rsid w:val="00B96A39"/>
    <w:rsid w:val="00BA35D1"/>
    <w:rsid w:val="00BC3EE4"/>
    <w:rsid w:val="00BD2970"/>
    <w:rsid w:val="00BD4287"/>
    <w:rsid w:val="00BF1ACD"/>
    <w:rsid w:val="00C50111"/>
    <w:rsid w:val="00C678DF"/>
    <w:rsid w:val="00CB389A"/>
    <w:rsid w:val="00D30F54"/>
    <w:rsid w:val="00D35C78"/>
    <w:rsid w:val="00D537A6"/>
    <w:rsid w:val="00D73D16"/>
    <w:rsid w:val="00DD42D2"/>
    <w:rsid w:val="00DD553D"/>
    <w:rsid w:val="00DE4083"/>
    <w:rsid w:val="00DF57BB"/>
    <w:rsid w:val="00E04C1E"/>
    <w:rsid w:val="00E51635"/>
    <w:rsid w:val="00E5210D"/>
    <w:rsid w:val="00F108E3"/>
    <w:rsid w:val="00F12F92"/>
    <w:rsid w:val="00F36D45"/>
    <w:rsid w:val="00F4735D"/>
    <w:rsid w:val="00F509AC"/>
    <w:rsid w:val="00F5135F"/>
    <w:rsid w:val="00F960A8"/>
    <w:rsid w:val="00FA6838"/>
    <w:rsid w:val="00FC1DC5"/>
    <w:rsid w:val="00FD1BE9"/>
    <w:rsid w:val="00FE1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46"/>
  </w:style>
  <w:style w:type="paragraph" w:styleId="1">
    <w:name w:val="heading 1"/>
    <w:basedOn w:val="Normln1"/>
    <w:next w:val="Normln1"/>
    <w:rsid w:val="0000279B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2">
    <w:name w:val="heading 2"/>
    <w:basedOn w:val="Normln1"/>
    <w:next w:val="Normln1"/>
    <w:rsid w:val="0000279B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3">
    <w:name w:val="heading 3"/>
    <w:basedOn w:val="Normln1"/>
    <w:next w:val="Normln1"/>
    <w:rsid w:val="0000279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ln1"/>
    <w:next w:val="Normln1"/>
    <w:rsid w:val="0000279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ln1"/>
    <w:next w:val="Normln1"/>
    <w:rsid w:val="0000279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ln1"/>
    <w:next w:val="Normln1"/>
    <w:rsid w:val="0000279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ln1">
    <w:name w:val="Normální1"/>
    <w:rsid w:val="0000279B"/>
  </w:style>
  <w:style w:type="table" w:customStyle="1" w:styleId="TableNormal1">
    <w:name w:val="Table Normal1"/>
    <w:rsid w:val="000027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ln1"/>
    <w:next w:val="Normln1"/>
    <w:rsid w:val="0000279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ln1"/>
    <w:next w:val="Normln1"/>
    <w:rsid w:val="0000279B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1"/>
    <w:rsid w:val="0000279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00279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00279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7C50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cs-CZ"/>
    </w:rPr>
  </w:style>
  <w:style w:type="paragraph" w:styleId="a9">
    <w:name w:val="Balloon Text"/>
    <w:basedOn w:val="a"/>
    <w:link w:val="aa"/>
    <w:uiPriority w:val="99"/>
    <w:semiHidden/>
    <w:unhideWhenUsed/>
    <w:rsid w:val="007A37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7B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04C1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11F2F"/>
    <w:pPr>
      <w:tabs>
        <w:tab w:val="center" w:pos="4536"/>
        <w:tab w:val="right" w:pos="9072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1F2F"/>
  </w:style>
  <w:style w:type="paragraph" w:styleId="ae">
    <w:name w:val="footer"/>
    <w:basedOn w:val="a"/>
    <w:link w:val="af"/>
    <w:uiPriority w:val="99"/>
    <w:unhideWhenUsed/>
    <w:rsid w:val="00411F2F"/>
    <w:pPr>
      <w:tabs>
        <w:tab w:val="center" w:pos="4536"/>
        <w:tab w:val="right" w:pos="9072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1F2F"/>
  </w:style>
  <w:style w:type="character" w:styleId="af0">
    <w:name w:val="Emphasis"/>
    <w:basedOn w:val="a0"/>
    <w:uiPriority w:val="20"/>
    <w:qFormat/>
    <w:rsid w:val="00A1268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46"/>
  </w:style>
  <w:style w:type="paragraph" w:styleId="Heading1">
    <w:name w:val="heading 1"/>
    <w:basedOn w:val="Normln1"/>
    <w:next w:val="Normln1"/>
    <w:rsid w:val="0000279B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ln1"/>
    <w:next w:val="Normln1"/>
    <w:rsid w:val="0000279B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ln1"/>
    <w:next w:val="Normln1"/>
    <w:rsid w:val="0000279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ln1"/>
    <w:next w:val="Normln1"/>
    <w:rsid w:val="0000279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ln1"/>
    <w:next w:val="Normln1"/>
    <w:rsid w:val="0000279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ln1"/>
    <w:next w:val="Normln1"/>
    <w:rsid w:val="0000279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  <w:rsid w:val="0000279B"/>
  </w:style>
  <w:style w:type="table" w:customStyle="1" w:styleId="TableNormal1">
    <w:name w:val="Table Normal1"/>
    <w:rsid w:val="000027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1"/>
    <w:next w:val="Normln1"/>
    <w:rsid w:val="0000279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ln1"/>
    <w:next w:val="Normln1"/>
    <w:rsid w:val="0000279B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rsid w:val="0000279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00279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00279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C50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4C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F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F2F"/>
  </w:style>
  <w:style w:type="paragraph" w:styleId="Footer">
    <w:name w:val="footer"/>
    <w:basedOn w:val="Normal"/>
    <w:link w:val="FooterChar"/>
    <w:uiPriority w:val="99"/>
    <w:unhideWhenUsed/>
    <w:rsid w:val="00411F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7904-zpatky-na-mesic-technika-pro-cesty-na-mesic" TargetMode="External"/><Relationship Id="rId13" Type="http://schemas.openxmlformats.org/officeDocument/2006/relationships/hyperlink" Target="https://edu.ceskatelevize.cz/video/7904-zpatky-na-mesic-technika-pro-cesty-na-mesic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u.ceskatelevize.cz/video/7903-zpatky-na-mesic-plany-a-vize" TargetMode="External"/><Relationship Id="rId12" Type="http://schemas.openxmlformats.org/officeDocument/2006/relationships/hyperlink" Target="https://edu.ceskatelevize.cz/video/7903-zpatky-na-mesic-plany-a-vize" TargetMode="External"/><Relationship Id="rId17" Type="http://schemas.openxmlformats.org/officeDocument/2006/relationships/hyperlink" Target="https://edu.ceskatelevize.cz/video/7912-zpatky-na-mesic-mise-artem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ceskatelevize.cz/video/7911-zpatky-na-mesic-kdy-a-za-jakych-podmine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7912-zpatky-na-mesic-mise-artemi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.ceskatelevize.cz/video/7911-zpatky-na-mesic-kdy-a-za-jakych-podminek" TargetMode="External"/><Relationship Id="rId23" Type="http://schemas.microsoft.com/office/2011/relationships/people" Target="people.xml"/><Relationship Id="rId10" Type="http://schemas.openxmlformats.org/officeDocument/2006/relationships/hyperlink" Target="https://edu.ceskatelevize.cz/video/7911-zpatky-na-mesic-kdy-a-za-jakych-podmine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7910-zpatky-na-mesic-mezinarodni-spoluprace" TargetMode="External"/><Relationship Id="rId14" Type="http://schemas.openxmlformats.org/officeDocument/2006/relationships/hyperlink" Target="https://edu.ceskatelevize.cz/video/7910-zpatky-na-mesic-mezinarodni-spoluprace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846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NoNeedToBeOrganized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Lena</cp:lastModifiedBy>
  <cp:revision>53</cp:revision>
  <dcterms:created xsi:type="dcterms:W3CDTF">2021-01-28T07:40:00Z</dcterms:created>
  <dcterms:modified xsi:type="dcterms:W3CDTF">2022-09-30T08:38:00Z</dcterms:modified>
</cp:coreProperties>
</file>