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56CB4" w14:textId="6D96D693" w:rsidR="001649D8" w:rsidRPr="00190CAC" w:rsidRDefault="004F65B5">
      <w:pPr>
        <w:pStyle w:val="Heading1"/>
        <w:rPr>
          <w:rFonts w:ascii="Source Sans Pro" w:eastAsia="Source Sans Pro" w:hAnsi="Source Sans Pro" w:cs="Source Sans Pro"/>
          <w:b/>
          <w:lang w:val="cs-CZ"/>
        </w:rPr>
      </w:pPr>
      <w:bookmarkStart w:id="0" w:name="_GoBack"/>
      <w:bookmarkEnd w:id="0"/>
      <w:r w:rsidRPr="00190CAC">
        <w:rPr>
          <w:rFonts w:ascii="Source Sans Pro" w:eastAsia="Source Sans Pro" w:hAnsi="Source Sans Pro" w:cs="Source Sans Pro"/>
          <w:b/>
          <w:lang w:val="cs-CZ"/>
        </w:rPr>
        <w:t>Karel IV.</w:t>
      </w:r>
      <w:r w:rsidR="008A6C44">
        <w:rPr>
          <w:rFonts w:ascii="Source Sans Pro" w:eastAsia="Source Sans Pro" w:hAnsi="Source Sans Pro" w:cs="Source Sans Pro"/>
          <w:b/>
          <w:lang w:val="cs-CZ"/>
        </w:rPr>
        <w:t xml:space="preserve"> – korunovační klenoty</w:t>
      </w:r>
    </w:p>
    <w:p w14:paraId="1BA812E7" w14:textId="77777777" w:rsidR="001649D8" w:rsidRPr="00190CAC" w:rsidRDefault="001649D8">
      <w:pPr>
        <w:rPr>
          <w:lang w:val="cs-CZ"/>
        </w:rPr>
      </w:pPr>
    </w:p>
    <w:p w14:paraId="19E9F5C5" w14:textId="79C1532D" w:rsidR="001649D8" w:rsidRPr="00190CAC" w:rsidRDefault="008A6C44">
      <w:pPr>
        <w:rPr>
          <w:lang w:val="cs-CZ"/>
        </w:rPr>
      </w:pPr>
      <w:r w:rsidRPr="00F846A8">
        <w:rPr>
          <w:lang w:val="cs-CZ"/>
        </w:rPr>
        <w:t>Karel IV. je považován nejen za nejvýznamnějšího českého panovníka, ale podle jedné ankety dokonce za největšího Čecha vůbec. České země pod jeho vedením vzkvétaly nejen hospodářsky a kulturně</w:t>
      </w:r>
      <w:r>
        <w:rPr>
          <w:lang w:val="cs-CZ"/>
        </w:rPr>
        <w:t xml:space="preserve">. Pro svoji korunovaci a pro korunovaci svých nástupců sepsal nejen korunovační řád, ale dal zhotovit i </w:t>
      </w:r>
      <w:r w:rsidR="00CB74BE">
        <w:rPr>
          <w:lang w:val="cs-CZ"/>
        </w:rPr>
        <w:t>svatováclavskou korunu.</w:t>
      </w:r>
    </w:p>
    <w:p w14:paraId="3F8655D7" w14:textId="77777777" w:rsidR="001649D8" w:rsidRPr="00190CAC" w:rsidRDefault="001649D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649D8" w:rsidRPr="00190CAC" w14:paraId="683C3C93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97F9B1" w14:textId="5FF3C834" w:rsidR="001649D8" w:rsidRPr="00190CAC" w:rsidRDefault="004F65B5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CB74BE" w:rsidRPr="00CB74BE">
                <w:rPr>
                  <w:rStyle w:val="Hyperlink"/>
                </w:rPr>
                <w:t>Svatováclavská</w:t>
              </w:r>
              <w:proofErr w:type="spellEnd"/>
              <w:r w:rsidR="00CB74BE" w:rsidRPr="00CB74BE">
                <w:rPr>
                  <w:rStyle w:val="Hyperlink"/>
                </w:rPr>
                <w:t xml:space="preserve"> koruna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52B3F3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CE310B" w14:textId="77777777" w:rsidR="001649D8" w:rsidRPr="00190CAC" w:rsidRDefault="001649D8">
            <w:pPr>
              <w:rPr>
                <w:lang w:val="cs-CZ"/>
              </w:rPr>
            </w:pPr>
          </w:p>
        </w:tc>
      </w:tr>
      <w:tr w:rsidR="001649D8" w:rsidRPr="00190CAC" w14:paraId="73E29455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9ECBB7A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E11CA0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C13EFC8" w14:textId="77777777"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14:paraId="44B946C6" w14:textId="77777777" w:rsidTr="00190CAC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61886C" w14:textId="6802B9B5" w:rsidR="00190CAC" w:rsidRPr="00190CAC" w:rsidRDefault="00190CAC" w:rsidP="00190CAC">
            <w:pPr>
              <w:rPr>
                <w:b/>
                <w:lang w:val="cs-CZ"/>
              </w:rPr>
            </w:pPr>
            <w:r w:rsidRPr="00190CAC">
              <w:rPr>
                <w:b/>
                <w:lang w:val="cs-CZ"/>
              </w:rPr>
              <w:t xml:space="preserve">1 </w:t>
            </w:r>
            <w:r w:rsidR="001A5973">
              <w:rPr>
                <w:lang w:val="cs-CZ"/>
              </w:rPr>
              <w:t>Napište, čím se inspiroval Karel IV. při sepsání korunovačního řádu českých králů.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BB87B3" w14:textId="77777777"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351D085" w14:textId="77777777"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90CAC" w:rsidRPr="00190CAC" w14:paraId="255A31C0" w14:textId="77777777" w:rsidTr="001A5973">
        <w:trPr>
          <w:trHeight w:val="301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DCE636" w14:textId="56BDA3D6" w:rsidR="00CB74BE" w:rsidRPr="001A5973" w:rsidRDefault="00190CAC" w:rsidP="001A5973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2 </w:t>
            </w:r>
            <w:r w:rsidR="005728AA">
              <w:rPr>
                <w:lang w:val="cs-CZ"/>
              </w:rPr>
              <w:t>Od koho</w:t>
            </w:r>
            <w:r w:rsidR="001A5973">
              <w:rPr>
                <w:lang w:val="cs-CZ"/>
              </w:rPr>
              <w:t xml:space="preserve"> přijímal český král korunu? Kdo tento úřad zastával při Karlově korunovaci?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7855A6" w14:textId="77777777" w:rsidR="00190CAC" w:rsidRPr="00190CAC" w:rsidRDefault="00190CAC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7A8558" w14:textId="77777777" w:rsidR="00190CAC" w:rsidRPr="00190CAC" w:rsidRDefault="00190C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1649D8" w:rsidRPr="00190CAC" w14:paraId="72B4B47B" w14:textId="77777777" w:rsidTr="00190CAC">
        <w:trPr>
          <w:trHeight w:val="2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334FBF" w14:textId="44433769" w:rsidR="001649D8" w:rsidRPr="00190CAC" w:rsidRDefault="004F65B5" w:rsidP="00190CAC">
            <w:pPr>
              <w:rPr>
                <w:lang w:val="cs-CZ"/>
              </w:rPr>
            </w:pPr>
            <w:r w:rsidRPr="00190CAC">
              <w:rPr>
                <w:b/>
                <w:lang w:val="cs-CZ"/>
              </w:rPr>
              <w:t xml:space="preserve">3 </w:t>
            </w:r>
            <w:r w:rsidR="001A5973">
              <w:rPr>
                <w:lang w:val="cs-CZ"/>
              </w:rPr>
              <w:t xml:space="preserve">Zjistěte, kde měla být </w:t>
            </w:r>
            <w:r w:rsidR="005728AA">
              <w:rPr>
                <w:lang w:val="cs-CZ"/>
              </w:rPr>
              <w:t xml:space="preserve">z rozhodnutí Karla IV. </w:t>
            </w:r>
            <w:r w:rsidR="001A5973">
              <w:rPr>
                <w:lang w:val="cs-CZ"/>
              </w:rPr>
              <w:t>uložena koruna</w:t>
            </w:r>
            <w:ins w:id="1" w:author="František Brož" w:date="2021-05-03T11:25:00Z">
              <w:r w:rsidR="005728AA">
                <w:rPr>
                  <w:lang w:val="cs-CZ"/>
                </w:rPr>
                <w:t>.</w:t>
              </w:r>
            </w:ins>
            <w:r w:rsidR="001A5973">
              <w:rPr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870052" w14:textId="77777777" w:rsidR="001649D8" w:rsidRPr="00190CAC" w:rsidRDefault="001649D8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240A87" w14:textId="77777777" w:rsidR="001649D8" w:rsidRPr="00190CAC" w:rsidRDefault="001649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197CD1EA" w14:textId="77777777" w:rsidR="001649D8" w:rsidRPr="00190CAC" w:rsidRDefault="004F65B5">
      <w:pPr>
        <w:rPr>
          <w:lang w:val="cs-CZ"/>
        </w:rPr>
      </w:pPr>
      <w:r w:rsidRPr="00190CAC">
        <w:rPr>
          <w:lang w:val="cs-CZ"/>
        </w:rPr>
        <w:br w:type="page"/>
      </w:r>
    </w:p>
    <w:p w14:paraId="648DC1F7" w14:textId="77777777" w:rsidR="001649D8" w:rsidRPr="00190CAC" w:rsidRDefault="001649D8">
      <w:pPr>
        <w:rPr>
          <w:lang w:val="cs-CZ"/>
        </w:rPr>
      </w:pPr>
    </w:p>
    <w:tbl>
      <w:tblPr>
        <w:tblStyle w:val="a0"/>
        <w:tblW w:w="1093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935"/>
      </w:tblGrid>
      <w:tr w:rsidR="00F77EE6" w:rsidRPr="00190CAC" w14:paraId="6ADCCB5D" w14:textId="77777777" w:rsidTr="00A26E5D">
        <w:trPr>
          <w:trHeight w:val="5035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EF8BEE" w14:textId="296410F8" w:rsidR="00F77EE6" w:rsidRDefault="001A5973" w:rsidP="00F77EE6">
            <w:pPr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F77EE6" w:rsidRPr="00190CAC">
              <w:rPr>
                <w:b/>
                <w:lang w:val="cs-CZ"/>
              </w:rPr>
              <w:t xml:space="preserve"> </w:t>
            </w:r>
            <w:r>
              <w:rPr>
                <w:lang w:val="cs-CZ"/>
              </w:rPr>
              <w:t xml:space="preserve">Dnes je koruna českých králů uložena v Korunní komoře </w:t>
            </w:r>
            <w:r w:rsidR="009E1F89">
              <w:rPr>
                <w:lang w:val="cs-CZ"/>
              </w:rPr>
              <w:t xml:space="preserve">nad kaplí sv. Václava. K ní vede točité schodiště za dveřmi se sedmi zámky. </w:t>
            </w:r>
            <w:r w:rsidR="005728AA">
              <w:rPr>
                <w:lang w:val="cs-CZ"/>
              </w:rPr>
              <w:t xml:space="preserve">Vyberte </w:t>
            </w:r>
            <w:r w:rsidR="009E1F89">
              <w:rPr>
                <w:lang w:val="cs-CZ"/>
              </w:rPr>
              <w:t>z následujících možností držitele sedmi klíčů ke korunovačním klenotům</w:t>
            </w:r>
            <w:r w:rsidR="007A4112">
              <w:rPr>
                <w:lang w:val="cs-CZ"/>
              </w:rPr>
              <w:t>.</w:t>
            </w:r>
          </w:p>
          <w:p w14:paraId="049894E7" w14:textId="77777777" w:rsidR="009E1F89" w:rsidRDefault="009E1F89" w:rsidP="00F77EE6">
            <w:pPr>
              <w:rPr>
                <w:lang w:val="cs-CZ"/>
              </w:rPr>
            </w:pPr>
          </w:p>
          <w:p w14:paraId="09F5CAC3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STAROSTA PRAHY 1</w:t>
            </w:r>
          </w:p>
          <w:p w14:paraId="3E74472A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PRIMÁTOR HLAVNÍHO MĚSTA PRAHY</w:t>
            </w:r>
          </w:p>
          <w:p w14:paraId="7C44D06F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PREZIDENT REPUBLIKY</w:t>
            </w:r>
          </w:p>
          <w:p w14:paraId="41ACB7AD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MINISTR VNITRA</w:t>
            </w:r>
          </w:p>
          <w:p w14:paraId="3E25C4E3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PŘEDSEDA VLÁDY</w:t>
            </w:r>
          </w:p>
          <w:p w14:paraId="3A614E63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PŘEDSEDA ÚSTAVNÍHO SOUDU</w:t>
            </w:r>
          </w:p>
          <w:p w14:paraId="020A5744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ARCIBISKUP PRAŽSKÝ</w:t>
            </w:r>
          </w:p>
          <w:p w14:paraId="454771A9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PŘEDSEDA SENÁTU</w:t>
            </w:r>
          </w:p>
          <w:p w14:paraId="02473C4A" w14:textId="56991DF5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PROBOŠT METROPOLITNÍ KAPITULY U SVATÉHO VÍTA</w:t>
            </w:r>
          </w:p>
          <w:p w14:paraId="398090C4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ABATYŠE JIŘSKÉHO KLÁŠTERA</w:t>
            </w:r>
          </w:p>
          <w:p w14:paraId="1FA549BD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PŘEDSEDA POSLANECKÉ SNĚMOVNY</w:t>
            </w:r>
          </w:p>
          <w:p w14:paraId="7E8D88EC" w14:textId="77777777" w:rsidR="009E1F89" w:rsidRDefault="009E1F89" w:rsidP="009E1F8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MINISTR KULTURY</w:t>
            </w:r>
          </w:p>
          <w:p w14:paraId="5909DFD5" w14:textId="138F611E" w:rsidR="009E1F89" w:rsidRPr="00A26E5D" w:rsidRDefault="009E1F89" w:rsidP="009E1F89">
            <w:pPr>
              <w:spacing w:line="360" w:lineRule="auto"/>
              <w:jc w:val="both"/>
              <w:rPr>
                <w:lang w:val="cs-CZ"/>
              </w:rPr>
            </w:pPr>
            <w:r>
              <w:rPr>
                <w:rFonts w:ascii="Verdana" w:hAnsi="Verdana"/>
                <w:sz w:val="18"/>
                <w:szCs w:val="18"/>
              </w:rPr>
              <w:t>KANCLÉŘ PREZIDENTA REPUBLIKY</w:t>
            </w:r>
          </w:p>
        </w:tc>
      </w:tr>
      <w:tr w:rsidR="001649D8" w:rsidRPr="00190CAC" w14:paraId="19960D36" w14:textId="77777777" w:rsidTr="000F754F">
        <w:trPr>
          <w:trHeight w:val="3024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547840" w14:textId="7EEBBA01" w:rsidR="001649D8" w:rsidRPr="00190CAC" w:rsidRDefault="000F754F" w:rsidP="00B52255">
            <w:pPr>
              <w:rPr>
                <w:lang w:val="cs-CZ"/>
              </w:rPr>
            </w:pPr>
            <w:r>
              <w:rPr>
                <w:b/>
                <w:lang w:val="cs-CZ"/>
              </w:rPr>
              <w:t>5</w:t>
            </w:r>
            <w:r w:rsidR="004F65B5" w:rsidRPr="00190CAC">
              <w:rPr>
                <w:b/>
                <w:lang w:val="cs-CZ"/>
              </w:rPr>
              <w:t xml:space="preserve"> </w:t>
            </w:r>
            <w:r>
              <w:rPr>
                <w:lang w:val="cs-CZ"/>
              </w:rPr>
              <w:t xml:space="preserve">Na koruně je přes sto drahokamů a perel. </w:t>
            </w:r>
            <w:r w:rsidR="005728AA">
              <w:rPr>
                <w:lang w:val="cs-CZ"/>
              </w:rPr>
              <w:t xml:space="preserve">Vysvětlete na základě videa jejich symboliku. </w:t>
            </w:r>
          </w:p>
        </w:tc>
      </w:tr>
      <w:tr w:rsidR="000F754F" w:rsidRPr="00190CAC" w14:paraId="6BCB852B" w14:textId="77777777" w:rsidTr="000F754F">
        <w:trPr>
          <w:trHeight w:val="2324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7E3BDE" w14:textId="770D57E9" w:rsidR="000F754F" w:rsidRPr="000F754F" w:rsidRDefault="000F754F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6 </w:t>
            </w:r>
            <w:r>
              <w:rPr>
                <w:bCs/>
                <w:lang w:val="cs-CZ"/>
              </w:rPr>
              <w:t>Zjistěte, co je na vrcholu svatováclavské koruny.</w:t>
            </w:r>
          </w:p>
        </w:tc>
      </w:tr>
      <w:tr w:rsidR="000F754F" w:rsidRPr="00190CAC" w14:paraId="2F87F413" w14:textId="77777777" w:rsidTr="000F754F">
        <w:trPr>
          <w:trHeight w:val="2324"/>
        </w:trPr>
        <w:tc>
          <w:tcPr>
            <w:tcW w:w="10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924DC" w14:textId="743C7309" w:rsidR="000F754F" w:rsidRPr="000F754F" w:rsidRDefault="000F754F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7 </w:t>
            </w:r>
            <w:r w:rsidR="007A4F47" w:rsidRPr="007A4F47">
              <w:rPr>
                <w:bCs/>
                <w:lang w:val="cs-CZ"/>
              </w:rPr>
              <w:t>Vyhledejte, kdo</w:t>
            </w:r>
            <w:r w:rsidR="007A4F47">
              <w:rPr>
                <w:bCs/>
                <w:lang w:val="cs-CZ"/>
              </w:rPr>
              <w:t xml:space="preserve"> byl poslední korunovaný český král.</w:t>
            </w:r>
          </w:p>
        </w:tc>
      </w:tr>
    </w:tbl>
    <w:p w14:paraId="456F89B9" w14:textId="77777777" w:rsidR="001649D8" w:rsidRPr="00190CAC" w:rsidRDefault="001649D8" w:rsidP="004F65B5">
      <w:pPr>
        <w:rPr>
          <w:lang w:val="cs-CZ"/>
        </w:rPr>
      </w:pPr>
    </w:p>
    <w:sectPr w:rsidR="001649D8" w:rsidRPr="00190CAC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CA42E" w14:textId="77777777" w:rsidR="00F47BE4" w:rsidRDefault="00F47BE4">
      <w:r>
        <w:separator/>
      </w:r>
    </w:p>
  </w:endnote>
  <w:endnote w:type="continuationSeparator" w:id="0">
    <w:p w14:paraId="408C4502" w14:textId="77777777" w:rsidR="00F47BE4" w:rsidRDefault="00F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Luminari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Menlo Regular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0D330" w14:textId="77777777" w:rsidR="00F47BE4" w:rsidRDefault="00F47BE4">
      <w:r>
        <w:separator/>
      </w:r>
    </w:p>
  </w:footnote>
  <w:footnote w:type="continuationSeparator" w:id="0">
    <w:p w14:paraId="3398A631" w14:textId="77777777" w:rsidR="00F47BE4" w:rsidRDefault="00F47B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A259" w14:textId="77777777" w:rsidR="001649D8" w:rsidRPr="00F77EE6" w:rsidRDefault="004F65B5">
    <w:pPr>
      <w:rPr>
        <w:sz w:val="2"/>
        <w:szCs w:val="2"/>
        <w:lang w:val="cs-CZ"/>
      </w:rPr>
    </w:pPr>
    <w:r w:rsidRPr="00F77EE6"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144F4FF4" wp14:editId="41BAFCB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649D8" w:rsidRPr="00F77EE6" w14:paraId="18D7EAB7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A2B87C5" w14:textId="77777777" w:rsidR="00C11410" w:rsidRDefault="00C11410">
          <w:pPr>
            <w:rPr>
              <w:ins w:id="2" w:author="Lidka Rybářová" w:date="2021-05-05T08:21:00Z"/>
              <w:rFonts w:ascii="Times New Roman" w:hAnsi="Times New Roman" w:cs="Times New Roman"/>
              <w:b/>
              <w:lang w:val="cs-CZ"/>
            </w:rPr>
          </w:pPr>
        </w:p>
        <w:p w14:paraId="1C69346F" w14:textId="32A42246" w:rsidR="001649D8" w:rsidRPr="00F77EE6" w:rsidRDefault="00A26E5D">
          <w:pPr>
            <w:rPr>
              <w:b/>
              <w:lang w:val="cs-CZ"/>
            </w:rPr>
          </w:pPr>
          <w:r>
            <w:rPr>
              <w:b/>
              <w:lang w:val="cs-CZ"/>
            </w:rPr>
            <w:t xml:space="preserve">Karel IV. – </w:t>
          </w:r>
          <w:r w:rsidR="008A6C44">
            <w:rPr>
              <w:b/>
              <w:lang w:val="cs-CZ"/>
            </w:rPr>
            <w:t>korunovační klenoty</w:t>
          </w:r>
        </w:p>
        <w:p w14:paraId="0B0D42CB" w14:textId="56BCB140" w:rsidR="001649D8" w:rsidRPr="00F77EE6" w:rsidRDefault="004F65B5">
          <w:pPr>
            <w:rPr>
              <w:color w:val="666666"/>
              <w:sz w:val="20"/>
              <w:szCs w:val="20"/>
              <w:lang w:val="cs-CZ"/>
            </w:rPr>
          </w:pPr>
          <w:r w:rsidRPr="00F77EE6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D4885">
            <w:rPr>
              <w:color w:val="666666"/>
              <w:sz w:val="20"/>
              <w:szCs w:val="20"/>
              <w:u w:val="single"/>
              <w:lang w:val="cs-CZ"/>
            </w:rPr>
            <w:t>2. stupně základní školy a s</w:t>
          </w:r>
          <w:r w:rsidRPr="00F77EE6">
            <w:rPr>
              <w:color w:val="666666"/>
              <w:sz w:val="20"/>
              <w:szCs w:val="20"/>
              <w:u w:val="single"/>
              <w:lang w:val="cs-CZ"/>
            </w:rPr>
            <w:t>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6C82FA1" w14:textId="77777777" w:rsidR="001649D8" w:rsidRPr="00F77EE6" w:rsidRDefault="004F65B5">
          <w:pPr>
            <w:jc w:val="right"/>
            <w:rPr>
              <w:lang w:val="cs-CZ"/>
            </w:rPr>
          </w:pPr>
          <w:r w:rsidRPr="00F77EE6">
            <w:rPr>
              <w:lang w:val="cs-CZ"/>
            </w:rPr>
            <w:t>Jméno žáka:</w:t>
          </w:r>
        </w:p>
      </w:tc>
    </w:tr>
  </w:tbl>
  <w:p w14:paraId="2E541CF0" w14:textId="77777777" w:rsidR="001649D8" w:rsidRPr="00F77EE6" w:rsidRDefault="004F65B5">
    <w:pPr>
      <w:rPr>
        <w:lang w:val="cs-CZ"/>
      </w:rPr>
    </w:pP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lang w:val="cs-CZ"/>
      </w:rPr>
      <w:tab/>
    </w:r>
    <w:r w:rsidRPr="00F77EE6"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3D7EA1DF" wp14:editId="3E14BF3B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F77EE6"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3CF8FE65" wp14:editId="374438DE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Windows Live" w15:userId="9371af5d9eb2e7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D8"/>
    <w:rsid w:val="000F754F"/>
    <w:rsid w:val="001649D8"/>
    <w:rsid w:val="00190CAC"/>
    <w:rsid w:val="001A5973"/>
    <w:rsid w:val="004F65B5"/>
    <w:rsid w:val="005728AA"/>
    <w:rsid w:val="005E3545"/>
    <w:rsid w:val="007A4112"/>
    <w:rsid w:val="007A4F47"/>
    <w:rsid w:val="00896E89"/>
    <w:rsid w:val="008A6C44"/>
    <w:rsid w:val="009E1F89"/>
    <w:rsid w:val="00A26E5D"/>
    <w:rsid w:val="00B52255"/>
    <w:rsid w:val="00B57FA6"/>
    <w:rsid w:val="00BD0AF3"/>
    <w:rsid w:val="00C11410"/>
    <w:rsid w:val="00CB74BE"/>
    <w:rsid w:val="00CD144C"/>
    <w:rsid w:val="00CD6CF0"/>
    <w:rsid w:val="00D01195"/>
    <w:rsid w:val="00DE306B"/>
    <w:rsid w:val="00F47BE4"/>
    <w:rsid w:val="00F77EE6"/>
    <w:rsid w:val="00F963B0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987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6"/>
  </w:style>
  <w:style w:type="paragraph" w:styleId="Footer">
    <w:name w:val="footer"/>
    <w:basedOn w:val="Normal"/>
    <w:link w:val="Foot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6"/>
  </w:style>
  <w:style w:type="character" w:styleId="Hyperlink">
    <w:name w:val="Hyperlink"/>
    <w:basedOn w:val="DefaultParagraphFont"/>
    <w:uiPriority w:val="99"/>
    <w:unhideWhenUsed/>
    <w:rsid w:val="00CB74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E6"/>
  </w:style>
  <w:style w:type="paragraph" w:styleId="Footer">
    <w:name w:val="footer"/>
    <w:basedOn w:val="Normal"/>
    <w:link w:val="FooterChar"/>
    <w:uiPriority w:val="99"/>
    <w:unhideWhenUsed/>
    <w:rsid w:val="00F77E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E6"/>
  </w:style>
  <w:style w:type="character" w:styleId="Hyperlink">
    <w:name w:val="Hyperlink"/>
    <w:basedOn w:val="DefaultParagraphFont"/>
    <w:uiPriority w:val="99"/>
    <w:unhideWhenUsed/>
    <w:rsid w:val="00CB74B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B7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.ceskatelevize.cz/video/2417-svatovaclavska-koruna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Lidka Rybářová</cp:lastModifiedBy>
  <cp:revision>4</cp:revision>
  <dcterms:created xsi:type="dcterms:W3CDTF">2021-05-03T21:42:00Z</dcterms:created>
  <dcterms:modified xsi:type="dcterms:W3CDTF">2021-05-05T06:22:00Z</dcterms:modified>
  <cp:category/>
</cp:coreProperties>
</file>