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3" w:rsidRDefault="00C810E3" w:rsidP="7DAA1868">
      <w:pPr>
        <w:pStyle w:val="Nzevpracovnholistu"/>
        <w:sectPr w:rsidR="00C810E3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Polsko</w:t>
      </w:r>
    </w:p>
    <w:p w:rsidR="00C810E3" w:rsidRDefault="00C810E3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je určen pro žáky 3.</w:t>
      </w:r>
      <w:del w:id="0" w:author="Hana" w:date="2022-07-28T16:07:00Z">
        <w:r w:rsidDel="00082E93">
          <w:rPr>
            <w:sz w:val="24"/>
            <w:szCs w:val="24"/>
          </w:rPr>
          <w:delText xml:space="preserve">- </w:delText>
        </w:r>
      </w:del>
      <w:ins w:id="1" w:author="Hana" w:date="2022-07-28T16:07:00Z">
        <w:r>
          <w:rPr>
            <w:sz w:val="24"/>
            <w:szCs w:val="24"/>
          </w:rPr>
          <w:t>–</w:t>
        </w:r>
      </w:ins>
      <w:r>
        <w:rPr>
          <w:sz w:val="24"/>
          <w:szCs w:val="24"/>
        </w:rPr>
        <w:t>5. tříd prvního stupně ZŠ. Žáci si upevní znalosti o</w:t>
      </w:r>
      <w:del w:id="2" w:author="Hana" w:date="2022-07-28T16:07:00Z">
        <w:r w:rsidDel="00082E93">
          <w:rPr>
            <w:sz w:val="24"/>
            <w:szCs w:val="24"/>
          </w:rPr>
          <w:delText xml:space="preserve"> </w:delText>
        </w:r>
      </w:del>
      <w:ins w:id="3" w:author="Hana" w:date="2022-07-28T16:07:00Z">
        <w:r>
          <w:rPr>
            <w:sz w:val="24"/>
            <w:szCs w:val="24"/>
          </w:rPr>
          <w:t> jednom z našich</w:t>
        </w:r>
      </w:ins>
      <w:del w:id="4" w:author="Hana" w:date="2022-07-28T16:07:00Z">
        <w:r w:rsidDel="00082E93">
          <w:rPr>
            <w:sz w:val="24"/>
            <w:szCs w:val="24"/>
          </w:rPr>
          <w:delText>našem</w:delText>
        </w:r>
      </w:del>
      <w:r>
        <w:rPr>
          <w:sz w:val="24"/>
          <w:szCs w:val="24"/>
        </w:rPr>
        <w:t xml:space="preserve"> sousední</w:t>
      </w:r>
      <w:ins w:id="5" w:author="Hana" w:date="2022-07-28T16:07:00Z">
        <w:r>
          <w:rPr>
            <w:sz w:val="24"/>
            <w:szCs w:val="24"/>
          </w:rPr>
          <w:t>ch</w:t>
        </w:r>
      </w:ins>
      <w:del w:id="6" w:author="Hana" w:date="2022-07-28T16:07:00Z">
        <w:r w:rsidDel="00082E93">
          <w:rPr>
            <w:sz w:val="24"/>
            <w:szCs w:val="24"/>
          </w:rPr>
          <w:delText>m</w:delText>
        </w:r>
      </w:del>
      <w:r>
        <w:rPr>
          <w:sz w:val="24"/>
          <w:szCs w:val="24"/>
        </w:rPr>
        <w:t xml:space="preserve"> stát</w:t>
      </w:r>
      <w:del w:id="7" w:author="Hana" w:date="2022-07-28T16:07:00Z">
        <w:r w:rsidDel="00082E93">
          <w:rPr>
            <w:sz w:val="24"/>
            <w:szCs w:val="24"/>
          </w:rPr>
          <w:delText>ě</w:delText>
        </w:r>
      </w:del>
      <w:ins w:id="8" w:author="Hana" w:date="2022-07-28T16:07:00Z">
        <w:r>
          <w:rPr>
            <w:sz w:val="24"/>
            <w:szCs w:val="24"/>
          </w:rPr>
          <w:t>ů</w:t>
        </w:r>
      </w:ins>
      <w:r>
        <w:rPr>
          <w:sz w:val="24"/>
          <w:szCs w:val="24"/>
        </w:rPr>
        <w:t xml:space="preserve"> – Polsku. Budou potřebovat psací potřeby a pastelky. Při práci </w:t>
      </w:r>
      <w:ins w:id="9" w:author="Hana" w:date="2022-07-28T16:07:00Z">
        <w:r>
          <w:rPr>
            <w:sz w:val="24"/>
            <w:szCs w:val="24"/>
          </w:rPr>
          <w:t xml:space="preserve">mohou </w:t>
        </w:r>
      </w:ins>
      <w:r>
        <w:rPr>
          <w:sz w:val="24"/>
          <w:szCs w:val="24"/>
        </w:rPr>
        <w:t>používa</w:t>
      </w:r>
      <w:del w:id="10" w:author="Hana" w:date="2022-07-28T16:07:00Z">
        <w:r w:rsidDel="00082E93">
          <w:rPr>
            <w:sz w:val="24"/>
            <w:szCs w:val="24"/>
          </w:rPr>
          <w:delText>jí</w:delText>
        </w:r>
      </w:del>
      <w:ins w:id="11" w:author="Hana" w:date="2022-07-28T16:07:00Z">
        <w:r>
          <w:rPr>
            <w:sz w:val="24"/>
            <w:szCs w:val="24"/>
          </w:rPr>
          <w:t>t</w:t>
        </w:r>
      </w:ins>
      <w:r>
        <w:rPr>
          <w:sz w:val="24"/>
          <w:szCs w:val="24"/>
        </w:rPr>
        <w:t xml:space="preserve"> vlastivědnou mapu Evropy.</w:t>
      </w:r>
    </w:p>
    <w:p w:rsidR="00C810E3" w:rsidRPr="007670A2" w:rsidRDefault="00C810E3" w:rsidP="007670A2">
      <w:pPr>
        <w:pStyle w:val="Video"/>
        <w:numPr>
          <w:numberingChange w:id="12" w:author="Hana" w:date="2022-07-28T16:06:00Z" w:original=""/>
        </w:numPr>
        <w:rPr>
          <w:rStyle w:val="Hyperlink"/>
          <w:color w:val="F22EA2"/>
        </w:rPr>
        <w:sectPr w:rsidR="00C810E3" w:rsidRPr="007670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670A2">
        <w:rPr>
          <w:rStyle w:val="Hyperlink"/>
          <w:color w:val="F22EA2"/>
        </w:rPr>
        <w:t>Státy Evropy: Polsk</w:t>
      </w:r>
      <w:r>
        <w:rPr>
          <w:rStyle w:val="Hyperlink"/>
          <w:color w:val="F22EA2"/>
        </w:rPr>
        <w:t>o</w:t>
      </w:r>
    </w:p>
    <w:p w:rsidR="00C810E3" w:rsidRDefault="00C810E3" w:rsidP="007670A2">
      <w:pPr>
        <w:pStyle w:val="Popispracovnholistu"/>
        <w:spacing w:before="0" w:after="0"/>
        <w:rPr>
          <w:rStyle w:val="Hyperlink"/>
          <w:color w:val="F22EA2"/>
        </w:rPr>
        <w:sectPr w:rsidR="00C810E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810E3" w:rsidRDefault="00C810E3" w:rsidP="007670A2">
      <w:pPr>
        <w:pStyle w:val="Popispracovnholistu"/>
        <w:spacing w:before="0" w:after="0"/>
        <w:rPr>
          <w:color w:val="404040"/>
        </w:rPr>
        <w:sectPr w:rsidR="00C810E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C810E3" w:rsidRDefault="00C810E3" w:rsidP="007670A2">
      <w:pPr>
        <w:pStyle w:val="kol-zadn"/>
        <w:numPr>
          <w:ilvl w:val="0"/>
          <w:numId w:val="11"/>
          <w:numberingChange w:id="13" w:author="Hana" w:date="2022-07-28T16:06:00Z" w:original="%1:1:0:."/>
        </w:numPr>
      </w:pPr>
      <w:r>
        <w:t>Než si pustíte video, zapište si do prvního sloupce, co všechno o Polsku víte. Po shlédnutí videa si do druhého sloupce napište, co jste se dozvěděli</w:t>
      </w:r>
      <w:del w:id="14" w:author="Hana" w:date="2022-07-28T16:07:00Z">
        <w:r w:rsidDel="00082E93">
          <w:delText>,</w:delText>
        </w:r>
      </w:del>
      <w:r>
        <w:t xml:space="preserve"> nebo co vás překvapilo. Do třetího sloupce si zaznamenejte, co byste se ještě chtěli dozvědět.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2"/>
        <w:gridCol w:w="3442"/>
        <w:gridCol w:w="3443"/>
      </w:tblGrid>
      <w:tr w:rsidR="00C810E3" w:rsidRPr="007F2542">
        <w:tc>
          <w:tcPr>
            <w:tcW w:w="3442" w:type="dxa"/>
          </w:tcPr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VÍM</w:t>
            </w:r>
          </w:p>
        </w:tc>
        <w:tc>
          <w:tcPr>
            <w:tcW w:w="3442" w:type="dxa"/>
          </w:tcPr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DOZVĚDĚL/A JSEM SE</w:t>
            </w:r>
          </w:p>
        </w:tc>
        <w:tc>
          <w:tcPr>
            <w:tcW w:w="3443" w:type="dxa"/>
          </w:tcPr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CHCI SE DOZVĚDĚT</w:t>
            </w:r>
          </w:p>
        </w:tc>
      </w:tr>
      <w:tr w:rsidR="00C810E3" w:rsidRPr="007F2542">
        <w:tc>
          <w:tcPr>
            <w:tcW w:w="3442" w:type="dxa"/>
          </w:tcPr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2" w:type="dxa"/>
          </w:tcPr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3" w:type="dxa"/>
          </w:tcPr>
          <w:p w:rsidR="00C810E3" w:rsidRDefault="00C810E3" w:rsidP="007F2542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</w:tr>
    </w:tbl>
    <w:p w:rsidR="00C810E3" w:rsidRDefault="00C810E3" w:rsidP="007670A2">
      <w:pPr>
        <w:pStyle w:val="kol-zadn"/>
        <w:numPr>
          <w:ilvl w:val="0"/>
          <w:numId w:val="0"/>
        </w:numPr>
        <w:ind w:left="720"/>
      </w:pPr>
    </w:p>
    <w:p w:rsidR="00C810E3" w:rsidRDefault="00C810E3" w:rsidP="007670A2">
      <w:pPr>
        <w:pStyle w:val="kol-zadn"/>
        <w:numPr>
          <w:ilvl w:val="0"/>
          <w:numId w:val="0"/>
        </w:numPr>
        <w:ind w:left="720"/>
      </w:pPr>
      <w:r>
        <w:t xml:space="preserve">Kde můžete zjistit další informace, které </w:t>
      </w:r>
      <w:ins w:id="15" w:author="Hana" w:date="2022-07-28T16:07:00Z">
        <w:r>
          <w:t>v</w:t>
        </w:r>
      </w:ins>
      <w:del w:id="16" w:author="Hana" w:date="2022-07-28T16:07:00Z">
        <w:r w:rsidDel="00082E93">
          <w:delText>V</w:delText>
        </w:r>
      </w:del>
      <w:r>
        <w:t>ás o Polsku zajímají?</w:t>
      </w:r>
    </w:p>
    <w:p w:rsidR="00C810E3" w:rsidRDefault="00C810E3" w:rsidP="007670A2">
      <w:pPr>
        <w:pStyle w:val="kol-zadn"/>
        <w:numPr>
          <w:ilvl w:val="0"/>
          <w:numId w:val="0"/>
        </w:numPr>
        <w:ind w:left="720"/>
      </w:pPr>
    </w:p>
    <w:p w:rsidR="00C810E3" w:rsidRDefault="00C810E3" w:rsidP="007670A2">
      <w:pPr>
        <w:pStyle w:val="kol-zadn"/>
        <w:numPr>
          <w:ilvl w:val="0"/>
          <w:numId w:val="0"/>
        </w:numPr>
        <w:ind w:left="720"/>
      </w:pPr>
    </w:p>
    <w:p w:rsidR="00C810E3" w:rsidRDefault="00C810E3" w:rsidP="007670A2">
      <w:pPr>
        <w:pStyle w:val="kol-zadn"/>
        <w:numPr>
          <w:ilvl w:val="0"/>
          <w:numId w:val="0"/>
        </w:numPr>
        <w:ind w:left="720"/>
      </w:pPr>
    </w:p>
    <w:p w:rsidR="00C810E3" w:rsidRDefault="00C810E3" w:rsidP="007670A2">
      <w:pPr>
        <w:pStyle w:val="kol-zadn"/>
        <w:numPr>
          <w:ilvl w:val="0"/>
          <w:numId w:val="0"/>
        </w:numPr>
        <w:ind w:left="720"/>
      </w:pPr>
    </w:p>
    <w:p w:rsidR="00C810E3" w:rsidRPr="007670A2" w:rsidRDefault="00C810E3" w:rsidP="007670A2">
      <w:pPr>
        <w:pStyle w:val="kol-zadn"/>
        <w:numPr>
          <w:ilvl w:val="0"/>
          <w:numId w:val="11"/>
          <w:numberingChange w:id="17" w:author="Hana" w:date="2022-07-28T16:06:00Z" w:original="%1:2:0:."/>
        </w:numPr>
      </w:pPr>
      <w:r w:rsidRPr="007670A2">
        <w:t xml:space="preserve">S kolika moři </w:t>
      </w:r>
      <w:r>
        <w:t xml:space="preserve">Polsko </w:t>
      </w:r>
      <w:r w:rsidRPr="007670A2">
        <w:t>sousedí?</w:t>
      </w:r>
      <w:r>
        <w:t xml:space="preserve"> Vyhledejte jejich názvy.</w:t>
      </w:r>
    </w:p>
    <w:p w:rsidR="00C810E3" w:rsidRPr="007670A2" w:rsidRDefault="00C810E3" w:rsidP="007670A2">
      <w:pPr>
        <w:pStyle w:val="dekodpov"/>
        <w:ind w:right="-11"/>
      </w:pPr>
      <w:r w:rsidRPr="007670A2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0E3" w:rsidRPr="007670A2" w:rsidRDefault="00C810E3" w:rsidP="007670A2">
      <w:pPr>
        <w:pStyle w:val="kol-zadn"/>
        <w:numPr>
          <w:ilvl w:val="0"/>
          <w:numId w:val="11"/>
          <w:numberingChange w:id="18" w:author="Hana" w:date="2022-07-28T16:06:00Z" w:original="%1:3:0:."/>
        </w:numPr>
      </w:pPr>
      <w:r>
        <w:t>N</w:t>
      </w:r>
      <w:r w:rsidRPr="007670A2">
        <w:t>akresl</w:t>
      </w:r>
      <w:r>
        <w:t>ete</w:t>
      </w:r>
      <w:del w:id="19" w:author="Hana" w:date="2022-07-28T16:08:00Z">
        <w:r w:rsidDel="00082E93">
          <w:delText>,</w:delText>
        </w:r>
      </w:del>
      <w:r>
        <w:t xml:space="preserve"> nebo napište, co je</w:t>
      </w:r>
      <w:r w:rsidRPr="007670A2">
        <w:t xml:space="preserve"> symbol</w:t>
      </w:r>
      <w:r>
        <w:t>em</w:t>
      </w:r>
      <w:r w:rsidRPr="007670A2">
        <w:t xml:space="preserve"> Polska</w:t>
      </w:r>
      <w:r>
        <w:t>.</w:t>
      </w:r>
      <w:del w:id="20" w:author="Hana" w:date="2022-07-28T16:08:00Z">
        <w:r w:rsidRPr="007670A2" w:rsidDel="00082E93">
          <w:delText xml:space="preserve"> </w:delText>
        </w:r>
      </w:del>
    </w:p>
    <w:p w:rsidR="00C810E3" w:rsidRDefault="00C810E3" w:rsidP="008B74F2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C810E3" w:rsidRDefault="00C810E3" w:rsidP="008B74F2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C810E3" w:rsidRDefault="00C810E3" w:rsidP="008B74F2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C810E3" w:rsidRDefault="00C810E3" w:rsidP="008B74F2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C810E3" w:rsidRPr="008B74F2" w:rsidRDefault="00C810E3" w:rsidP="008B74F2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C810E3" w:rsidRDefault="00C810E3" w:rsidP="005F5776">
      <w:pPr>
        <w:pStyle w:val="Odrkakostka"/>
        <w:numPr>
          <w:ilvl w:val="0"/>
          <w:numId w:val="0"/>
        </w:numPr>
        <w:ind w:left="720"/>
      </w:pPr>
    </w:p>
    <w:p w:rsidR="00C810E3" w:rsidRDefault="00C810E3" w:rsidP="005F5776">
      <w:pPr>
        <w:pStyle w:val="Odrkakostka"/>
        <w:numPr>
          <w:ilvl w:val="0"/>
          <w:numId w:val="0"/>
        </w:numPr>
        <w:ind w:left="720"/>
        <w:sectPr w:rsidR="00C810E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810E3" w:rsidRPr="007670A2" w:rsidRDefault="00C810E3" w:rsidP="007670A2">
      <w:pPr>
        <w:pStyle w:val="kol-zadn"/>
        <w:numPr>
          <w:ilvl w:val="0"/>
          <w:numId w:val="11"/>
          <w:numberingChange w:id="21" w:author="Hana" w:date="2022-07-28T16:06:00Z" w:original="%1:4:0:."/>
        </w:numPr>
      </w:pPr>
      <w:r w:rsidRPr="007670A2">
        <w:t>Vyberte z tabulky zvířata, která jsou v Polsku chráněna a byla o nich zmínka ve videu</w:t>
      </w:r>
      <w:ins w:id="22" w:author="Hana" w:date="2022-07-28T16:09:00Z">
        <w:r>
          <w:t>.</w:t>
        </w:r>
      </w:ins>
      <w:del w:id="23" w:author="Hana" w:date="2022-07-28T16:09:00Z">
        <w:r w:rsidRPr="007670A2" w:rsidDel="00082E93">
          <w:delText>:</w:delText>
        </w:r>
      </w:del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3"/>
        <w:gridCol w:w="1803"/>
        <w:gridCol w:w="1803"/>
        <w:gridCol w:w="1803"/>
        <w:gridCol w:w="1803"/>
      </w:tblGrid>
      <w:tr w:rsidR="00C810E3" w:rsidRPr="007F2542">
        <w:trPr>
          <w:trHeight w:val="675"/>
          <w:jc w:val="center"/>
        </w:trPr>
        <w:tc>
          <w:tcPr>
            <w:tcW w:w="1803" w:type="dxa"/>
          </w:tcPr>
          <w:p w:rsidR="00C810E3" w:rsidRDefault="00C810E3" w:rsidP="007F2542">
            <w:pPr>
              <w:pStyle w:val="Vpltabulky"/>
              <w:spacing w:line="240" w:lineRule="auto"/>
            </w:pPr>
            <w:r>
              <w:t>SOVA</w:t>
            </w:r>
          </w:p>
        </w:tc>
        <w:tc>
          <w:tcPr>
            <w:tcW w:w="1803" w:type="dxa"/>
          </w:tcPr>
          <w:p w:rsidR="00C810E3" w:rsidRDefault="00C810E3" w:rsidP="007F2542">
            <w:pPr>
              <w:pStyle w:val="Vpltabulky"/>
              <w:spacing w:line="240" w:lineRule="auto"/>
            </w:pPr>
            <w:r>
              <w:t>TARPAN</w:t>
            </w:r>
          </w:p>
        </w:tc>
        <w:tc>
          <w:tcPr>
            <w:tcW w:w="1803" w:type="dxa"/>
          </w:tcPr>
          <w:p w:rsidR="00C810E3" w:rsidRDefault="00C810E3" w:rsidP="007F2542">
            <w:pPr>
              <w:pStyle w:val="Vpltabulky"/>
              <w:spacing w:line="240" w:lineRule="auto"/>
            </w:pPr>
            <w:r>
              <w:t>VEVERKA</w:t>
            </w:r>
          </w:p>
        </w:tc>
        <w:tc>
          <w:tcPr>
            <w:tcW w:w="1803" w:type="dxa"/>
          </w:tcPr>
          <w:p w:rsidR="00C810E3" w:rsidRDefault="00C810E3" w:rsidP="00C810E3">
            <w:pPr>
              <w:pStyle w:val="Vpltabulky"/>
              <w:spacing w:line="240" w:lineRule="auto"/>
              <w:pPrChange w:id="24" w:author="Hana" w:date="2022-07-28T16:09:00Z">
                <w:pPr>
                  <w:pStyle w:val="Vpltabulky"/>
                  <w:jc w:val="left"/>
                </w:pPr>
              </w:pPrChange>
            </w:pPr>
            <w:r>
              <w:t>JELEN</w:t>
            </w:r>
          </w:p>
        </w:tc>
        <w:tc>
          <w:tcPr>
            <w:tcW w:w="1803" w:type="dxa"/>
          </w:tcPr>
          <w:p w:rsidR="00C810E3" w:rsidRPr="00BC46D4" w:rsidRDefault="00C810E3" w:rsidP="007F2542">
            <w:pPr>
              <w:pStyle w:val="Vpltabulky"/>
              <w:spacing w:line="240" w:lineRule="auto"/>
            </w:pPr>
            <w:r>
              <w:t>ZUBR</w:t>
            </w:r>
          </w:p>
        </w:tc>
      </w:tr>
    </w:tbl>
    <w:p w:rsidR="00C810E3" w:rsidRDefault="00C810E3" w:rsidP="00633D7F">
      <w:pPr>
        <w:pStyle w:val="kol-zadn"/>
        <w:numPr>
          <w:ilvl w:val="0"/>
          <w:numId w:val="0"/>
        </w:numPr>
        <w:ind w:left="720"/>
      </w:pPr>
    </w:p>
    <w:p w:rsidR="00C810E3" w:rsidRDefault="00C810E3" w:rsidP="00633D7F">
      <w:pPr>
        <w:pStyle w:val="kol-zadn"/>
        <w:numPr>
          <w:ilvl w:val="0"/>
          <w:numId w:val="11"/>
          <w:numberingChange w:id="25" w:author="Hana" w:date="2022-07-28T16:06:00Z" w:original="%1:5:0:."/>
        </w:numPr>
      </w:pPr>
      <w:r>
        <w:t>Vyberte a označte polskou vlajku.</w:t>
      </w:r>
    </w:p>
    <w:p w:rsidR="00C810E3" w:rsidRDefault="00C810E3" w:rsidP="00D34DC8">
      <w:pPr>
        <w:pStyle w:val="kol-zadn"/>
        <w:numPr>
          <w:ilvl w:val="0"/>
          <w:numId w:val="0"/>
        </w:numPr>
        <w:ind w:left="720"/>
      </w:pPr>
    </w:p>
    <w:p w:rsidR="00C810E3" w:rsidRDefault="00C810E3" w:rsidP="00633D7F">
      <w:pPr>
        <w:pStyle w:val="kol-zadn"/>
        <w:numPr>
          <w:ilvl w:val="0"/>
          <w:numId w:val="0"/>
        </w:numPr>
        <w:ind w:left="720"/>
      </w:pPr>
      <w:r>
        <w:t xml:space="preserve">     </w:t>
      </w:r>
      <w:r w:rsidRPr="006773C2"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9" type="#_x0000_t75" style="width:217.5pt;height:115.5pt;visibility:visible">
            <v:imagedata r:id="rId10" o:title=""/>
          </v:shape>
        </w:pict>
      </w:r>
      <w:r>
        <w:t xml:space="preserve">    </w:t>
      </w:r>
      <w:r w:rsidRPr="006773C2">
        <w:rPr>
          <w:lang w:eastAsia="cs-CZ"/>
        </w:rPr>
        <w:pict>
          <v:shape id="Obrázek 25" o:spid="_x0000_i1030" type="#_x0000_t75" style="width:200.25pt;height:115.5pt;visibility:visible">
            <v:imagedata r:id="rId11" o:title=""/>
          </v:shape>
        </w:pict>
      </w:r>
    </w:p>
    <w:p w:rsidR="00C810E3" w:rsidRDefault="00C810E3" w:rsidP="00633D7F">
      <w:pPr>
        <w:pStyle w:val="kol-zadn"/>
        <w:numPr>
          <w:ilvl w:val="0"/>
          <w:numId w:val="0"/>
        </w:numPr>
        <w:ind w:left="720"/>
      </w:pPr>
    </w:p>
    <w:p w:rsidR="00C810E3" w:rsidRDefault="00C810E3" w:rsidP="00633D7F">
      <w:pPr>
        <w:pStyle w:val="kol-zadn"/>
        <w:numPr>
          <w:ilvl w:val="0"/>
          <w:numId w:val="0"/>
        </w:numPr>
        <w:ind w:left="720"/>
      </w:pPr>
    </w:p>
    <w:p w:rsidR="00C810E3" w:rsidRDefault="00C810E3" w:rsidP="00633D7F">
      <w:pPr>
        <w:pStyle w:val="kol-zadn"/>
        <w:numPr>
          <w:ilvl w:val="0"/>
          <w:numId w:val="0"/>
        </w:numPr>
        <w:ind w:left="720"/>
      </w:pPr>
      <w:r>
        <w:t xml:space="preserve">   </w:t>
      </w:r>
      <w:r w:rsidRPr="006773C2">
        <w:rPr>
          <w:lang w:eastAsia="cs-CZ"/>
        </w:rPr>
        <w:pict>
          <v:shape id="Obrázek 16" o:spid="_x0000_i1031" type="#_x0000_t75" alt="Obsah obrázku text, klipartPopis byl vytvořen automaticky" style="width:206.25pt;height:113.25pt;visibility:visible">
            <v:imagedata r:id="rId12" o:title=""/>
          </v:shape>
        </w:pict>
      </w:r>
      <w:r>
        <w:t xml:space="preserve">         </w:t>
      </w:r>
      <w:r w:rsidRPr="006773C2">
        <w:rPr>
          <w:lang w:eastAsia="cs-CZ"/>
        </w:rPr>
        <w:pict>
          <v:shape id="Obrázek 8" o:spid="_x0000_i1032" type="#_x0000_t75" style="width:208.5pt;height:113.25pt;visibility:visible" o:bordertopcolor="black" o:borderleftcolor="black" o:borderbottomcolor="black" o:borderrightcolor="black">
            <v:imagedata r:id="rId13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C810E3" w:rsidRDefault="00C810E3" w:rsidP="00814952">
      <w:pPr>
        <w:pStyle w:val="kol-zadn"/>
        <w:numPr>
          <w:ilvl w:val="0"/>
          <w:numId w:val="11"/>
          <w:numberingChange w:id="26" w:author="Hana" w:date="2022-07-28T16:06:00Z" w:original="%1:6:0:."/>
        </w:numPr>
        <w:sectPr w:rsidR="00C810E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 se</w:t>
      </w:r>
      <w:del w:id="27" w:author="Hana" w:date="2022-07-28T16:09:00Z">
        <w:r w:rsidDel="00082E93">
          <w:delText> </w:delText>
        </w:r>
      </w:del>
      <w:ins w:id="28" w:author="Hana" w:date="2022-07-28T16:09:00Z">
        <w:r>
          <w:t xml:space="preserve"> </w:t>
        </w:r>
      </w:ins>
      <w:r>
        <w:t xml:space="preserve">tančí typický polský tanec </w:t>
      </w:r>
      <w:ins w:id="29" w:author="Hana" w:date="2022-07-28T16:09:00Z">
        <w:r>
          <w:t>m</w:t>
        </w:r>
      </w:ins>
      <w:del w:id="30" w:author="Hana" w:date="2022-07-28T16:09:00Z">
        <w:r w:rsidDel="00082E93">
          <w:delText>M</w:delText>
        </w:r>
      </w:del>
      <w:r>
        <w:t>azurka? Zkuste se ho naučit.</w:t>
      </w:r>
    </w:p>
    <w:p w:rsidR="00C810E3" w:rsidRDefault="00C810E3" w:rsidP="00EA3EF5">
      <w:pPr>
        <w:pStyle w:val="dekodpov"/>
        <w:numPr>
          <w:ins w:id="31" w:author="Hana" w:date="2022-07-28T16:09:00Z"/>
        </w:numPr>
        <w:ind w:left="0"/>
        <w:rPr>
          <w:ins w:id="32" w:author="Hana" w:date="2022-07-28T16:09:00Z"/>
        </w:rPr>
      </w:pPr>
    </w:p>
    <w:p w:rsidR="00C810E3" w:rsidRDefault="00C810E3" w:rsidP="00EA3EF5">
      <w:pPr>
        <w:pStyle w:val="dekodpov"/>
        <w:ind w:left="0"/>
        <w:sectPr w:rsidR="00C810E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810E3" w:rsidRDefault="00C810E3" w:rsidP="00277796">
      <w:pPr>
        <w:pStyle w:val="Sebereflexeka"/>
        <w:sectPr w:rsidR="00C810E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:rsidR="00C810E3" w:rsidRPr="00814952" w:rsidRDefault="00C810E3" w:rsidP="008149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8.2pt;margin-top:483.6pt;width:541.35pt;height:102.65pt;z-index:251658240;visibility:visible;mso-wrap-distance-top:3.6pt;mso-wrap-distance-bottom:3.6pt" filled="f" stroked="f">
            <v:textbox>
              <w:txbxContent>
                <w:p w:rsidR="00C810E3" w:rsidRDefault="00C810E3" w:rsidP="00241D37">
                  <w:r w:rsidRPr="006773C2">
                    <w:rPr>
                      <w:noProof/>
                      <w:lang w:eastAsia="cs-CZ"/>
                    </w:rPr>
                    <w:pict>
                      <v:shape id="Obrázek 30" o:spid="_x0000_i1034" type="#_x0000_t75" alt="Obsah obrázku kresleníPopis byl vytvořen automaticky" style="width:96pt;height:32.25pt;visibility:visible">
                        <v:imagedata r:id="rId14" o:title=""/>
                      </v:shape>
                    </w:pict>
                  </w:r>
                  <w:r>
                    <w:t xml:space="preserve"> Autor: Zuzana Cháberová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C810E3" w:rsidRDefault="00C810E3" w:rsidP="005B496F">
                  <w:r>
                    <w:t xml:space="preserve">Zdroj fotografií: </w:t>
                  </w:r>
                  <w:r w:rsidRPr="00AC57D7">
                    <w:t>https://creativecommons.org</w:t>
                  </w:r>
                </w:p>
                <w:p w:rsidR="00C810E3" w:rsidRDefault="00C810E3"/>
              </w:txbxContent>
            </v:textbox>
            <w10:wrap type="square"/>
          </v:shape>
        </w:pict>
      </w:r>
      <w:r w:rsidRPr="007F254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4" o:spid="_x0000_i1035" type="#_x0000_t75" style="width:148.5pt;height:55.5pt;visibility:visible">
            <v:imagedata r:id="rId15" o:title=""/>
          </v:shape>
        </w:pict>
      </w:r>
      <w:r w:rsidRPr="007F254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2" o:spid="_x0000_i1036" type="#_x0000_t75" style="width:173.25pt;height:54.75pt;visibility:visible">
            <v:imagedata r:id="rId16" o:title=""/>
          </v:shape>
        </w:pict>
      </w:r>
      <w:r w:rsidRPr="007F254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3" o:spid="_x0000_i1037" type="#_x0000_t75" style="width:165.75pt;height:54.75pt;visibility:visible">
            <v:imagedata r:id="rId17" o:title=""/>
          </v:shape>
        </w:pict>
      </w:r>
      <w:bookmarkStart w:id="33" w:name="_PictureBullets"/>
      <w:r w:rsidRPr="002A0D1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8" type="#_x0000_t75" style="width:5.25pt;height:4.5pt" o:bullet="t">
            <v:imagedata r:id="rId18" o:title=""/>
          </v:shape>
        </w:pict>
      </w:r>
      <w:r w:rsidRPr="002A0D1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9" type="#_x0000_t75" style="width:5.25pt;height:4.5pt" o:bullet="t">
            <v:imagedata r:id="rId19" o:title=""/>
          </v:shape>
        </w:pict>
      </w:r>
      <w:r w:rsidRPr="002A0D1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0" type="#_x0000_t75" style="width:12.75pt;height:12pt" o:bullet="t">
            <v:imagedata r:id="rId20" o:title=""/>
          </v:shape>
        </w:pict>
      </w:r>
      <w:r w:rsidRPr="002A0D1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1" type="#_x0000_t75" style="width:24pt;height:24pt" o:bullet="t">
            <v:imagedata r:id="rId21" o:title=""/>
          </v:shape>
        </w:pict>
      </w:r>
      <w:bookmarkEnd w:id="33"/>
    </w:p>
    <w:sectPr w:rsidR="00C810E3" w:rsidRPr="0081495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E3" w:rsidRDefault="00C810E3">
      <w:pPr>
        <w:spacing w:after="0" w:line="240" w:lineRule="auto"/>
      </w:pPr>
      <w:r>
        <w:separator/>
      </w:r>
    </w:p>
  </w:endnote>
  <w:endnote w:type="continuationSeparator" w:id="0">
    <w:p w:rsidR="00C810E3" w:rsidRDefault="00C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3485"/>
      <w:gridCol w:w="3485"/>
      <w:gridCol w:w="3485"/>
    </w:tblGrid>
    <w:tr w:rsidR="00C810E3" w:rsidRPr="007F2542">
      <w:tc>
        <w:tcPr>
          <w:tcW w:w="3485" w:type="dxa"/>
        </w:tcPr>
        <w:p w:rsidR="00C810E3" w:rsidRPr="007F2542" w:rsidRDefault="00C810E3" w:rsidP="7DAA1868">
          <w:pPr>
            <w:pStyle w:val="Header"/>
            <w:ind w:left="-115"/>
          </w:pPr>
        </w:p>
      </w:tc>
      <w:tc>
        <w:tcPr>
          <w:tcW w:w="3485" w:type="dxa"/>
        </w:tcPr>
        <w:p w:rsidR="00C810E3" w:rsidRPr="007F2542" w:rsidRDefault="00C810E3" w:rsidP="7DAA1868">
          <w:pPr>
            <w:pStyle w:val="Header"/>
            <w:jc w:val="center"/>
          </w:pPr>
        </w:p>
      </w:tc>
      <w:tc>
        <w:tcPr>
          <w:tcW w:w="3485" w:type="dxa"/>
        </w:tcPr>
        <w:p w:rsidR="00C810E3" w:rsidRPr="007F2542" w:rsidRDefault="00C810E3" w:rsidP="7DAA1868">
          <w:pPr>
            <w:pStyle w:val="Header"/>
            <w:ind w:right="-115"/>
            <w:jc w:val="right"/>
          </w:pPr>
        </w:p>
      </w:tc>
    </w:tr>
  </w:tbl>
  <w:p w:rsidR="00C810E3" w:rsidRDefault="00C810E3" w:rsidP="7DAA1868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619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E3" w:rsidRDefault="00C810E3">
      <w:pPr>
        <w:spacing w:after="0" w:line="240" w:lineRule="auto"/>
      </w:pPr>
      <w:r>
        <w:separator/>
      </w:r>
    </w:p>
  </w:footnote>
  <w:footnote w:type="continuationSeparator" w:id="0">
    <w:p w:rsidR="00C810E3" w:rsidRDefault="00C8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10455"/>
    </w:tblGrid>
    <w:tr w:rsidR="00C810E3" w:rsidRPr="007F2542">
      <w:trPr>
        <w:trHeight w:val="1278"/>
      </w:trPr>
      <w:tc>
        <w:tcPr>
          <w:tcW w:w="10455" w:type="dxa"/>
        </w:tcPr>
        <w:p w:rsidR="00C810E3" w:rsidRPr="007F2542" w:rsidRDefault="00C810E3" w:rsidP="7DAA1868">
          <w:pPr>
            <w:pStyle w:val="Header"/>
            <w:ind w:left="-115"/>
          </w:pPr>
          <w:r w:rsidRPr="007F2542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6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C810E3" w:rsidRDefault="00C810E3" w:rsidP="7DAA1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E3" w:rsidRDefault="00C810E3">
    <w:pPr>
      <w:pStyle w:val="Header"/>
    </w:pPr>
    <w:r w:rsidRPr="006773C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2B59F7"/>
    <w:rsid w:val="00045136"/>
    <w:rsid w:val="00082E93"/>
    <w:rsid w:val="000A49D1"/>
    <w:rsid w:val="00106D77"/>
    <w:rsid w:val="0011432B"/>
    <w:rsid w:val="0015425C"/>
    <w:rsid w:val="00180445"/>
    <w:rsid w:val="00194B7F"/>
    <w:rsid w:val="001A14F9"/>
    <w:rsid w:val="00202976"/>
    <w:rsid w:val="00241D37"/>
    <w:rsid w:val="0026348B"/>
    <w:rsid w:val="00277796"/>
    <w:rsid w:val="002A0D12"/>
    <w:rsid w:val="002C10F6"/>
    <w:rsid w:val="002D5A52"/>
    <w:rsid w:val="00301E59"/>
    <w:rsid w:val="004210B0"/>
    <w:rsid w:val="004E276C"/>
    <w:rsid w:val="005400EC"/>
    <w:rsid w:val="005B496F"/>
    <w:rsid w:val="005E2369"/>
    <w:rsid w:val="005F5776"/>
    <w:rsid w:val="00633D7F"/>
    <w:rsid w:val="00643389"/>
    <w:rsid w:val="006773C2"/>
    <w:rsid w:val="006833E7"/>
    <w:rsid w:val="00687409"/>
    <w:rsid w:val="006A59F1"/>
    <w:rsid w:val="007670A2"/>
    <w:rsid w:val="00777383"/>
    <w:rsid w:val="007C1123"/>
    <w:rsid w:val="007D2437"/>
    <w:rsid w:val="007F242A"/>
    <w:rsid w:val="007F2542"/>
    <w:rsid w:val="00814952"/>
    <w:rsid w:val="008311C7"/>
    <w:rsid w:val="008456A5"/>
    <w:rsid w:val="008B4F81"/>
    <w:rsid w:val="008B74F2"/>
    <w:rsid w:val="009377E0"/>
    <w:rsid w:val="009C6933"/>
    <w:rsid w:val="009D05FB"/>
    <w:rsid w:val="00AC57D7"/>
    <w:rsid w:val="00AC76EB"/>
    <w:rsid w:val="00AD1C92"/>
    <w:rsid w:val="00B16A1A"/>
    <w:rsid w:val="00B2685C"/>
    <w:rsid w:val="00BC46D4"/>
    <w:rsid w:val="00C31B60"/>
    <w:rsid w:val="00C8086C"/>
    <w:rsid w:val="00C810E3"/>
    <w:rsid w:val="00CA379E"/>
    <w:rsid w:val="00CE28A6"/>
    <w:rsid w:val="00CE2A3B"/>
    <w:rsid w:val="00D334AC"/>
    <w:rsid w:val="00D34DC8"/>
    <w:rsid w:val="00D85463"/>
    <w:rsid w:val="00DB1DB2"/>
    <w:rsid w:val="00DB4536"/>
    <w:rsid w:val="00DC31E1"/>
    <w:rsid w:val="00DD3A7C"/>
    <w:rsid w:val="00E0332A"/>
    <w:rsid w:val="00E2447F"/>
    <w:rsid w:val="00E2784C"/>
    <w:rsid w:val="00E76E5B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D5416"/>
    <w:rsid w:val="00FE7AC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DefaultParagraphFont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0A49D1"/>
  </w:style>
  <w:style w:type="paragraph" w:styleId="Header">
    <w:name w:val="header"/>
    <w:basedOn w:val="Normal"/>
    <w:link w:val="HeaderChar"/>
    <w:uiPriority w:val="99"/>
    <w:rsid w:val="000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83872"/>
    <w:rPr>
      <w:rFonts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49D1"/>
  </w:style>
  <w:style w:type="paragraph" w:styleId="Footer">
    <w:name w:val="footer"/>
    <w:basedOn w:val="Normal"/>
    <w:link w:val="FooterChar"/>
    <w:uiPriority w:val="99"/>
    <w:rsid w:val="000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83872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link">
    <w:name w:val="Hyperlink"/>
    <w:basedOn w:val="DefaultParagraphFont"/>
    <w:uiPriority w:val="99"/>
    <w:rsid w:val="00D334A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</w:style>
  <w:style w:type="paragraph" w:styleId="ListParagraph">
    <w:name w:val="List Paragraph"/>
    <w:basedOn w:val="Normal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color w:val="F030A1"/>
      <w:sz w:val="22"/>
      <w:szCs w:val="22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170</Words>
  <Characters>1014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Polsko </dc:title>
  <dc:subject/>
  <dc:creator>Jan Johanovský</dc:creator>
  <cp:keywords/>
  <dc:description/>
  <cp:lastModifiedBy>Hana</cp:lastModifiedBy>
  <cp:revision>2</cp:revision>
  <cp:lastPrinted>2021-07-23T08:26:00Z</cp:lastPrinted>
  <dcterms:created xsi:type="dcterms:W3CDTF">2022-07-28T14:10:00Z</dcterms:created>
  <dcterms:modified xsi:type="dcterms:W3CDTF">2022-07-28T14:10:00Z</dcterms:modified>
</cp:coreProperties>
</file>