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5E" w:rsidRPr="006E5394" w:rsidRDefault="00831AB9" w:rsidP="7DAA1868">
      <w:pPr>
        <w:pStyle w:val="Nzevpracovnholistu"/>
        <w:sectPr w:rsidR="00FA405E" w:rsidRPr="006E5394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E5394">
        <w:t xml:space="preserve">Pracovní list </w:t>
      </w:r>
      <w:r w:rsidR="003B7DE9" w:rsidRPr="006E5394">
        <w:t>Jehlan</w:t>
      </w:r>
    </w:p>
    <w:p w:rsidR="003B7DE9" w:rsidRPr="006E5394" w:rsidRDefault="003B7DE9" w:rsidP="003B7DE9">
      <w:pPr>
        <w:rPr>
          <w:rFonts w:ascii="Times New Roman" w:hAnsi="Times New Roman" w:cs="Times New Roman"/>
          <w:sz w:val="24"/>
          <w:szCs w:val="24"/>
        </w:rPr>
      </w:pPr>
      <w:r w:rsidRPr="006E5394">
        <w:rPr>
          <w:rFonts w:ascii="Times New Roman" w:hAnsi="Times New Roman" w:cs="Times New Roman"/>
          <w:sz w:val="24"/>
          <w:szCs w:val="24"/>
        </w:rPr>
        <w:lastRenderedPageBreak/>
        <w:t>Pracovní list slouží žákům 9. ročníku k domácímu procvičování.</w:t>
      </w:r>
    </w:p>
    <w:p w:rsidR="001C2F31" w:rsidRPr="006E5394" w:rsidRDefault="003B7DE9" w:rsidP="003B7DE9">
      <w:pPr>
        <w:rPr>
          <w:rFonts w:ascii="Times New Roman" w:hAnsi="Times New Roman" w:cs="Times New Roman"/>
          <w:sz w:val="24"/>
          <w:szCs w:val="24"/>
        </w:rPr>
      </w:pPr>
      <w:r w:rsidRPr="006E5394">
        <w:rPr>
          <w:rFonts w:ascii="Times New Roman" w:hAnsi="Times New Roman" w:cs="Times New Roman"/>
          <w:b/>
          <w:bCs/>
          <w:sz w:val="24"/>
          <w:szCs w:val="24"/>
        </w:rPr>
        <w:t xml:space="preserve">Cílem kapitoly </w:t>
      </w:r>
      <w:r w:rsidRPr="006E5394">
        <w:rPr>
          <w:rFonts w:ascii="Times New Roman" w:hAnsi="Times New Roman" w:cs="Times New Roman"/>
          <w:sz w:val="24"/>
          <w:szCs w:val="24"/>
        </w:rPr>
        <w:t>je seznámení se s jehlanem jako tělesem</w:t>
      </w:r>
      <w:del w:id="0" w:author="Hana" w:date="2024-06-24T19:36:00Z">
        <w:r w:rsidRPr="006E5394" w:rsidDel="00E33C3E">
          <w:rPr>
            <w:rFonts w:ascii="Times New Roman" w:hAnsi="Times New Roman" w:cs="Times New Roman"/>
            <w:sz w:val="24"/>
            <w:szCs w:val="24"/>
          </w:rPr>
          <w:delText>,</w:delText>
        </w:r>
      </w:del>
      <w:ins w:id="1" w:author="Hana" w:date="2024-06-24T19:36:00Z">
        <w:r w:rsidR="00E33C3E" w:rsidRPr="006E5394">
          <w:rPr>
            <w:rFonts w:ascii="Times New Roman" w:hAnsi="Times New Roman" w:cs="Times New Roman"/>
            <w:sz w:val="24"/>
            <w:szCs w:val="24"/>
          </w:rPr>
          <w:t xml:space="preserve"> a</w:t>
        </w:r>
      </w:ins>
      <w:r w:rsidRPr="006E5394">
        <w:rPr>
          <w:rFonts w:ascii="Times New Roman" w:hAnsi="Times New Roman" w:cs="Times New Roman"/>
          <w:sz w:val="24"/>
          <w:szCs w:val="24"/>
        </w:rPr>
        <w:t xml:space="preserve"> jeho základními vlastnostmi. Žák si osvojí postup pro sestrojení sítě tělesa, vypočítá objem a povrch jehlanu.</w:t>
      </w:r>
    </w:p>
    <w:p w:rsidR="006E0553" w:rsidRPr="006E5394" w:rsidRDefault="003331A2" w:rsidP="006E0553">
      <w:pPr>
        <w:pStyle w:val="Video"/>
      </w:pPr>
      <w:hyperlink r:id="rId10" w:history="1">
        <w:r w:rsidR="006E0553" w:rsidRPr="006E5394">
          <w:rPr>
            <w:rStyle w:val="Hypertextovodkaz"/>
            <w:color w:val="F22EA2"/>
          </w:rPr>
          <w:t>Škola doma: Povrch a objem těles</w:t>
        </w:r>
      </w:hyperlink>
    </w:p>
    <w:p w:rsidR="00983860" w:rsidRPr="006E5394" w:rsidRDefault="00983860" w:rsidP="00A118F7">
      <w:pPr>
        <w:pStyle w:val="Video"/>
        <w:numPr>
          <w:ilvl w:val="0"/>
          <w:numId w:val="0"/>
        </w:numPr>
        <w:rPr>
          <w:rStyle w:val="Hypertextovodkaz"/>
          <w:color w:val="F22EA2"/>
        </w:rPr>
        <w:sectPr w:rsidR="00983860" w:rsidRPr="006E539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Pr="006E5394" w:rsidRDefault="6F7C9433" w:rsidP="00FA405E">
      <w:pPr>
        <w:pStyle w:val="Popispracovnholistu"/>
        <w:rPr>
          <w:color w:val="404040" w:themeColor="text1" w:themeTint="BF"/>
        </w:rPr>
        <w:sectPr w:rsidR="00FA405E" w:rsidRPr="006E539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E5394">
        <w:lastRenderedPageBreak/>
        <w:t>__________</w:t>
      </w:r>
      <w:r w:rsidRPr="006E5394">
        <w:rPr>
          <w:color w:val="F030A1"/>
        </w:rPr>
        <w:t>______________</w:t>
      </w:r>
      <w:r w:rsidRPr="006E5394">
        <w:rPr>
          <w:color w:val="33BEF2"/>
        </w:rPr>
        <w:t>_____________</w:t>
      </w:r>
      <w:r w:rsidRPr="006E5394">
        <w:rPr>
          <w:color w:val="404040" w:themeColor="text1" w:themeTint="BF"/>
        </w:rPr>
        <w:t>_____________</w:t>
      </w:r>
    </w:p>
    <w:p w:rsidR="003B7DE9" w:rsidRPr="006E5394" w:rsidRDefault="003B7DE9" w:rsidP="003B7DE9">
      <w:pPr>
        <w:rPr>
          <w:rFonts w:ascii="Times New Roman" w:hAnsi="Times New Roman" w:cs="Times New Roman"/>
          <w:sz w:val="8"/>
          <w:szCs w:val="8"/>
        </w:rPr>
      </w:pPr>
      <w:r w:rsidRPr="006E5394">
        <w:rPr>
          <w:rFonts w:ascii="Times New Roman" w:eastAsia="Times New Roman" w:hAnsi="Times New Roman" w:cs="Times New Roman"/>
          <w:i/>
          <w:iCs/>
          <w:noProof/>
          <w:color w:val="444444"/>
          <w:sz w:val="8"/>
          <w:szCs w:val="8"/>
          <w:shd w:val="clear" w:color="auto" w:fill="FFFFFF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-198625</wp:posOffset>
            </wp:positionH>
            <wp:positionV relativeFrom="paragraph">
              <wp:posOffset>89365</wp:posOffset>
            </wp:positionV>
            <wp:extent cx="518400" cy="496800"/>
            <wp:effectExtent l="0" t="0" r="0" b="0"/>
            <wp:wrapTight wrapText="bothSides">
              <wp:wrapPolygon edited="0">
                <wp:start x="0" y="0"/>
                <wp:lineTo x="0" y="20716"/>
                <wp:lineTo x="20647" y="20716"/>
                <wp:lineTo x="20647" y="0"/>
                <wp:lineTo x="0" y="0"/>
              </wp:wrapPolygon>
            </wp:wrapTight>
            <wp:docPr id="30991434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bookmarkStart w:id="2" w:name="_GoBack"/>
      <w:r w:rsidRPr="006E5394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-67351</wp:posOffset>
            </wp:positionH>
            <wp:positionV relativeFrom="paragraph">
              <wp:posOffset>347491</wp:posOffset>
            </wp:positionV>
            <wp:extent cx="6469200" cy="4885200"/>
            <wp:effectExtent l="0" t="0" r="8255" b="0"/>
            <wp:wrapNone/>
            <wp:docPr id="160413595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200" cy="48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"/>
      <w:r w:rsidRPr="006E5394">
        <w:rPr>
          <w:rFonts w:ascii="Times New Roman" w:hAnsi="Times New Roman" w:cs="Times New Roman"/>
          <w:i/>
          <w:iCs/>
          <w:sz w:val="24"/>
          <w:szCs w:val="24"/>
        </w:rPr>
        <w:t>Tip: Pro úspěch v kapitole si zopakuj v Malé trošce teorie pro začátek základní vlastnosti jehlanu</w:t>
      </w:r>
      <w:del w:id="3" w:author="Hana" w:date="2024-06-24T19:36:00Z">
        <w:r w:rsidRPr="006E5394" w:rsidDel="00E33C3E">
          <w:rPr>
            <w:rFonts w:ascii="Times New Roman" w:hAnsi="Times New Roman" w:cs="Times New Roman"/>
            <w:i/>
            <w:iCs/>
            <w:sz w:val="24"/>
            <w:szCs w:val="24"/>
          </w:rPr>
          <w:delText>,</w:delText>
        </w:r>
      </w:del>
      <w:ins w:id="4" w:author="Hana" w:date="2024-06-24T19:36:00Z">
        <w:r w:rsidR="00E33C3E" w:rsidRPr="006E5394">
          <w:rPr>
            <w:rFonts w:ascii="Times New Roman" w:hAnsi="Times New Roman" w:cs="Times New Roman"/>
            <w:i/>
            <w:iCs/>
            <w:sz w:val="24"/>
            <w:szCs w:val="24"/>
          </w:rPr>
          <w:t>.</w:t>
        </w:r>
      </w:ins>
      <w:r w:rsidRPr="006E53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del w:id="5" w:author="Hana" w:date="2024-06-24T19:36:00Z">
        <w:r w:rsidRPr="006E5394" w:rsidDel="00E33C3E">
          <w:rPr>
            <w:rFonts w:ascii="Times New Roman" w:hAnsi="Times New Roman" w:cs="Times New Roman"/>
            <w:i/>
            <w:iCs/>
            <w:sz w:val="24"/>
            <w:szCs w:val="24"/>
          </w:rPr>
          <w:delText>p</w:delText>
        </w:r>
      </w:del>
      <w:ins w:id="6" w:author="Hana" w:date="2024-06-24T19:36:00Z">
        <w:r w:rsidR="00E33C3E" w:rsidRPr="006E5394">
          <w:rPr>
            <w:rFonts w:ascii="Times New Roman" w:hAnsi="Times New Roman" w:cs="Times New Roman"/>
            <w:i/>
            <w:iCs/>
            <w:sz w:val="24"/>
            <w:szCs w:val="24"/>
          </w:rPr>
          <w:t>P</w:t>
        </w:r>
      </w:ins>
      <w:r w:rsidRPr="006E5394">
        <w:rPr>
          <w:rFonts w:ascii="Times New Roman" w:hAnsi="Times New Roman" w:cs="Times New Roman"/>
          <w:i/>
          <w:iCs/>
          <w:sz w:val="24"/>
          <w:szCs w:val="24"/>
        </w:rPr>
        <w:t>řipomeň si, jak se počítá objem a povrch</w:t>
      </w:r>
      <w:ins w:id="7" w:author="Hana" w:date="2024-06-24T19:37:00Z">
        <w:r w:rsidR="00E33C3E" w:rsidRPr="006E5394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a</w:t>
        </w:r>
      </w:ins>
      <w:del w:id="8" w:author="Hana" w:date="2024-06-24T19:37:00Z">
        <w:r w:rsidRPr="006E5394" w:rsidDel="00E33C3E">
          <w:rPr>
            <w:rFonts w:ascii="Times New Roman" w:hAnsi="Times New Roman" w:cs="Times New Roman"/>
            <w:i/>
            <w:iCs/>
            <w:sz w:val="24"/>
            <w:szCs w:val="24"/>
          </w:rPr>
          <w:delText>,</w:delText>
        </w:r>
      </w:del>
      <w:r w:rsidRPr="006E5394">
        <w:rPr>
          <w:rFonts w:ascii="Times New Roman" w:hAnsi="Times New Roman" w:cs="Times New Roman"/>
          <w:i/>
          <w:iCs/>
          <w:sz w:val="24"/>
          <w:szCs w:val="24"/>
        </w:rPr>
        <w:t xml:space="preserve"> jak správně sestrojit síť jehlanu.</w:t>
      </w:r>
    </w:p>
    <w:p w:rsidR="003B7DE9" w:rsidRPr="006E5394" w:rsidRDefault="003B7DE9" w:rsidP="003B7DE9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8"/>
          <w:szCs w:val="8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6E539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Malá troška teorie pro začátek</w:t>
      </w: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6E5394" w:rsidRDefault="00E33C3E" w:rsidP="00767E05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ins w:id="9" w:author="Hana" w:date="2024-06-24T19:37:00Z">
        <w:r w:rsidRPr="006E5394">
          <w:rPr>
            <w:rFonts w:ascii="Times New Roman" w:eastAsia="Times New Roman" w:hAnsi="Times New Roman" w:cs="Times New Roman"/>
            <w:color w:val="444444"/>
            <w:sz w:val="24"/>
            <w:szCs w:val="24"/>
            <w:shd w:val="clear" w:color="auto" w:fill="FFFFFF"/>
          </w:rPr>
          <w:t xml:space="preserve">jehlan </w:t>
        </w:r>
      </w:ins>
      <w:r w:rsidR="003B7DE9"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řadíme mezi tělesa</w:t>
      </w:r>
    </w:p>
    <w:p w:rsidR="003B7DE9" w:rsidRPr="006E5394" w:rsidRDefault="003B7DE9" w:rsidP="00767E05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síť se skládá z </w:t>
      </w:r>
      <w:r w:rsidRPr="006E5394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t>n</w:t>
      </w:r>
      <w:r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-úhelníku (podstavy)</w:t>
      </w:r>
    </w:p>
    <w:p w:rsidR="003B7DE9" w:rsidRPr="006E5394" w:rsidRDefault="003B7DE9" w:rsidP="003B7DE9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a </w:t>
      </w:r>
      <w:r w:rsidRPr="006E5394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t>n</w:t>
      </w:r>
      <w:r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trojúhelníků</w:t>
      </w:r>
    </w:p>
    <w:p w:rsidR="003B7DE9" w:rsidRPr="006E5394" w:rsidRDefault="003B7DE9" w:rsidP="00767E05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E5394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t>n</w:t>
      </w:r>
      <w:r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+ 1 vrcholů</w:t>
      </w:r>
    </w:p>
    <w:p w:rsidR="003B7DE9" w:rsidRPr="006E5394" w:rsidRDefault="003B7DE9" w:rsidP="00767E05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E5394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t>n</w:t>
      </w:r>
      <w:r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+ 1 stěn</w:t>
      </w:r>
    </w:p>
    <w:p w:rsidR="003B7DE9" w:rsidRPr="006E5394" w:rsidRDefault="003B7DE9" w:rsidP="00767E05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2</w:t>
      </w:r>
      <w:r w:rsidRPr="006E5394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t>n</w:t>
      </w:r>
      <w:r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hran (</w:t>
      </w:r>
      <w:r w:rsidRPr="006E5394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t>n</w:t>
      </w:r>
      <w:r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podstavných, </w:t>
      </w:r>
    </w:p>
    <w:p w:rsidR="003B7DE9" w:rsidRPr="006E5394" w:rsidRDefault="003B7DE9" w:rsidP="003B7DE9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E5394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t>n</w:t>
      </w:r>
      <w:r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bočních hran)</w:t>
      </w:r>
    </w:p>
    <w:p w:rsidR="003B7DE9" w:rsidRPr="006E5394" w:rsidRDefault="003B7DE9" w:rsidP="00767E05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1 podstava</w:t>
      </w:r>
    </w:p>
    <w:p w:rsidR="003B7DE9" w:rsidRPr="006E5394" w:rsidRDefault="003B7DE9" w:rsidP="003B7DE9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shd w:val="clear" w:color="auto" w:fill="FFFFFF"/>
          <w:vertAlign w:val="subscript"/>
        </w:rPr>
      </w:pPr>
      <w:r w:rsidRPr="006E5394">
        <w:rPr>
          <w:rFonts w:ascii="Times New Roman" w:eastAsia="Times New Roman" w:hAnsi="Times New Roman" w:cs="Times New Roman"/>
          <w:color w:val="7030A0"/>
          <w:sz w:val="48"/>
          <w:szCs w:val="48"/>
          <w:shd w:val="clear" w:color="auto" w:fill="FFFFFF"/>
        </w:rPr>
        <w:t xml:space="preserve">     </w:t>
      </w:r>
      <w:r w:rsidRPr="006E5394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shd w:val="clear" w:color="auto" w:fill="FFFFFF"/>
        </w:rPr>
        <w:t xml:space="preserve">V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color w:val="7030A0"/>
                <w:sz w:val="48"/>
                <w:szCs w:val="48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7030A0"/>
                <w:sz w:val="48"/>
                <w:szCs w:val="48"/>
                <w:shd w:val="clear" w:color="auto" w:fill="FFFFFF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7030A0"/>
                <w:sz w:val="48"/>
                <w:szCs w:val="48"/>
                <w:shd w:val="clear" w:color="auto" w:fill="FFFFFF"/>
              </w:rPr>
              <m:t>3</m:t>
            </m:r>
          </m:den>
        </m:f>
      </m:oMath>
      <w:r w:rsidRPr="006E5394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shd w:val="clear" w:color="auto" w:fill="FFFFFF"/>
        </w:rPr>
        <w:t xml:space="preserve"> S</w:t>
      </w:r>
      <w:r w:rsidRPr="006E5394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shd w:val="clear" w:color="auto" w:fill="FFFFFF"/>
          <w:vertAlign w:val="subscript"/>
        </w:rPr>
        <w:t>p</w:t>
      </w:r>
      <w:r w:rsidRPr="006E5394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shd w:val="clear" w:color="auto" w:fill="FFFFFF"/>
        </w:rPr>
        <w:t xml:space="preserve"> </w:t>
      </w:r>
      <w:r w:rsidRPr="006E5394">
        <w:rPr>
          <w:rFonts w:ascii="Times New Roman" w:hAnsi="Times New Roman" w:cs="Times New Roman"/>
          <w:b/>
          <w:bCs/>
          <w:color w:val="7030A0"/>
          <w:sz w:val="48"/>
          <w:szCs w:val="48"/>
        </w:rPr>
        <w:t>· v</w:t>
      </w:r>
      <w:r w:rsidRPr="006E5394">
        <w:rPr>
          <w:rFonts w:ascii="Times New Roman" w:hAnsi="Times New Roman" w:cs="Times New Roman"/>
          <w:b/>
          <w:bCs/>
          <w:color w:val="7030A0"/>
          <w:sz w:val="48"/>
          <w:szCs w:val="48"/>
        </w:rPr>
        <w:tab/>
      </w:r>
      <w:r w:rsidRPr="006E5394">
        <w:rPr>
          <w:rFonts w:ascii="Times New Roman" w:hAnsi="Times New Roman" w:cs="Times New Roman"/>
          <w:b/>
          <w:bCs/>
          <w:color w:val="7030A0"/>
          <w:sz w:val="48"/>
          <w:szCs w:val="48"/>
        </w:rPr>
        <w:tab/>
      </w:r>
      <w:r w:rsidRPr="006E5394">
        <w:rPr>
          <w:rFonts w:ascii="Times New Roman" w:hAnsi="Times New Roman" w:cs="Times New Roman"/>
          <w:b/>
          <w:bCs/>
          <w:color w:val="7030A0"/>
          <w:sz w:val="48"/>
          <w:szCs w:val="48"/>
        </w:rPr>
        <w:tab/>
      </w:r>
      <w:r w:rsidRPr="006E5394">
        <w:rPr>
          <w:rFonts w:ascii="Times New Roman" w:hAnsi="Times New Roman" w:cs="Times New Roman"/>
          <w:b/>
          <w:bCs/>
          <w:color w:val="7030A0"/>
          <w:sz w:val="48"/>
          <w:szCs w:val="48"/>
        </w:rPr>
        <w:tab/>
        <w:t xml:space="preserve">S = </w:t>
      </w:r>
      <w:proofErr w:type="spellStart"/>
      <w:r w:rsidRPr="006E5394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shd w:val="clear" w:color="auto" w:fill="FFFFFF"/>
        </w:rPr>
        <w:t>S</w:t>
      </w:r>
      <w:r w:rsidRPr="006E5394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shd w:val="clear" w:color="auto" w:fill="FFFFFF"/>
          <w:vertAlign w:val="subscript"/>
        </w:rPr>
        <w:t>p</w:t>
      </w:r>
      <w:proofErr w:type="spellEnd"/>
      <w:r w:rsidRPr="006E5394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shd w:val="clear" w:color="auto" w:fill="FFFFFF"/>
          <w:vertAlign w:val="subscript"/>
        </w:rPr>
        <w:t xml:space="preserve"> </w:t>
      </w:r>
      <w:r w:rsidRPr="006E5394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shd w:val="clear" w:color="auto" w:fill="FFFFFF"/>
        </w:rPr>
        <w:t>+</w:t>
      </w:r>
      <w:r w:rsidRPr="006E5394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shd w:val="clear" w:color="auto" w:fill="FFFFFF"/>
          <w:vertAlign w:val="subscript"/>
        </w:rPr>
        <w:t xml:space="preserve"> </w:t>
      </w:r>
      <w:proofErr w:type="spellStart"/>
      <w:r w:rsidRPr="006E5394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shd w:val="clear" w:color="auto" w:fill="FFFFFF"/>
        </w:rPr>
        <w:t>S</w:t>
      </w:r>
      <w:r w:rsidRPr="006E5394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shd w:val="clear" w:color="auto" w:fill="FFFFFF"/>
          <w:vertAlign w:val="subscript"/>
        </w:rPr>
        <w:t>pl</w:t>
      </w:r>
      <w:proofErr w:type="spellEnd"/>
    </w:p>
    <w:p w:rsidR="003B7DE9" w:rsidRPr="006E5394" w:rsidRDefault="003B7DE9" w:rsidP="003B7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6"/>
          <w:szCs w:val="6"/>
          <w:shd w:val="clear" w:color="auto" w:fill="FFFFFF"/>
          <w:vertAlign w:val="subscript"/>
        </w:rPr>
      </w:pPr>
      <w:r w:rsidRPr="006E539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shd w:val="clear" w:color="auto" w:fill="FFFFFF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2057408</wp:posOffset>
            </wp:positionH>
            <wp:positionV relativeFrom="paragraph">
              <wp:posOffset>31589</wp:posOffset>
            </wp:positionV>
            <wp:extent cx="3648075" cy="641350"/>
            <wp:effectExtent l="0" t="0" r="9525" b="6350"/>
            <wp:wrapTight wrapText="bothSides">
              <wp:wrapPolygon edited="0">
                <wp:start x="0" y="0"/>
                <wp:lineTo x="0" y="21172"/>
                <wp:lineTo x="21544" y="21172"/>
                <wp:lineTo x="21544" y="0"/>
                <wp:lineTo x="0" y="0"/>
              </wp:wrapPolygon>
            </wp:wrapTight>
            <wp:docPr id="1216229459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6"/>
          <w:szCs w:val="6"/>
          <w:shd w:val="clear" w:color="auto" w:fill="FFFFFF"/>
          <w:vertAlign w:val="subscript"/>
        </w:rPr>
      </w:pPr>
    </w:p>
    <w:p w:rsidR="003B7DE9" w:rsidRPr="006E5394" w:rsidRDefault="003B7DE9" w:rsidP="003B7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6"/>
          <w:szCs w:val="6"/>
          <w:shd w:val="clear" w:color="auto" w:fill="FFFFFF"/>
          <w:vertAlign w:val="subscript"/>
        </w:rPr>
      </w:pPr>
    </w:p>
    <w:p w:rsidR="003B7DE9" w:rsidRPr="006E5394" w:rsidRDefault="003B7DE9" w:rsidP="003B7D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spellStart"/>
      <w:r w:rsidRPr="006E539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S</w:t>
      </w:r>
      <w:r w:rsidRPr="006E539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</w:rPr>
        <w:t>p</w:t>
      </w:r>
      <w:proofErr w:type="spellEnd"/>
      <w:r w:rsidRPr="006E539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… obsah podstavy</w:t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spellStart"/>
      <w:r w:rsidRPr="006E539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S</w:t>
      </w:r>
      <w:r w:rsidRPr="006E539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</w:rPr>
        <w:t>pl</w:t>
      </w:r>
      <w:proofErr w:type="spellEnd"/>
      <w:r w:rsidRPr="006E539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… obsah pláště</w:t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shd w:val="clear" w:color="auto" w:fill="FFFFFF"/>
        </w:rPr>
      </w:pPr>
    </w:p>
    <w:p w:rsidR="003B7DE9" w:rsidRPr="006E5394" w:rsidRDefault="003B7DE9" w:rsidP="003B7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4444"/>
          <w:sz w:val="6"/>
          <w:szCs w:val="6"/>
          <w:shd w:val="clear" w:color="auto" w:fill="FFFFFF"/>
        </w:rPr>
      </w:pPr>
      <w:r w:rsidRPr="006E5394">
        <w:rPr>
          <w:rFonts w:ascii="Times New Roman" w:eastAsia="Times New Roman" w:hAnsi="Times New Roman" w:cs="Times New Roman"/>
          <w:b/>
          <w:bCs/>
          <w:noProof/>
          <w:color w:val="EA6E36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2145426</wp:posOffset>
            </wp:positionH>
            <wp:positionV relativeFrom="paragraph">
              <wp:posOffset>3175</wp:posOffset>
            </wp:positionV>
            <wp:extent cx="1598400" cy="1832400"/>
            <wp:effectExtent l="19050" t="0" r="1800" b="0"/>
            <wp:wrapTight wrapText="bothSides">
              <wp:wrapPolygon edited="0">
                <wp:start x="-257" y="0"/>
                <wp:lineTo x="-257" y="21333"/>
                <wp:lineTo x="21624" y="21333"/>
                <wp:lineTo x="21624" y="0"/>
                <wp:lineTo x="-257" y="0"/>
              </wp:wrapPolygon>
            </wp:wrapTight>
            <wp:docPr id="162628068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EA6E36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EA6E36"/>
          <w:sz w:val="24"/>
          <w:szCs w:val="24"/>
          <w:shd w:val="clear" w:color="auto" w:fill="FFFFFF"/>
        </w:rPr>
      </w:pPr>
      <w:r w:rsidRPr="006E5394">
        <w:rPr>
          <w:rFonts w:ascii="Times New Roman" w:eastAsia="Times New Roman" w:hAnsi="Times New Roman" w:cs="Times New Roman"/>
          <w:b/>
          <w:bCs/>
          <w:color w:val="EA6E36"/>
          <w:sz w:val="24"/>
          <w:szCs w:val="24"/>
          <w:shd w:val="clear" w:color="auto" w:fill="FFFFFF"/>
        </w:rPr>
        <w:tab/>
      </w:r>
      <w:r w:rsidRPr="006E5394">
        <w:rPr>
          <w:rFonts w:ascii="Times New Roman" w:eastAsia="Times New Roman" w:hAnsi="Times New Roman" w:cs="Times New Roman"/>
          <w:b/>
          <w:bCs/>
          <w:color w:val="EA6E36"/>
          <w:sz w:val="24"/>
          <w:szCs w:val="24"/>
          <w:shd w:val="clear" w:color="auto" w:fill="FFFFFF"/>
        </w:rPr>
        <w:tab/>
      </w:r>
      <w:r w:rsidRPr="006E5394">
        <w:rPr>
          <w:rFonts w:ascii="Times New Roman" w:eastAsia="Times New Roman" w:hAnsi="Times New Roman" w:cs="Times New Roman"/>
          <w:b/>
          <w:bCs/>
          <w:color w:val="EA6E36"/>
          <w:sz w:val="24"/>
          <w:szCs w:val="24"/>
          <w:shd w:val="clear" w:color="auto" w:fill="FFFFFF"/>
        </w:rPr>
        <w:tab/>
      </w:r>
      <w:r w:rsidRPr="006E5394">
        <w:rPr>
          <w:rFonts w:ascii="Times New Roman" w:eastAsia="Times New Roman" w:hAnsi="Times New Roman" w:cs="Times New Roman"/>
          <w:b/>
          <w:bCs/>
          <w:color w:val="EA6E36"/>
          <w:sz w:val="24"/>
          <w:szCs w:val="24"/>
          <w:shd w:val="clear" w:color="auto" w:fill="FFFFFF"/>
        </w:rPr>
        <w:tab/>
      </w:r>
      <w:r w:rsidRPr="006E5394">
        <w:rPr>
          <w:rFonts w:ascii="Times New Roman" w:eastAsia="Times New Roman" w:hAnsi="Times New Roman" w:cs="Times New Roman"/>
          <w:b/>
          <w:bCs/>
          <w:color w:val="EA6E36"/>
          <w:sz w:val="24"/>
          <w:szCs w:val="24"/>
          <w:shd w:val="clear" w:color="auto" w:fill="FFFFFF"/>
        </w:rPr>
        <w:tab/>
      </w:r>
      <w:r w:rsidRPr="006E5394">
        <w:rPr>
          <w:rFonts w:ascii="Times New Roman" w:eastAsia="Times New Roman" w:hAnsi="Times New Roman" w:cs="Times New Roman"/>
          <w:b/>
          <w:bCs/>
          <w:color w:val="EA6E36"/>
          <w:sz w:val="24"/>
          <w:szCs w:val="24"/>
          <w:shd w:val="clear" w:color="auto" w:fill="FFFFFF"/>
        </w:rPr>
        <w:tab/>
      </w:r>
    </w:p>
    <w:p w:rsidR="003B7DE9" w:rsidRPr="006E5394" w:rsidRDefault="003331A2" w:rsidP="003B7DE9">
      <w:pPr>
        <w:ind w:firstLine="708"/>
        <w:rPr>
          <w:rFonts w:ascii="Times New Roman" w:eastAsia="Times New Roman" w:hAnsi="Times New Roman" w:cs="Times New Roman"/>
          <w:color w:val="EA6E36"/>
          <w:sz w:val="24"/>
          <w:szCs w:val="24"/>
          <w:shd w:val="clear" w:color="auto" w:fill="FFFFFF"/>
        </w:rPr>
      </w:pPr>
      <w:r w:rsidRPr="003331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pojnice: zakřivená 4" o:spid="_x0000_s1026" type="#_x0000_t38" style="position:absolute;left:0;text-align:left;margin-left:241.9pt;margin-top:6.8pt;width:68.65pt;height:3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" adj="10798" strokecolor="#ed7d31 [3205]" strokeweight="1pt">
            <v:stroke endarrow="block" joinstyle="miter"/>
          </v:shape>
        </w:pict>
      </w:r>
      <w:r w:rsidRPr="003331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pict>
          <v:shape id="Spojnice: zakřivená 5" o:spid="_x0000_s1049" type="#_x0000_t38" style="position:absolute;left:0;text-align:left;margin-left:224.5pt;margin-top:6.85pt;width:87.8pt;height:20.1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" adj="10800" strokecolor="#ed7d31 [3205]" strokeweight="1pt">
            <v:stroke endarrow="block" joinstyle="miter"/>
          </v:shape>
        </w:pict>
      </w:r>
      <w:r w:rsidR="003B7DE9" w:rsidRPr="006E53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A, B, C, D, E … vrcholy</w:t>
      </w:r>
      <w:r w:rsidR="003B7DE9" w:rsidRPr="006E53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</w:r>
      <w:r w:rsidR="003B7DE9" w:rsidRPr="006E5394">
        <w:rPr>
          <w:rFonts w:ascii="Times New Roman" w:eastAsia="Times New Roman" w:hAnsi="Times New Roman" w:cs="Times New Roman"/>
          <w:b/>
          <w:bCs/>
          <w:color w:val="EA6E36"/>
          <w:sz w:val="24"/>
          <w:szCs w:val="24"/>
          <w:shd w:val="clear" w:color="auto" w:fill="FFFFFF"/>
        </w:rPr>
        <w:t>boční stěny</w:t>
      </w:r>
    </w:p>
    <w:p w:rsidR="003B7DE9" w:rsidRPr="006E5394" w:rsidRDefault="003331A2" w:rsidP="003B7DE9">
      <w:pPr>
        <w:ind w:firstLine="708"/>
        <w:rPr>
          <w:rFonts w:ascii="Times New Roman" w:eastAsia="Times New Roman" w:hAnsi="Times New Roman" w:cs="Times New Roman"/>
          <w:b/>
          <w:bCs/>
          <w:color w:val="EA6E36"/>
          <w:sz w:val="24"/>
          <w:szCs w:val="24"/>
          <w:shd w:val="clear" w:color="auto" w:fill="FFFFFF"/>
        </w:rPr>
      </w:pPr>
      <w:r w:rsidRPr="003331A2">
        <w:rPr>
          <w:rFonts w:ascii="Times New Roman" w:eastAsia="Times New Roman" w:hAnsi="Times New Roman" w:cs="Times New Roman"/>
          <w:b/>
          <w:bCs/>
          <w:color w:val="388600"/>
          <w:sz w:val="24"/>
          <w:szCs w:val="24"/>
        </w:rPr>
        <w:pict>
          <v:shape id="Spojnice: zakřivená 7" o:spid="_x0000_s1048" type="#_x0000_t38" style="position:absolute;left:0;text-align:left;margin-left:268.95pt;margin-top:7pt;width:54.55pt;height:45.3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" adj="10795" strokecolor="#7030a0" strokeweight="1pt">
            <v:stroke endarrow="block" joinstyle="miter"/>
          </v:shape>
        </w:pict>
      </w:r>
      <w:r w:rsidR="003B7DE9" w:rsidRPr="006E5394">
        <w:rPr>
          <w:rFonts w:ascii="Times New Roman" w:eastAsia="Times New Roman" w:hAnsi="Times New Roman" w:cs="Times New Roman"/>
          <w:b/>
          <w:bCs/>
          <w:color w:val="ED0000"/>
          <w:sz w:val="24"/>
          <w:szCs w:val="24"/>
          <w:shd w:val="clear" w:color="auto" w:fill="FFFFFF"/>
        </w:rPr>
        <w:t>v … výška</w:t>
      </w:r>
      <w:r w:rsidR="003B7DE9" w:rsidRPr="006E5394">
        <w:rPr>
          <w:rFonts w:ascii="Times New Roman" w:eastAsia="Times New Roman" w:hAnsi="Times New Roman" w:cs="Times New Roman"/>
          <w:b/>
          <w:bCs/>
          <w:color w:val="EA6E36"/>
          <w:sz w:val="24"/>
          <w:szCs w:val="24"/>
          <w:shd w:val="clear" w:color="auto" w:fill="FFFFFF"/>
        </w:rPr>
        <w:t xml:space="preserve"> </w:t>
      </w:r>
      <w:r w:rsidR="003B7DE9" w:rsidRPr="006E5394">
        <w:rPr>
          <w:rFonts w:ascii="Times New Roman" w:eastAsia="Times New Roman" w:hAnsi="Times New Roman" w:cs="Times New Roman"/>
          <w:b/>
          <w:bCs/>
          <w:color w:val="EA6E36"/>
          <w:sz w:val="24"/>
          <w:szCs w:val="24"/>
          <w:shd w:val="clear" w:color="auto" w:fill="FFFFFF"/>
        </w:rPr>
        <w:tab/>
      </w:r>
    </w:p>
    <w:p w:rsidR="003B7DE9" w:rsidRPr="006E5394" w:rsidRDefault="003331A2" w:rsidP="003B7DE9">
      <w:pPr>
        <w:rPr>
          <w:rFonts w:ascii="Times New Roman" w:eastAsia="Times New Roman" w:hAnsi="Times New Roman" w:cs="Times New Roman"/>
          <w:b/>
          <w:bCs/>
          <w:color w:val="3886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88600"/>
          <w:sz w:val="24"/>
          <w:szCs w:val="24"/>
        </w:rPr>
        <w:lastRenderedPageBreak/>
        <w:pict>
          <v:shape id="Spojnice: zakřivená 8" o:spid="_x0000_s1047" type="#_x0000_t38" style="position:absolute;margin-left:156.15pt;margin-top:8.75pt;width:71.1pt;height:13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" adj="10800" strokecolor="#70ad47 [3209]" strokeweight="1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b/>
          <w:bCs/>
          <w:color w:val="388600"/>
          <w:sz w:val="24"/>
          <w:szCs w:val="24"/>
        </w:rPr>
        <w:pict>
          <v:shape id="_x0000_s1046" type="#_x0000_t38" style="position:absolute;margin-left:268.05pt;margin-top:13.25pt;width:56.15pt;height:16.1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" adj="10795" strokecolor="#7030a0" strokeweight="1pt">
            <v:stroke endarrow="block" joinstyle="miter"/>
          </v:shape>
        </w:pict>
      </w:r>
      <w:r w:rsidR="003B7DE9" w:rsidRPr="006E5394">
        <w:rPr>
          <w:rFonts w:ascii="Times New Roman" w:eastAsia="Times New Roman" w:hAnsi="Times New Roman" w:cs="Times New Roman"/>
          <w:b/>
          <w:bCs/>
          <w:color w:val="388600"/>
          <w:sz w:val="24"/>
          <w:szCs w:val="24"/>
          <w:shd w:val="clear" w:color="auto" w:fill="FFFFFF"/>
        </w:rPr>
        <w:t xml:space="preserve">    </w:t>
      </w:r>
      <w:r w:rsidR="003B7DE9" w:rsidRPr="006E5394">
        <w:rPr>
          <w:rFonts w:ascii="Times New Roman" w:eastAsia="Times New Roman" w:hAnsi="Times New Roman" w:cs="Times New Roman"/>
          <w:b/>
          <w:bCs/>
          <w:color w:val="388600"/>
          <w:sz w:val="24"/>
          <w:szCs w:val="24"/>
          <w:shd w:val="clear" w:color="auto" w:fill="FFFFFF"/>
        </w:rPr>
        <w:tab/>
      </w:r>
      <w:r w:rsidR="003B7DE9" w:rsidRPr="006E5394">
        <w:rPr>
          <w:rFonts w:ascii="Times New Roman" w:eastAsia="Times New Roman" w:hAnsi="Times New Roman" w:cs="Times New Roman"/>
          <w:b/>
          <w:bCs/>
          <w:color w:val="388600"/>
          <w:sz w:val="24"/>
          <w:szCs w:val="24"/>
          <w:shd w:val="clear" w:color="auto" w:fill="FFFFFF"/>
        </w:rPr>
        <w:tab/>
      </w:r>
      <w:r w:rsidR="003B7DE9" w:rsidRPr="006E5394">
        <w:rPr>
          <w:rFonts w:ascii="Times New Roman" w:eastAsia="Times New Roman" w:hAnsi="Times New Roman" w:cs="Times New Roman"/>
          <w:b/>
          <w:bCs/>
          <w:color w:val="388600"/>
          <w:sz w:val="24"/>
          <w:szCs w:val="24"/>
          <w:shd w:val="clear" w:color="auto" w:fill="FFFFFF"/>
        </w:rPr>
        <w:tab/>
        <w:t>podstava</w:t>
      </w: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</w:pPr>
      <w:r w:rsidRPr="006E539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Pr="006E539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Pr="006E539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Pr="006E539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Pr="006E539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  <w:t xml:space="preserve">   </w:t>
      </w:r>
      <w:r w:rsidRPr="006E539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>hrany</w:t>
      </w:r>
    </w:p>
    <w:p w:rsidR="003B7DE9" w:rsidRPr="006E5394" w:rsidRDefault="003B7DE9" w:rsidP="003B7DE9">
      <w:pPr>
        <w:pStyle w:val="Odstavecseseznamem"/>
        <w:rPr>
          <w:rFonts w:ascii="Times New Roman" w:eastAsia="Times New Roman" w:hAnsi="Times New Roman" w:cs="Times New Roman"/>
          <w:caps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767E05">
      <w:pPr>
        <w:pStyle w:val="Odstavecseseznamem"/>
        <w:numPr>
          <w:ilvl w:val="0"/>
          <w:numId w:val="6"/>
        </w:numPr>
        <w:rPr>
          <w:rFonts w:ascii="Times New Roman" w:eastAsia="Times New Roman" w:hAnsi="Times New Roman" w:cs="Times New Roman"/>
          <w:caps/>
          <w:color w:val="444444"/>
          <w:sz w:val="24"/>
          <w:szCs w:val="24"/>
          <w:shd w:val="clear" w:color="auto" w:fill="FFFFFF"/>
        </w:rPr>
      </w:pPr>
      <w:r w:rsidRPr="006E5394">
        <w:rPr>
          <w:rFonts w:ascii="Times New Roman" w:eastAsia="Times New Roman" w:hAnsi="Times New Roman" w:cs="Times New Roman"/>
          <w:caps/>
          <w:color w:val="444444"/>
          <w:sz w:val="24"/>
          <w:szCs w:val="24"/>
          <w:shd w:val="clear" w:color="auto" w:fill="FFFFFF"/>
        </w:rPr>
        <w:t>Dělení jehlanů – dle počtu bočních stěn</w:t>
      </w: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shd w:val="clear" w:color="auto" w:fill="FFFFFF"/>
        </w:rPr>
      </w:pPr>
    </w:p>
    <w:p w:rsidR="003B7DE9" w:rsidRPr="006E5394" w:rsidRDefault="003331A2" w:rsidP="003B7DE9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331A2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9" o:spid="_x0000_s1045" type="#_x0000_t32" style="position:absolute;left:0;text-align:left;margin-left:107.95pt;margin-top:7.15pt;width:20.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" strokecolor="black [3200]" strokeweight=".5pt">
            <v:stroke endarrow="block" joinstyle="miter"/>
          </v:shape>
        </w:pict>
      </w:r>
      <w:r w:rsidR="003B7DE9" w:rsidRPr="006E539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Trojboký jehlan</w:t>
      </w:r>
      <w:r w:rsidR="003B7DE9"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3B7DE9"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  <w:t xml:space="preserve">   </w:t>
      </w:r>
      <w:r w:rsidR="003B7DE9"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  <w:t>podstava trojúhelník</w:t>
      </w:r>
      <w:r w:rsidR="003B7DE9"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  <w:t>(4 vrcholy, 4 stěny, 6 hran)</w:t>
      </w:r>
    </w:p>
    <w:p w:rsidR="003B7DE9" w:rsidRPr="006E5394" w:rsidRDefault="003331A2" w:rsidP="003B7DE9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331A2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pict>
          <v:shape id="_x0000_s1044" type="#_x0000_t32" style="position:absolute;left:0;text-align:left;margin-left:107.9pt;margin-top:6.4pt;width:20.2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" strokecolor="black [3200]" strokeweight=".5pt">
            <v:stroke endarrow="block" joinstyle="miter"/>
          </v:shape>
        </w:pict>
      </w:r>
      <w:r w:rsidR="003B7DE9" w:rsidRPr="006E539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Čtyřboký jehlan</w:t>
      </w:r>
      <w:r w:rsidR="003B7DE9"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3B7DE9"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  <w:t xml:space="preserve">   </w:t>
      </w:r>
      <w:r w:rsidR="003B7DE9"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  <w:t>podstava čtyřúhelník</w:t>
      </w:r>
      <w:r w:rsidR="003B7DE9"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  <w:t>(5 vrcholů, 5 stěn, 8 hran)</w:t>
      </w:r>
    </w:p>
    <w:p w:rsidR="003B7DE9" w:rsidRPr="006E5394" w:rsidRDefault="003331A2" w:rsidP="003B7DE9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331A2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pict>
          <v:shape id="_x0000_s1043" type="#_x0000_t32" style="position:absolute;left:0;text-align:left;margin-left:106.6pt;margin-top:6.45pt;width:20.2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" strokecolor="black [3200]" strokeweight=".5pt">
            <v:stroke endarrow="block" joinstyle="miter"/>
          </v:shape>
        </w:pict>
      </w:r>
      <w:r w:rsidR="003B7DE9" w:rsidRPr="006E539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Pětiboký jehlan</w:t>
      </w:r>
      <w:r w:rsidR="003B7DE9"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  <w:t xml:space="preserve">   </w:t>
      </w:r>
      <w:r w:rsidR="003B7DE9"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  <w:t>podstava pětiúhelník</w:t>
      </w:r>
      <w:del w:id="10" w:author="Hana" w:date="2024-06-24T19:39:00Z">
        <w:r w:rsidR="003B7DE9" w:rsidRPr="006E5394" w:rsidDel="00E33C3E">
          <w:rPr>
            <w:rFonts w:ascii="Times New Roman" w:eastAsia="Times New Roman" w:hAnsi="Times New Roman" w:cs="Times New Roman"/>
            <w:color w:val="444444"/>
            <w:sz w:val="24"/>
            <w:szCs w:val="24"/>
            <w:shd w:val="clear" w:color="auto" w:fill="FFFFFF"/>
          </w:rPr>
          <w:delText xml:space="preserve">  </w:delText>
        </w:r>
      </w:del>
      <w:ins w:id="11" w:author="Hana" w:date="2024-06-24T19:39:00Z">
        <w:r w:rsidR="00E33C3E" w:rsidRPr="006E5394">
          <w:rPr>
            <w:rFonts w:ascii="Times New Roman" w:eastAsia="Times New Roman" w:hAnsi="Times New Roman" w:cs="Times New Roman"/>
            <w:color w:val="444444"/>
            <w:sz w:val="24"/>
            <w:szCs w:val="24"/>
            <w:shd w:val="clear" w:color="auto" w:fill="FFFFFF"/>
          </w:rPr>
          <w:tab/>
        </w:r>
      </w:ins>
      <w:r w:rsidR="003B7DE9"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(6 vrcholů, 6 stěn, 10 hran)</w:t>
      </w:r>
    </w:p>
    <w:p w:rsidR="003B7DE9" w:rsidRPr="006E5394" w:rsidRDefault="003331A2" w:rsidP="003B7DE9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331A2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pict>
          <v:shape id="_x0000_s1042" type="#_x0000_t32" style="position:absolute;left:0;text-align:left;margin-left:106.85pt;margin-top:6.45pt;width:20.2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" strokecolor="black [3200]" strokeweight=".5pt">
            <v:stroke endarrow="block" joinstyle="miter"/>
          </v:shape>
        </w:pict>
      </w:r>
      <w:r w:rsidR="003B7DE9" w:rsidRPr="006E539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Šestiboký jehlan</w:t>
      </w:r>
      <w:r w:rsidR="003B7DE9"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  <w:t xml:space="preserve">   </w:t>
      </w:r>
      <w:r w:rsidR="003B7DE9"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  <w:t>podstava šestiúhelník</w:t>
      </w:r>
      <w:del w:id="12" w:author="Hana" w:date="2024-06-24T19:39:00Z">
        <w:r w:rsidR="003B7DE9" w:rsidRPr="006E5394" w:rsidDel="00E33C3E">
          <w:rPr>
            <w:rFonts w:ascii="Times New Roman" w:eastAsia="Times New Roman" w:hAnsi="Times New Roman" w:cs="Times New Roman"/>
            <w:color w:val="444444"/>
            <w:sz w:val="24"/>
            <w:szCs w:val="24"/>
            <w:shd w:val="clear" w:color="auto" w:fill="FFFFFF"/>
          </w:rPr>
          <w:delText xml:space="preserve">  </w:delText>
        </w:r>
      </w:del>
      <w:ins w:id="13" w:author="Hana" w:date="2024-06-24T19:39:00Z">
        <w:r w:rsidR="00E33C3E" w:rsidRPr="006E5394">
          <w:rPr>
            <w:rFonts w:ascii="Times New Roman" w:eastAsia="Times New Roman" w:hAnsi="Times New Roman" w:cs="Times New Roman"/>
            <w:color w:val="444444"/>
            <w:sz w:val="24"/>
            <w:szCs w:val="24"/>
            <w:shd w:val="clear" w:color="auto" w:fill="FFFFFF"/>
          </w:rPr>
          <w:tab/>
        </w:r>
      </w:ins>
      <w:r w:rsidR="003B7DE9"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(7 vrcholů, 7 stěn, 12 hran)</w:t>
      </w:r>
    </w:p>
    <w:p w:rsidR="003B7DE9" w:rsidRPr="006E5394" w:rsidRDefault="00E33C3E" w:rsidP="003B7DE9">
      <w:pPr>
        <w:ind w:firstLine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ins w:id="14" w:author="Hana" w:date="2024-06-24T19:38:00Z">
        <w:r w:rsidRPr="006E5394">
          <w:rPr>
            <w:rFonts w:ascii="Times New Roman" w:eastAsia="Times New Roman" w:hAnsi="Times New Roman" w:cs="Times New Roman"/>
            <w:color w:val="444444"/>
            <w:sz w:val="24"/>
            <w:szCs w:val="24"/>
            <w:shd w:val="clear" w:color="auto" w:fill="FFFFFF"/>
          </w:rPr>
          <w:t>… a tak dále</w:t>
        </w:r>
      </w:ins>
      <w:del w:id="15" w:author="Hana" w:date="2024-06-24T19:38:00Z">
        <w:r w:rsidR="003B7DE9" w:rsidRPr="006E5394" w:rsidDel="00E33C3E">
          <w:rPr>
            <w:rFonts w:ascii="Times New Roman" w:eastAsia="Times New Roman" w:hAnsi="Times New Roman" w:cs="Times New Roman"/>
            <w:color w:val="444444"/>
            <w:sz w:val="24"/>
            <w:szCs w:val="24"/>
            <w:shd w:val="clear" w:color="auto" w:fill="FFFFFF"/>
          </w:rPr>
          <w:delText>Apod.</w:delText>
        </w:r>
      </w:del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6"/>
          <w:szCs w:val="6"/>
          <w:shd w:val="clear" w:color="auto" w:fill="FFFFFF"/>
        </w:rPr>
      </w:pPr>
    </w:p>
    <w:p w:rsidR="003B7DE9" w:rsidRPr="006E5394" w:rsidRDefault="003B7DE9" w:rsidP="003B7DE9">
      <w:pPr>
        <w:ind w:left="360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</w:pPr>
      <w:r w:rsidRPr="006E539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Poznámka: </w:t>
      </w:r>
      <w:r w:rsidRPr="006E5394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t>Pravidelný</w:t>
      </w:r>
      <w:r w:rsidRPr="006E539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 n-</w:t>
      </w:r>
      <w:proofErr w:type="spellStart"/>
      <w:r w:rsidRPr="006E539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boký</w:t>
      </w:r>
      <w:proofErr w:type="spellEnd"/>
      <w:r w:rsidRPr="006E539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 jehlan</w:t>
      </w:r>
      <w:del w:id="16" w:author="Hana" w:date="2024-06-24T19:39:00Z">
        <w:r w:rsidRPr="006E5394" w:rsidDel="00E33C3E">
          <w:rPr>
            <w:rFonts w:ascii="Times New Roman" w:eastAsia="Times New Roman" w:hAnsi="Times New Roman" w:cs="Times New Roman"/>
            <w:i/>
            <w:iCs/>
            <w:color w:val="444444"/>
            <w:sz w:val="24"/>
            <w:szCs w:val="24"/>
            <w:shd w:val="clear" w:color="auto" w:fill="FFFFFF"/>
          </w:rPr>
          <w:delText>:</w:delText>
        </w:r>
      </w:del>
      <w:ins w:id="17" w:author="Hana" w:date="2024-06-24T19:39:00Z">
        <w:r w:rsidR="00E33C3E" w:rsidRPr="006E5394">
          <w:rPr>
            <w:rFonts w:ascii="Times New Roman" w:eastAsia="Times New Roman" w:hAnsi="Times New Roman" w:cs="Times New Roman"/>
            <w:i/>
            <w:iCs/>
            <w:color w:val="444444"/>
            <w:sz w:val="24"/>
            <w:szCs w:val="24"/>
            <w:shd w:val="clear" w:color="auto" w:fill="FFFFFF"/>
          </w:rPr>
          <w:t xml:space="preserve"> –</w:t>
        </w:r>
      </w:ins>
      <w:r w:rsidRPr="006E539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 podstavou je </w:t>
      </w:r>
      <w:r w:rsidRPr="006E5394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t>pravidelný n-úhelník</w:t>
      </w:r>
      <w:r w:rsidRPr="006E539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 (např</w:t>
      </w:r>
      <w:ins w:id="18" w:author="Hana" w:date="2024-06-24T19:39:00Z">
        <w:r w:rsidR="00E33C3E" w:rsidRPr="006E5394">
          <w:rPr>
            <w:rFonts w:ascii="Times New Roman" w:eastAsia="Times New Roman" w:hAnsi="Times New Roman" w:cs="Times New Roman"/>
            <w:i/>
            <w:iCs/>
            <w:color w:val="444444"/>
            <w:sz w:val="24"/>
            <w:szCs w:val="24"/>
            <w:shd w:val="clear" w:color="auto" w:fill="FFFFFF"/>
          </w:rPr>
          <w:t>íklad</w:t>
        </w:r>
      </w:ins>
      <w:del w:id="19" w:author="Hana" w:date="2024-06-24T19:39:00Z">
        <w:r w:rsidRPr="006E5394" w:rsidDel="00E33C3E">
          <w:rPr>
            <w:rFonts w:ascii="Times New Roman" w:eastAsia="Times New Roman" w:hAnsi="Times New Roman" w:cs="Times New Roman"/>
            <w:i/>
            <w:iCs/>
            <w:color w:val="444444"/>
            <w:sz w:val="24"/>
            <w:szCs w:val="24"/>
            <w:shd w:val="clear" w:color="auto" w:fill="FFFFFF"/>
          </w:rPr>
          <w:delText>.</w:delText>
        </w:r>
      </w:del>
      <w:r w:rsidRPr="006E539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 rovnostranný trojúhelník, čtverec, pravidelný pětiúhelník a</w:t>
      </w:r>
      <w:ins w:id="20" w:author="Hana" w:date="2024-06-24T19:39:00Z">
        <w:r w:rsidR="00E33C3E" w:rsidRPr="006E5394">
          <w:rPr>
            <w:rFonts w:ascii="Times New Roman" w:eastAsia="Times New Roman" w:hAnsi="Times New Roman" w:cs="Times New Roman"/>
            <w:i/>
            <w:iCs/>
            <w:color w:val="444444"/>
            <w:sz w:val="24"/>
            <w:szCs w:val="24"/>
            <w:shd w:val="clear" w:color="auto" w:fill="FFFFFF"/>
          </w:rPr>
          <w:t> podobně</w:t>
        </w:r>
      </w:ins>
      <w:del w:id="21" w:author="Hana" w:date="2024-06-24T19:39:00Z">
        <w:r w:rsidRPr="006E5394" w:rsidDel="00E33C3E">
          <w:rPr>
            <w:rFonts w:ascii="Times New Roman" w:eastAsia="Times New Roman" w:hAnsi="Times New Roman" w:cs="Times New Roman"/>
            <w:i/>
            <w:iCs/>
            <w:color w:val="444444"/>
            <w:sz w:val="24"/>
            <w:szCs w:val="24"/>
            <w:shd w:val="clear" w:color="auto" w:fill="FFFFFF"/>
          </w:rPr>
          <w:delText>td.</w:delText>
        </w:r>
      </w:del>
      <w:r w:rsidRPr="006E539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)</w:t>
      </w:r>
      <w:del w:id="22" w:author="Hana" w:date="2024-06-24T20:04:00Z">
        <w:r w:rsidRPr="006E5394" w:rsidDel="006E5394">
          <w:rPr>
            <w:rFonts w:ascii="Times New Roman" w:eastAsia="Times New Roman" w:hAnsi="Times New Roman" w:cs="Times New Roman"/>
            <w:i/>
            <w:iCs/>
            <w:color w:val="444444"/>
            <w:sz w:val="24"/>
            <w:szCs w:val="24"/>
            <w:shd w:val="clear" w:color="auto" w:fill="FFFFFF"/>
          </w:rPr>
          <w:delText>.</w:delText>
        </w:r>
      </w:del>
    </w:p>
    <w:p w:rsidR="003B7DE9" w:rsidRDefault="003B7DE9" w:rsidP="003B7DE9">
      <w:pPr>
        <w:rPr>
          <w:ins w:id="23" w:author="Hana" w:date="2024-06-27T13:39:00Z"/>
          <w:rFonts w:ascii="Times New Roman" w:eastAsia="Times New Roman" w:hAnsi="Times New Roman" w:cs="Times New Roman"/>
          <w:b/>
          <w:bCs/>
          <w:color w:val="444444"/>
          <w:sz w:val="8"/>
          <w:szCs w:val="8"/>
          <w:shd w:val="clear" w:color="auto" w:fill="FFFFFF"/>
        </w:rPr>
      </w:pPr>
    </w:p>
    <w:p w:rsidR="007E6858" w:rsidRDefault="007E6858" w:rsidP="003B7DE9">
      <w:pPr>
        <w:rPr>
          <w:ins w:id="24" w:author="Hana" w:date="2024-06-27T13:39:00Z"/>
          <w:rFonts w:ascii="Times New Roman" w:eastAsia="Times New Roman" w:hAnsi="Times New Roman" w:cs="Times New Roman"/>
          <w:b/>
          <w:bCs/>
          <w:color w:val="444444"/>
          <w:sz w:val="8"/>
          <w:szCs w:val="8"/>
          <w:shd w:val="clear" w:color="auto" w:fill="FFFFFF"/>
        </w:rPr>
      </w:pPr>
    </w:p>
    <w:p w:rsidR="007E6858" w:rsidRPr="006E5394" w:rsidRDefault="007E6858" w:rsidP="003B7DE9">
      <w:pPr>
        <w:rPr>
          <w:rFonts w:ascii="Times New Roman" w:eastAsia="Times New Roman" w:hAnsi="Times New Roman" w:cs="Times New Roman"/>
          <w:b/>
          <w:bCs/>
          <w:color w:val="444444"/>
          <w:sz w:val="8"/>
          <w:szCs w:val="8"/>
          <w:shd w:val="clear" w:color="auto" w:fill="FFFFFF"/>
        </w:rPr>
      </w:pPr>
    </w:p>
    <w:p w:rsidR="003B7DE9" w:rsidRPr="007E6858" w:rsidRDefault="003B7DE9" w:rsidP="003B7DE9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rPrChange w:id="25" w:author="Hana" w:date="2024-06-27T13:39:00Z">
            <w:rPr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rPrChange w:id="26" w:author="Hana" w:date="2024-06-27T13:39:00Z">
            <w:rPr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</w:rPr>
          </w:rPrChange>
        </w:rPr>
        <w:t>PŘÍKLADY</w:t>
      </w:r>
    </w:p>
    <w:p w:rsidR="003B7DE9" w:rsidRPr="007E6858" w:rsidRDefault="003B7DE9" w:rsidP="003B7DE9">
      <w:pPr>
        <w:rPr>
          <w:rFonts w:ascii="Times New Roman" w:eastAsia="Times New Roman" w:hAnsi="Times New Roman" w:cs="Times New Roman"/>
          <w:b/>
          <w:bCs/>
          <w:sz w:val="8"/>
          <w:szCs w:val="8"/>
          <w:shd w:val="clear" w:color="auto" w:fill="FFFFFF"/>
          <w:rPrChange w:id="27" w:author="Hana" w:date="2024-06-27T13:39:00Z">
            <w:rPr>
              <w:rFonts w:ascii="Times New Roman" w:eastAsia="Times New Roman" w:hAnsi="Times New Roman" w:cs="Times New Roman"/>
              <w:b/>
              <w:bCs/>
              <w:color w:val="444444"/>
              <w:sz w:val="8"/>
              <w:szCs w:val="8"/>
              <w:shd w:val="clear" w:color="auto" w:fill="FFFFFF"/>
            </w:rPr>
          </w:rPrChange>
        </w:rPr>
      </w:pPr>
    </w:p>
    <w:p w:rsidR="003B7DE9" w:rsidRPr="007E6858" w:rsidRDefault="003B7DE9" w:rsidP="00767E05">
      <w:pPr>
        <w:pStyle w:val="Odstavecseseznamem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28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cs-CZ"/>
          <w:rPrChange w:id="29" w:author="Hana" w:date="2024-06-27T13:39:00Z">
            <w:rPr>
              <w:rFonts w:ascii="Times New Roman" w:eastAsia="Times New Roman" w:hAnsi="Times New Roman" w:cs="Times New Roman"/>
              <w:noProof/>
              <w:color w:val="444444"/>
              <w:sz w:val="24"/>
              <w:szCs w:val="24"/>
              <w:shd w:val="clear" w:color="auto" w:fill="FFFFFF"/>
              <w:lang w:eastAsia="cs-CZ"/>
            </w:rPr>
          </w:rPrChange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5144328</wp:posOffset>
            </wp:positionH>
            <wp:positionV relativeFrom="paragraph">
              <wp:posOffset>177307</wp:posOffset>
            </wp:positionV>
            <wp:extent cx="1318900" cy="1211434"/>
            <wp:effectExtent l="0" t="0" r="0" b="8255"/>
            <wp:wrapNone/>
            <wp:docPr id="2743501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29" cy="121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30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>Sestroj síť pravidelného čtyřbokého jehlanu, jehož podstavná hrana měří 4 cm, boční hrana má délku 6 cm.</w:t>
      </w:r>
    </w:p>
    <w:p w:rsidR="003B7DE9" w:rsidRPr="007E6858" w:rsidRDefault="003B7DE9" w:rsidP="003B7DE9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31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</w:pPr>
    </w:p>
    <w:p w:rsidR="003B7DE9" w:rsidRPr="007E6858" w:rsidRDefault="003B7DE9" w:rsidP="00767E05">
      <w:pPr>
        <w:pStyle w:val="Odstavecseseznamem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32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33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>Vypočítej objem a povrch pravidelného čtyřbokého jehlanu na obrázku.</w:t>
      </w:r>
    </w:p>
    <w:p w:rsidR="003B7DE9" w:rsidRPr="007E6858" w:rsidRDefault="003B7DE9" w:rsidP="003B7DE9">
      <w:pPr>
        <w:pStyle w:val="Odstavecseseznamem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rPrChange w:id="34" w:author="Hana" w:date="2024-06-27T13:39:00Z">
            <w:rPr>
              <w:rFonts w:ascii="Times New Roman" w:eastAsia="Times New Roman" w:hAnsi="Times New Roman" w:cs="Times New Roman"/>
              <w:color w:val="444444"/>
              <w:sz w:val="12"/>
              <w:szCs w:val="12"/>
              <w:shd w:val="clear" w:color="auto" w:fill="FFFFFF"/>
            </w:rPr>
          </w:rPrChange>
        </w:rPr>
      </w:pPr>
    </w:p>
    <w:p w:rsidR="003B7DE9" w:rsidRPr="007E6858" w:rsidRDefault="003B7DE9" w:rsidP="003B7DE9">
      <w:pPr>
        <w:pStyle w:val="Odstavecseseznamem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rPrChange w:id="35" w:author="Hana" w:date="2024-06-27T13:39:00Z">
            <w:rPr>
              <w:rFonts w:ascii="Times New Roman" w:eastAsia="Times New Roman" w:hAnsi="Times New Roman" w:cs="Times New Roman"/>
              <w:color w:val="444444"/>
              <w:sz w:val="12"/>
              <w:szCs w:val="12"/>
              <w:shd w:val="clear" w:color="auto" w:fill="FFFFFF"/>
            </w:rPr>
          </w:rPrChange>
        </w:rPr>
      </w:pPr>
    </w:p>
    <w:p w:rsidR="003B7DE9" w:rsidRPr="007E6858" w:rsidRDefault="003B7DE9" w:rsidP="003B7DE9">
      <w:pPr>
        <w:pStyle w:val="Odstavecseseznamem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rPrChange w:id="36" w:author="Hana" w:date="2024-06-27T13:39:00Z">
            <w:rPr>
              <w:rFonts w:ascii="Times New Roman" w:eastAsia="Times New Roman" w:hAnsi="Times New Roman" w:cs="Times New Roman"/>
              <w:color w:val="444444"/>
              <w:sz w:val="12"/>
              <w:szCs w:val="12"/>
              <w:shd w:val="clear" w:color="auto" w:fill="FFFFFF"/>
            </w:rPr>
          </w:rPrChange>
        </w:rPr>
      </w:pPr>
    </w:p>
    <w:p w:rsidR="003B7DE9" w:rsidRPr="007E6858" w:rsidRDefault="003B7DE9" w:rsidP="003B7DE9">
      <w:pPr>
        <w:pStyle w:val="Odstavecseseznamem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rPrChange w:id="37" w:author="Hana" w:date="2024-06-27T13:39:00Z">
            <w:rPr>
              <w:rFonts w:ascii="Times New Roman" w:eastAsia="Times New Roman" w:hAnsi="Times New Roman" w:cs="Times New Roman"/>
              <w:color w:val="444444"/>
              <w:sz w:val="12"/>
              <w:szCs w:val="12"/>
              <w:shd w:val="clear" w:color="auto" w:fill="FFFFFF"/>
            </w:rPr>
          </w:rPrChange>
        </w:rPr>
      </w:pPr>
    </w:p>
    <w:p w:rsidR="003B7DE9" w:rsidRPr="007E6858" w:rsidRDefault="003B7DE9" w:rsidP="003B7DE9">
      <w:pPr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rPrChange w:id="38" w:author="Hana" w:date="2024-06-27T13:39:00Z">
            <w:rPr>
              <w:rFonts w:ascii="Times New Roman" w:eastAsia="Times New Roman" w:hAnsi="Times New Roman" w:cs="Times New Roman"/>
              <w:color w:val="444444"/>
              <w:sz w:val="12"/>
              <w:szCs w:val="12"/>
              <w:shd w:val="clear" w:color="auto" w:fill="FFFFFF"/>
            </w:rPr>
          </w:rPrChange>
        </w:rPr>
      </w:pPr>
    </w:p>
    <w:p w:rsidR="003B7DE9" w:rsidRPr="007E6858" w:rsidRDefault="003B7DE9" w:rsidP="003B7DE9">
      <w:pPr>
        <w:pStyle w:val="Odstavecseseznamem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rPrChange w:id="39" w:author="Hana" w:date="2024-06-27T13:39:00Z">
            <w:rPr>
              <w:rFonts w:ascii="Times New Roman" w:eastAsia="Times New Roman" w:hAnsi="Times New Roman" w:cs="Times New Roman"/>
              <w:color w:val="444444"/>
              <w:sz w:val="12"/>
              <w:szCs w:val="12"/>
              <w:shd w:val="clear" w:color="auto" w:fill="FFFFFF"/>
            </w:rPr>
          </w:rPrChange>
        </w:rPr>
      </w:pPr>
    </w:p>
    <w:p w:rsidR="003B7DE9" w:rsidRPr="007E6858" w:rsidRDefault="003B7DE9" w:rsidP="00767E05">
      <w:pPr>
        <w:pStyle w:val="Odstavecseseznamem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0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1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>Vypočítej objem a povrch pravidelného trojbokého jehlanu o výšce 9,8 cm a délce podstavné hrany 12 cm.</w:t>
      </w:r>
    </w:p>
    <w:p w:rsidR="003B7DE9" w:rsidRPr="007E6858" w:rsidRDefault="003B7DE9" w:rsidP="003B7DE9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2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</w:pPr>
    </w:p>
    <w:p w:rsidR="003B7DE9" w:rsidRPr="007E6858" w:rsidRDefault="003B7DE9" w:rsidP="00767E05">
      <w:pPr>
        <w:pStyle w:val="Odstavecseseznamem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3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4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 xml:space="preserve">Obr </w:t>
      </w:r>
      <w:proofErr w:type="spellStart"/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5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>Maximor</w:t>
      </w:r>
      <w:proofErr w:type="spellEnd"/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6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 xml:space="preserve"> uvěznil princeznu ve své skrýši pod hladinou moře. Skrýš má tvar pravidelného šestibokého jehlanu s podstavnou hranou 20 m a je vysoká 10 m. Princezna se snažila ze skrýše uniknout, pootevřela okno, to se však zaseklo a dovnitř začala vtékat voda rychlostí 200 l/min. Honza je na cestě k vysvobození princezny, cesta mu však potrvá sedm dní. Stihne Honza vysvobodit princeznu, než mořská voda zahltí celou obrovu skrýš? </w:t>
      </w:r>
    </w:p>
    <w:p w:rsidR="003B7DE9" w:rsidRPr="007E6858" w:rsidRDefault="003B7DE9" w:rsidP="003B7DE9">
      <w:pPr>
        <w:pStyle w:val="Odstavecseseznamem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rPrChange w:id="47" w:author="Hana" w:date="2024-06-27T13:39:00Z">
            <w:rPr>
              <w:rFonts w:ascii="Times New Roman" w:eastAsia="Times New Roman" w:hAnsi="Times New Roman" w:cs="Times New Roman"/>
              <w:color w:val="444444"/>
              <w:sz w:val="12"/>
              <w:szCs w:val="12"/>
              <w:shd w:val="clear" w:color="auto" w:fill="FFFFFF"/>
            </w:rPr>
          </w:rPrChange>
        </w:rPr>
      </w:pPr>
    </w:p>
    <w:p w:rsidR="003B7DE9" w:rsidRPr="007E6858" w:rsidRDefault="003B7DE9" w:rsidP="003B7DE9">
      <w:pPr>
        <w:pStyle w:val="Odstavecseseznamem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rPrChange w:id="48" w:author="Hana" w:date="2024-06-27T13:39:00Z">
            <w:rPr>
              <w:rFonts w:ascii="Times New Roman" w:eastAsia="Times New Roman" w:hAnsi="Times New Roman" w:cs="Times New Roman"/>
              <w:color w:val="444444"/>
              <w:sz w:val="12"/>
              <w:szCs w:val="12"/>
              <w:shd w:val="clear" w:color="auto" w:fill="FFFFFF"/>
            </w:rPr>
          </w:rPrChange>
        </w:rPr>
      </w:pPr>
    </w:p>
    <w:p w:rsidR="003B7DE9" w:rsidRPr="007E6858" w:rsidRDefault="003B7DE9" w:rsidP="00767E05">
      <w:pPr>
        <w:pStyle w:val="Odstavecseseznamem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9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</w:pPr>
      <w:proofErr w:type="spellStart"/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50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>Maximorova</w:t>
      </w:r>
      <w:proofErr w:type="spellEnd"/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51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 xml:space="preserve"> skrýš byla mořskou vodou </w:t>
      </w:r>
      <w:del w:id="52" w:author="Hana" w:date="2024-06-24T20:05:00Z">
        <w:r w:rsidRPr="007E6858" w:rsidDel="006E539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rPrChange w:id="53" w:author="Hana" w:date="2024-06-27T13:39:00Z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rPrChange>
          </w:rPr>
          <w:delText>z</w:delText>
        </w:r>
      </w:del>
      <w:ins w:id="54" w:author="Hana" w:date="2024-06-24T20:05:00Z">
        <w:r w:rsidR="006E5394" w:rsidRPr="007E685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rPrChange w:id="55" w:author="Hana" w:date="2024-06-27T13:39:00Z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rPrChange>
          </w:rPr>
          <w:t>po</w:t>
        </w:r>
      </w:ins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56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>ničena, obr se tak rozhodl vše vymalovat. Kolik kbelíků barvy musel koupit, jestliže úkryt má dvě čtvercová okna o straně délky 3 m, jedny dveře tvaru obdélníku o rozměrech 5 m</w:t>
      </w:r>
      <w:del w:id="57" w:author="Hana" w:date="2024-06-24T19:40:00Z">
        <w:r w:rsidRPr="007E6858" w:rsidDel="00E33C3E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rPrChange w:id="58" w:author="Hana" w:date="2024-06-27T13:39:00Z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rPrChange>
          </w:rPr>
          <w:delText>,</w:delText>
        </w:r>
      </w:del>
      <w:ins w:id="59" w:author="Hana" w:date="2024-06-24T19:40:00Z">
        <w:r w:rsidR="00E33C3E" w:rsidRPr="007E685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rPrChange w:id="60" w:author="Hana" w:date="2024-06-27T13:39:00Z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rPrChange>
          </w:rPr>
          <w:t xml:space="preserve"> a</w:t>
        </w:r>
      </w:ins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61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 xml:space="preserve"> 6 m? Obr tradičně spotřebuje při malování 800 g barvy na m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rPrChange w:id="62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  <w:vertAlign w:val="superscript"/>
            </w:rPr>
          </w:rPrChange>
        </w:rPr>
        <w:t>2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63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 xml:space="preserve"> a maluje i podlahu, okna a dveře zůstanou barvou netknutá. Kbelík pojme barvu o hmotnosti 12 kg.</w:t>
      </w:r>
    </w:p>
    <w:p w:rsidR="003B7DE9" w:rsidRPr="007E6858" w:rsidRDefault="003B7DE9" w:rsidP="00767E05">
      <w:pPr>
        <w:pStyle w:val="Odstavecseseznamem"/>
        <w:numPr>
          <w:ilvl w:val="0"/>
          <w:numId w:val="7"/>
        </w:numPr>
        <w:ind w:left="360"/>
        <w:rPr>
          <w:rFonts w:ascii="Times New Roman" w:eastAsia="Times New Roman" w:hAnsi="Times New Roman" w:cs="Times New Roman"/>
          <w:sz w:val="6"/>
          <w:szCs w:val="6"/>
          <w:shd w:val="clear" w:color="auto" w:fill="FFFFFF"/>
          <w:rPrChange w:id="64" w:author="Hana" w:date="2024-06-27T13:39:00Z">
            <w:rPr>
              <w:rFonts w:ascii="Times New Roman" w:eastAsia="Times New Roman" w:hAnsi="Times New Roman" w:cs="Times New Roman"/>
              <w:color w:val="444444"/>
              <w:sz w:val="6"/>
              <w:szCs w:val="6"/>
              <w:shd w:val="clear" w:color="auto" w:fill="FFFFFF"/>
            </w:rPr>
          </w:rPrChange>
        </w:rPr>
      </w:pPr>
    </w:p>
    <w:p w:rsidR="003B7DE9" w:rsidRPr="007E6858" w:rsidRDefault="003B7DE9" w:rsidP="003B7DE9">
      <w:pPr>
        <w:pStyle w:val="Odstavecseseznamem"/>
        <w:ind w:left="360"/>
        <w:rPr>
          <w:rFonts w:ascii="Times New Roman" w:eastAsia="Times New Roman" w:hAnsi="Times New Roman" w:cs="Times New Roman"/>
          <w:sz w:val="6"/>
          <w:szCs w:val="6"/>
          <w:shd w:val="clear" w:color="auto" w:fill="FFFFFF"/>
          <w:rPrChange w:id="65" w:author="Hana" w:date="2024-06-27T13:39:00Z">
            <w:rPr>
              <w:rFonts w:ascii="Times New Roman" w:eastAsia="Times New Roman" w:hAnsi="Times New Roman" w:cs="Times New Roman"/>
              <w:color w:val="444444"/>
              <w:sz w:val="6"/>
              <w:szCs w:val="6"/>
              <w:shd w:val="clear" w:color="auto" w:fill="FFFFFF"/>
            </w:rPr>
          </w:rPrChange>
        </w:rPr>
      </w:pPr>
    </w:p>
    <w:p w:rsidR="003B7DE9" w:rsidRPr="007E6858" w:rsidRDefault="003B7DE9" w:rsidP="003B7DE9">
      <w:pPr>
        <w:pStyle w:val="Odstavecseseznamem"/>
        <w:ind w:left="360"/>
        <w:rPr>
          <w:rFonts w:ascii="Times New Roman" w:eastAsia="Times New Roman" w:hAnsi="Times New Roman" w:cs="Times New Roman"/>
          <w:sz w:val="6"/>
          <w:szCs w:val="6"/>
          <w:shd w:val="clear" w:color="auto" w:fill="FFFFFF"/>
          <w:rPrChange w:id="66" w:author="Hana" w:date="2024-06-27T13:39:00Z">
            <w:rPr>
              <w:rFonts w:ascii="Times New Roman" w:eastAsia="Times New Roman" w:hAnsi="Times New Roman" w:cs="Times New Roman"/>
              <w:color w:val="444444"/>
              <w:sz w:val="6"/>
              <w:szCs w:val="6"/>
              <w:shd w:val="clear" w:color="auto" w:fill="FFFFFF"/>
            </w:rPr>
          </w:rPrChange>
        </w:rPr>
      </w:pPr>
    </w:p>
    <w:p w:rsidR="003B7DE9" w:rsidRPr="007E6858" w:rsidRDefault="003B7DE9" w:rsidP="003B7DE9">
      <w:pPr>
        <w:pStyle w:val="Odstavecseseznamem"/>
        <w:ind w:left="360"/>
        <w:rPr>
          <w:rFonts w:ascii="Times New Roman" w:eastAsia="Times New Roman" w:hAnsi="Times New Roman" w:cs="Times New Roman"/>
          <w:sz w:val="6"/>
          <w:szCs w:val="6"/>
          <w:shd w:val="clear" w:color="auto" w:fill="FFFFFF"/>
          <w:rPrChange w:id="67" w:author="Hana" w:date="2024-06-27T13:39:00Z">
            <w:rPr>
              <w:rFonts w:ascii="Times New Roman" w:eastAsia="Times New Roman" w:hAnsi="Times New Roman" w:cs="Times New Roman"/>
              <w:color w:val="444444"/>
              <w:sz w:val="6"/>
              <w:szCs w:val="6"/>
              <w:shd w:val="clear" w:color="auto" w:fill="FFFFFF"/>
            </w:rPr>
          </w:rPrChange>
        </w:rPr>
      </w:pPr>
    </w:p>
    <w:p w:rsidR="003B7DE9" w:rsidRPr="007E6858" w:rsidRDefault="003B7DE9" w:rsidP="007E6858">
      <w:pPr>
        <w:pStyle w:val="Odstavecseseznamem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rPrChange w:id="68" w:author="Hana" w:date="2024-06-27T13:39:00Z">
            <w:rPr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</w:rPr>
          </w:rPrChange>
        </w:rPr>
        <w:pPrChange w:id="69" w:author="Hana" w:date="2024-06-27T13:39:00Z">
          <w:pPr>
            <w:pStyle w:val="Odstavecseseznamem"/>
            <w:ind w:left="360"/>
          </w:pPr>
        </w:pPrChange>
      </w:pPr>
      <w:r w:rsidRPr="007E6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rPrChange w:id="70" w:author="Hana" w:date="2024-06-27T13:39:00Z">
            <w:rPr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</w:rPr>
          </w:rPrChange>
        </w:rPr>
        <w:lastRenderedPageBreak/>
        <w:t>ZÁVĚREČNÁ SEBEREFLEXE</w:t>
      </w:r>
    </w:p>
    <w:p w:rsidR="003B7DE9" w:rsidRPr="007E6858" w:rsidRDefault="003B7DE9" w:rsidP="003B7DE9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71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72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>Zamysli se a odpověz na otázky:</w:t>
      </w:r>
    </w:p>
    <w:p w:rsidR="003B7DE9" w:rsidRPr="007E6858" w:rsidRDefault="003B7DE9" w:rsidP="00767E05">
      <w:pPr>
        <w:pStyle w:val="Odstavecseseznamem"/>
        <w:numPr>
          <w:ilvl w:val="0"/>
          <w:numId w:val="4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73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74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>Ve které části kapitoly Jehlan jsem si jist sám</w:t>
      </w:r>
      <w:ins w:id="75" w:author="Hana" w:date="2024-06-24T19:41:00Z">
        <w:r w:rsidR="00E33C3E" w:rsidRPr="007E685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rPrChange w:id="76" w:author="Hana" w:date="2024-06-27T13:39:00Z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rPrChange>
          </w:rPr>
          <w:t>/sama</w:t>
        </w:r>
      </w:ins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77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 xml:space="preserve"> sebou?</w:t>
      </w:r>
    </w:p>
    <w:p w:rsidR="003B7DE9" w:rsidRPr="007E6858" w:rsidRDefault="003B7DE9" w:rsidP="00767E05">
      <w:pPr>
        <w:pStyle w:val="Odstavecseseznamem"/>
        <w:numPr>
          <w:ilvl w:val="0"/>
          <w:numId w:val="4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78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79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>Která část kapitoly mi činí potíže?</w:t>
      </w:r>
    </w:p>
    <w:p w:rsidR="003B7DE9" w:rsidRPr="007E6858" w:rsidRDefault="003B7DE9" w:rsidP="00767E05">
      <w:pPr>
        <w:pStyle w:val="Odstavecseseznamem"/>
        <w:numPr>
          <w:ilvl w:val="0"/>
          <w:numId w:val="4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80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81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>Co nového mi práce přinesla?</w:t>
      </w:r>
    </w:p>
    <w:p w:rsidR="003B7DE9" w:rsidRPr="007E6858" w:rsidRDefault="003B7DE9" w:rsidP="00767E05">
      <w:pPr>
        <w:pStyle w:val="Odstavecseseznamem"/>
        <w:numPr>
          <w:ilvl w:val="0"/>
          <w:numId w:val="4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82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83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>Co bych sám</w:t>
      </w:r>
      <w:ins w:id="84" w:author="Hana" w:date="2024-06-24T19:41:00Z">
        <w:r w:rsidR="00E33C3E" w:rsidRPr="007E685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rPrChange w:id="85" w:author="Hana" w:date="2024-06-27T13:39:00Z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rPrChange>
          </w:rPr>
          <w:t>/sama</w:t>
        </w:r>
      </w:ins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86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 xml:space="preserve"> sobě doporučil</w:t>
      </w:r>
      <w:ins w:id="87" w:author="Hana" w:date="2024-06-24T19:41:00Z">
        <w:r w:rsidR="00E33C3E" w:rsidRPr="007E685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rPrChange w:id="88" w:author="Hana" w:date="2024-06-27T13:39:00Z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rPrChange>
          </w:rPr>
          <w:t>/a</w:t>
        </w:r>
      </w:ins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89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 xml:space="preserve"> </w:t>
      </w:r>
      <w:ins w:id="90" w:author="Hana" w:date="2024-06-24T20:05:00Z">
        <w:r w:rsidR="006E5394" w:rsidRPr="007E685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rPrChange w:id="91" w:author="Hana" w:date="2024-06-27T13:39:00Z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rPrChange>
          </w:rPr>
          <w:t xml:space="preserve">v kapitole Jehlan </w:t>
        </w:r>
      </w:ins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92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>pro svůj další přínos</w:t>
      </w:r>
      <w:del w:id="93" w:author="Hana" w:date="2024-06-24T20:05:00Z">
        <w:r w:rsidRPr="007E6858" w:rsidDel="006E539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rPrChange w:id="94" w:author="Hana" w:date="2024-06-27T13:39:00Z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rPrChange>
          </w:rPr>
          <w:delText xml:space="preserve"> v kapitole Jehlan</w:delText>
        </w:r>
      </w:del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95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>?</w:t>
      </w:r>
    </w:p>
    <w:p w:rsidR="003B7DE9" w:rsidRPr="007E6858" w:rsidRDefault="003B7DE9" w:rsidP="003B7DE9">
      <w:pPr>
        <w:pStyle w:val="Odstavecseseznamem"/>
        <w:ind w:left="1440"/>
        <w:rPr>
          <w:rFonts w:ascii="Times New Roman" w:eastAsia="Times New Roman" w:hAnsi="Times New Roman" w:cs="Times New Roman"/>
          <w:sz w:val="8"/>
          <w:szCs w:val="8"/>
          <w:shd w:val="clear" w:color="auto" w:fill="FFFFFF"/>
          <w:rPrChange w:id="96" w:author="Hana" w:date="2024-06-27T13:39:00Z">
            <w:rPr>
              <w:rFonts w:ascii="Times New Roman" w:eastAsia="Times New Roman" w:hAnsi="Times New Roman" w:cs="Times New Roman"/>
              <w:color w:val="444444"/>
              <w:sz w:val="8"/>
              <w:szCs w:val="8"/>
              <w:shd w:val="clear" w:color="auto" w:fill="FFFFFF"/>
            </w:rPr>
          </w:rPrChange>
        </w:rPr>
      </w:pPr>
    </w:p>
    <w:p w:rsidR="003B7DE9" w:rsidRPr="007E6858" w:rsidRDefault="003B7DE9" w:rsidP="003B7DE9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97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98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 xml:space="preserve">Chceš-li, vybarvi vhodný </w:t>
      </w:r>
      <w:proofErr w:type="spellStart"/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99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>emotikon</w:t>
      </w:r>
      <w:proofErr w:type="spellEnd"/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100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 xml:space="preserve"> pro vlastní sebereflexi:</w:t>
      </w:r>
    </w:p>
    <w:p w:rsidR="003B7DE9" w:rsidRPr="006E5394" w:rsidRDefault="007E6858" w:rsidP="003B7DE9">
      <w:pPr>
        <w:pStyle w:val="Odstavecseseznamem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ins w:id="101" w:author="Hana" w:date="2024-06-24T19:41:00Z">
        <w:r>
          <w:rPr>
            <w:rFonts w:ascii="Times New Roman" w:eastAsia="Times New Roman" w:hAnsi="Times New Roman" w:cs="Times New Roman"/>
            <w:noProof/>
            <w:color w:val="444444"/>
            <w:sz w:val="24"/>
            <w:szCs w:val="24"/>
            <w:lang w:eastAsia="cs-CZ"/>
            <w:rPrChange w:id="102">
              <w:rPr>
                <w:noProof/>
                <w:lang w:eastAsia="cs-CZ"/>
              </w:rPr>
            </w:rPrChange>
          </w:rPr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margin">
                <wp:posOffset>825500</wp:posOffset>
              </wp:positionH>
              <wp:positionV relativeFrom="paragraph">
                <wp:posOffset>178435</wp:posOffset>
              </wp:positionV>
              <wp:extent cx="3634105" cy="729615"/>
              <wp:effectExtent l="19050" t="0" r="4445" b="0"/>
              <wp:wrapTight wrapText="bothSides">
                <wp:wrapPolygon edited="0">
                  <wp:start x="-113" y="0"/>
                  <wp:lineTo x="-113" y="20867"/>
                  <wp:lineTo x="21626" y="20867"/>
                  <wp:lineTo x="21626" y="0"/>
                  <wp:lineTo x="-113" y="0"/>
                </wp:wrapPolygon>
              </wp:wrapTight>
              <wp:docPr id="10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/>
                      <pic:cNvPicPr>
                        <a:picLocks noChangeAspect="1" noChangeArrowheads="1"/>
                      </pic:cNvPicPr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34105" cy="7296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ins>
    </w:p>
    <w:p w:rsidR="003B7DE9" w:rsidRPr="006E5394" w:rsidRDefault="003B7DE9" w:rsidP="003B7DE9">
      <w:pPr>
        <w:rPr>
          <w:rFonts w:ascii="Times New Roman" w:hAnsi="Times New Roman" w:cs="Times New Roman"/>
          <w:sz w:val="24"/>
          <w:szCs w:val="24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ins w:id="103" w:author="Hana" w:date="2024-06-24T19:41:00Z"/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33C3E" w:rsidRPr="006E5394" w:rsidRDefault="00E33C3E" w:rsidP="003B7DE9">
      <w:pPr>
        <w:rPr>
          <w:ins w:id="104" w:author="Hana" w:date="2024-06-24T19:41:00Z"/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33C3E" w:rsidRPr="006E5394" w:rsidRDefault="00E33C3E" w:rsidP="003B7DE9">
      <w:pPr>
        <w:rPr>
          <w:ins w:id="105" w:author="Hana" w:date="2024-06-24T19:41:00Z"/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33C3E" w:rsidRPr="006E5394" w:rsidRDefault="00E33C3E" w:rsidP="003B7DE9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B7DE9" w:rsidRPr="007E6858" w:rsidDel="007E6858" w:rsidRDefault="003B7DE9" w:rsidP="003B7DE9">
      <w:pPr>
        <w:rPr>
          <w:del w:id="106" w:author="Hana" w:date="2024-06-27T13:39:00Z"/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107" w:author="Hana" w:date="2024-06-27T13:39:00Z">
            <w:rPr>
              <w:del w:id="108" w:author="Hana" w:date="2024-06-27T13:39:00Z"/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</w:pPr>
    </w:p>
    <w:p w:rsidR="003B7DE9" w:rsidRPr="007E6858" w:rsidRDefault="003B7DE9" w:rsidP="003B7DE9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109" w:author="Hana" w:date="2024-06-27T13:39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cs-CZ"/>
          <w:rPrChange w:id="110" w:author="Hana" w:date="2024-06-27T13:39:00Z">
            <w:rPr>
              <w:rFonts w:ascii="Times New Roman" w:eastAsia="Times New Roman" w:hAnsi="Times New Roman" w:cs="Times New Roman"/>
              <w:noProof/>
              <w:color w:val="444444"/>
              <w:sz w:val="24"/>
              <w:szCs w:val="24"/>
              <w:shd w:val="clear" w:color="auto" w:fill="FFFFFF"/>
              <w:lang w:eastAsia="cs-CZ"/>
            </w:rPr>
          </w:rPrChange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-22860</wp:posOffset>
            </wp:positionH>
            <wp:positionV relativeFrom="paragraph">
              <wp:posOffset>294256</wp:posOffset>
            </wp:positionV>
            <wp:extent cx="6152400" cy="6732000"/>
            <wp:effectExtent l="0" t="0" r="1270" b="0"/>
            <wp:wrapNone/>
            <wp:docPr id="122241186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400" cy="67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6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rPrChange w:id="111" w:author="Hana" w:date="2024-06-27T13:39:00Z">
            <w:rPr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</w:rPr>
          </w:rPrChange>
        </w:rPr>
        <w:t>ŘEŠENÍ</w:t>
      </w:r>
    </w:p>
    <w:p w:rsidR="003B7DE9" w:rsidRPr="007E6858" w:rsidRDefault="003B7DE9" w:rsidP="00767E05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rPrChange w:id="112" w:author="Hana" w:date="2024-06-27T13:39:00Z">
            <w:rPr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rPrChange w:id="113" w:author="Hana" w:date="2024-06-27T13:39:00Z">
            <w:rPr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</w:rPr>
          </w:rPrChange>
        </w:rPr>
        <w:t>Sestroj síť pravidelného čtyřbokého jehlanu, jehož podstavná hrana měří 4 cm, boční hrana má délku 6 cm.</w:t>
      </w: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B7DE9" w:rsidRPr="007E6858" w:rsidDel="00957742" w:rsidRDefault="003B7DE9" w:rsidP="003B7DE9">
      <w:pPr>
        <w:rPr>
          <w:del w:id="114" w:author="Hana" w:date="2024-06-24T20:06:00Z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rPrChange w:id="115" w:author="Hana" w:date="2024-06-27T13:39:00Z">
            <w:rPr>
              <w:del w:id="116" w:author="Hana" w:date="2024-06-24T20:06:00Z"/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</w:rPr>
          </w:rPrChange>
        </w:rPr>
      </w:pPr>
    </w:p>
    <w:p w:rsidR="003B7DE9" w:rsidRPr="007E6858" w:rsidDel="00957742" w:rsidRDefault="003B7DE9" w:rsidP="003B7DE9">
      <w:pPr>
        <w:pStyle w:val="Odstavecseseznamem"/>
        <w:rPr>
          <w:del w:id="117" w:author="Hana" w:date="2024-06-24T20:06:00Z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rPrChange w:id="118" w:author="Hana" w:date="2024-06-27T13:39:00Z">
            <w:rPr>
              <w:del w:id="119" w:author="Hana" w:date="2024-06-24T20:06:00Z"/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</w:rPr>
          </w:rPrChange>
        </w:rPr>
      </w:pPr>
    </w:p>
    <w:p w:rsidR="003B7DE9" w:rsidRPr="007E6858" w:rsidDel="00957742" w:rsidRDefault="003B7DE9" w:rsidP="003B7DE9">
      <w:pPr>
        <w:pStyle w:val="Odstavecseseznamem"/>
        <w:rPr>
          <w:del w:id="120" w:author="Hana" w:date="2024-06-24T20:06:00Z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rPrChange w:id="121" w:author="Hana" w:date="2024-06-27T13:39:00Z">
            <w:rPr>
              <w:del w:id="122" w:author="Hana" w:date="2024-06-24T20:06:00Z"/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</w:rPr>
          </w:rPrChange>
        </w:rPr>
      </w:pPr>
    </w:p>
    <w:p w:rsidR="003B7DE9" w:rsidRPr="007E6858" w:rsidDel="00957742" w:rsidRDefault="003B7DE9" w:rsidP="003B7DE9">
      <w:pPr>
        <w:pStyle w:val="Odstavecseseznamem"/>
        <w:rPr>
          <w:del w:id="123" w:author="Hana" w:date="2024-06-24T20:06:00Z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rPrChange w:id="124" w:author="Hana" w:date="2024-06-27T13:39:00Z">
            <w:rPr>
              <w:del w:id="125" w:author="Hana" w:date="2024-06-24T20:06:00Z"/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</w:rPr>
          </w:rPrChange>
        </w:rPr>
      </w:pPr>
    </w:p>
    <w:p w:rsidR="003B7DE9" w:rsidRPr="007E6858" w:rsidRDefault="003B7DE9" w:rsidP="00767E05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rPrChange w:id="126" w:author="Hana" w:date="2024-06-27T13:39:00Z">
            <w:rPr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rPrChange w:id="127" w:author="Hana" w:date="2024-06-27T13:39:00Z">
            <w:rPr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</w:rPr>
          </w:rPrChange>
        </w:rPr>
        <w:t>Vypočítej objem a povrch pravidelného čtyřbokého jehlanu na obrázku.</w:t>
      </w:r>
    </w:p>
    <w:p w:rsidR="003B7DE9" w:rsidRPr="007E6858" w:rsidRDefault="003B7DE9" w:rsidP="003B7DE9">
      <w:pPr>
        <w:pStyle w:val="Odstavecseseznamem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rPrChange w:id="128" w:author="Hana" w:date="2024-06-27T13:39:00Z">
            <w:rPr>
              <w:rFonts w:ascii="Times New Roman" w:eastAsia="Times New Roman" w:hAnsi="Times New Roman" w:cs="Times New Roman"/>
              <w:color w:val="444444"/>
              <w:sz w:val="12"/>
              <w:szCs w:val="12"/>
              <w:shd w:val="clear" w:color="auto" w:fill="FFFFFF"/>
            </w:rPr>
          </w:rPrChange>
        </w:rPr>
      </w:pPr>
    </w:p>
    <w:p w:rsidR="003B7DE9" w:rsidRPr="007E6858" w:rsidRDefault="003B7DE9" w:rsidP="003B7DE9">
      <w:pPr>
        <w:pStyle w:val="Odstavecseseznamem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rPrChange w:id="129" w:author="Hana" w:date="2024-06-27T13:39:00Z">
            <w:rPr>
              <w:rFonts w:ascii="Times New Roman" w:eastAsia="Times New Roman" w:hAnsi="Times New Roman" w:cs="Times New Roman"/>
              <w:color w:val="444444"/>
              <w:sz w:val="12"/>
              <w:szCs w:val="12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noProof/>
          <w:sz w:val="12"/>
          <w:szCs w:val="12"/>
          <w:shd w:val="clear" w:color="auto" w:fill="FFFFFF"/>
          <w:lang w:eastAsia="cs-CZ"/>
          <w:rPrChange w:id="130" w:author="Hana" w:date="2024-06-27T13:39:00Z">
            <w:rPr>
              <w:rFonts w:ascii="Times New Roman" w:eastAsia="Times New Roman" w:hAnsi="Times New Roman" w:cs="Times New Roman"/>
              <w:noProof/>
              <w:color w:val="444444"/>
              <w:sz w:val="12"/>
              <w:szCs w:val="12"/>
              <w:shd w:val="clear" w:color="auto" w:fill="FFFFFF"/>
              <w:lang w:eastAsia="cs-CZ"/>
            </w:rPr>
          </w:rPrChange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21590</wp:posOffset>
            </wp:positionV>
            <wp:extent cx="1464310" cy="1197610"/>
            <wp:effectExtent l="0" t="0" r="2540" b="2540"/>
            <wp:wrapTight wrapText="bothSides">
              <wp:wrapPolygon edited="0">
                <wp:start x="0" y="0"/>
                <wp:lineTo x="0" y="21302"/>
                <wp:lineTo x="21356" y="21302"/>
                <wp:lineTo x="21356" y="0"/>
                <wp:lineTo x="0" y="0"/>
              </wp:wrapPolygon>
            </wp:wrapTight>
            <wp:docPr id="934794298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7DE9" w:rsidRPr="007E6858" w:rsidRDefault="003331A2" w:rsidP="003B7DE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131" w:author="Hana" w:date="2024-06-27T13:39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  <w:rPrChange w:id="132" w:author="Hana" w:date="2024-06-27T13:39:00Z">
                  <w:rPr>
                    <w:rFonts w:ascii="Cambria Math" w:eastAsia="Times New Roman" w:hAnsi="Cambria Math" w:cs="Times New Roman"/>
                    <w:i/>
                    <w:color w:val="404040" w:themeColor="text1" w:themeTint="BF"/>
                    <w:sz w:val="24"/>
                    <w:szCs w:val="24"/>
                    <w:shd w:val="clear" w:color="auto" w:fill="FFFFFF"/>
                  </w:rPr>
                </w:rPrChange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rPrChange w:id="133" w:author="Hana" w:date="2024-06-27T13:39:00Z"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</w:rPrChange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rPrChange w:id="134" w:author="Hana" w:date="2024-06-27T13:39:00Z"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</w:rPrChange>
              </w:rPr>
              <m:t>3</m:t>
            </m:r>
          </m:den>
        </m:f>
      </m:oMath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p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135" w:author="Hana" w:date="2024-06-27T13:39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 xml:space="preserve"> </w:t>
      </w:r>
      <w:r w:rsidRPr="007E6858">
        <w:rPr>
          <w:rFonts w:ascii="Times New Roman" w:hAnsi="Times New Roman" w:cs="Times New Roman"/>
          <w:sz w:val="24"/>
          <w:szCs w:val="24"/>
          <w:rPrChange w:id="136" w:author="Hana" w:date="2024-06-27T13:39:00Z">
            <w:rPr>
              <w:rFonts w:ascii="Times New Roman" w:hAnsi="Times New Roman" w:cs="Times New Roman"/>
              <w:sz w:val="24"/>
              <w:szCs w:val="24"/>
            </w:rPr>
          </w:rPrChange>
        </w:rPr>
        <w:t>· v</w:t>
      </w:r>
      <w:r w:rsidRPr="007E6858">
        <w:rPr>
          <w:rFonts w:ascii="Times New Roman" w:hAnsi="Times New Roman" w:cs="Times New Roman"/>
          <w:sz w:val="24"/>
          <w:szCs w:val="24"/>
          <w:rPrChange w:id="137" w:author="Hana" w:date="2024-06-27T13:39:00Z">
            <w:rPr>
              <w:rFonts w:ascii="Times New Roman" w:hAnsi="Times New Roman" w:cs="Times New Roman"/>
              <w:sz w:val="24"/>
              <w:szCs w:val="24"/>
            </w:rPr>
          </w:rPrChange>
        </w:rPr>
        <w:tab/>
      </w:r>
      <w:r w:rsidRPr="007E6858">
        <w:rPr>
          <w:rFonts w:ascii="Times New Roman" w:hAnsi="Times New Roman" w:cs="Times New Roman"/>
          <w:sz w:val="24"/>
          <w:szCs w:val="24"/>
          <w:rPrChange w:id="138" w:author="Hana" w:date="2024-06-27T13:39:00Z">
            <w:rPr>
              <w:rFonts w:ascii="Times New Roman" w:hAnsi="Times New Roman" w:cs="Times New Roman"/>
              <w:sz w:val="24"/>
              <w:szCs w:val="24"/>
            </w:rPr>
          </w:rPrChange>
        </w:rPr>
        <w:tab/>
      </w:r>
      <w:r w:rsidRPr="007E6858">
        <w:rPr>
          <w:rFonts w:ascii="Times New Roman" w:hAnsi="Times New Roman" w:cs="Times New Roman"/>
          <w:sz w:val="24"/>
          <w:szCs w:val="24"/>
          <w:rPrChange w:id="139" w:author="Hana" w:date="2024-06-27T13:39:00Z">
            <w:rPr>
              <w:rFonts w:ascii="Times New Roman" w:hAnsi="Times New Roman" w:cs="Times New Roman"/>
              <w:sz w:val="24"/>
              <w:szCs w:val="24"/>
            </w:rPr>
          </w:rPrChange>
        </w:rPr>
        <w:tab/>
      </w:r>
      <w:r w:rsidRPr="007E6858">
        <w:rPr>
          <w:rFonts w:ascii="Times New Roman" w:hAnsi="Times New Roman" w:cs="Times New Roman"/>
          <w:sz w:val="24"/>
          <w:szCs w:val="24"/>
          <w:rPrChange w:id="140" w:author="Hana" w:date="2024-06-27T13:39:00Z">
            <w:rPr>
              <w:rFonts w:ascii="Times New Roman" w:hAnsi="Times New Roman" w:cs="Times New Roman"/>
              <w:sz w:val="24"/>
              <w:szCs w:val="24"/>
            </w:rPr>
          </w:rPrChange>
        </w:rPr>
        <w:tab/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141" w:author="Hana" w:date="2024-06-27T13:39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 xml:space="preserve"> </w:t>
      </w:r>
    </w:p>
    <w:p w:rsidR="003B7DE9" w:rsidRPr="007E6858" w:rsidRDefault="003331A2" w:rsidP="003B7DE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142" w:author="Hana" w:date="2024-06-27T13:39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rPrChange w:id="143" w:author="Hana" w:date="2024-06-27T13:39:00Z">
            <w:rPr>
              <w:rFonts w:ascii="Times New Roman" w:eastAsia="Times New Roman" w:hAnsi="Times New Roman" w:cs="Times New Roman"/>
              <w:color w:val="404040" w:themeColor="text1" w:themeTint="BF"/>
              <w:sz w:val="24"/>
              <w:szCs w:val="24"/>
            </w:rPr>
          </w:rPrChange>
        </w:rPr>
        <w:pict>
          <v:shape id="Přímá spojnice se šipkou 20" o:spid="_x0000_s1041" type="#_x0000_t32" style="position:absolute;left:0;text-align:left;margin-left:81.4pt;margin-top:11pt;width:50pt;height:.4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" strokecolor="black [3200]" strokeweight=".5pt">
            <v:stroke endarrow="block" joinstyle="miter"/>
          </v:shape>
        </w:pic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  <w:rPrChange w:id="144" w:author="Hana" w:date="2024-06-27T13:39:00Z">
                  <w:rPr>
                    <w:rFonts w:ascii="Cambria Math" w:eastAsia="Times New Roman" w:hAnsi="Cambria Math" w:cs="Times New Roman"/>
                    <w:i/>
                    <w:color w:val="404040" w:themeColor="text1" w:themeTint="BF"/>
                    <w:sz w:val="24"/>
                    <w:szCs w:val="24"/>
                    <w:shd w:val="clear" w:color="auto" w:fill="FFFFFF"/>
                  </w:rPr>
                </w:rPrChange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rPrChange w:id="145" w:author="Hana" w:date="2024-06-27T13:39:00Z"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</w:rPrChange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rPrChange w:id="146" w:author="Hana" w:date="2024-06-27T13:39:00Z"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</w:rPrChange>
              </w:rPr>
              <m:t>3</m:t>
            </m:r>
          </m:den>
        </m:f>
      </m:oMath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147" w:author="Hana" w:date="2024-06-27T13:39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 xml:space="preserve"> </w:t>
      </w:r>
      <w:r w:rsidRPr="007E6858">
        <w:rPr>
          <w:rFonts w:ascii="Times New Roman" w:hAnsi="Times New Roman" w:cs="Times New Roman"/>
          <w:sz w:val="24"/>
          <w:szCs w:val="24"/>
          <w:rPrChange w:id="148" w:author="Hana" w:date="2024-06-27T13:39:00Z">
            <w:rPr>
              <w:rFonts w:ascii="Times New Roman" w:hAnsi="Times New Roman" w:cs="Times New Roman"/>
              <w:sz w:val="24"/>
              <w:szCs w:val="24"/>
            </w:rPr>
          </w:rPrChange>
        </w:rPr>
        <w:t>· v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149" w:author="Hana" w:date="2024-06-27T13:39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 xml:space="preserve">         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150" w:author="Hana" w:date="2024-06-27T13:39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ab/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151" w:author="Hana" w:date="2024-06-27T13:39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ab/>
        <w:t>v = ?</w:t>
      </w:r>
      <w:proofErr w:type="gramEnd"/>
    </w:p>
    <w:p w:rsidR="003B7DE9" w:rsidRPr="007E6858" w:rsidRDefault="003B7DE9" w:rsidP="003B7DE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152" w:author="Hana" w:date="2024-06-27T13:39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</w:pPr>
    </w:p>
    <w:p w:rsidR="003B7DE9" w:rsidRPr="007E6858" w:rsidRDefault="007E6858" w:rsidP="003B7DE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E6858">
        <w:rPr>
          <w:rFonts w:eastAsia="Times New Roman"/>
          <w:noProof/>
          <w:sz w:val="12"/>
          <w:szCs w:val="12"/>
          <w:shd w:val="clear" w:color="auto" w:fill="FFFFFF"/>
          <w:lang w:eastAsia="cs-CZ"/>
          <w:rPrChange w:id="153" w:author="Hana" w:date="2024-06-27T13:39:00Z">
            <w:rPr>
              <w:rFonts w:eastAsia="Times New Roman"/>
              <w:noProof/>
              <w:color w:val="444444"/>
              <w:sz w:val="12"/>
              <w:szCs w:val="12"/>
              <w:shd w:val="clear" w:color="auto" w:fill="FFFFFF"/>
              <w:lang w:eastAsia="cs-CZ"/>
            </w:rPr>
          </w:rPrChange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1766987</wp:posOffset>
            </wp:positionH>
            <wp:positionV relativeFrom="paragraph">
              <wp:posOffset>58667</wp:posOffset>
            </wp:positionV>
            <wp:extent cx="1497600" cy="1054800"/>
            <wp:effectExtent l="0" t="0" r="7620" b="0"/>
            <wp:wrapTight wrapText="bothSides">
              <wp:wrapPolygon edited="0">
                <wp:start x="0" y="0"/>
                <wp:lineTo x="0" y="21067"/>
                <wp:lineTo x="21435" y="21067"/>
                <wp:lineTo x="21435" y="0"/>
                <wp:lineTo x="0" y="0"/>
              </wp:wrapPolygon>
            </wp:wrapTight>
            <wp:docPr id="60373168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31A2" w:rsidRPr="007E685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Pythagorova věta</w:t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9900"/>
          <w:sz w:val="28"/>
          <w:szCs w:val="28"/>
          <w:shd w:val="clear" w:color="auto" w:fill="FFFFFF"/>
          <w:vertAlign w:val="subscript"/>
        </w:rPr>
      </w:pPr>
      <w:r w:rsidRPr="006E5394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FF6600"/>
          <w:sz w:val="24"/>
          <w:szCs w:val="24"/>
        </w:rPr>
        <w:t>BD</w:t>
      </w:r>
      <w:r w:rsidRPr="006E5394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FF6600"/>
          <w:sz w:val="24"/>
          <w:szCs w:val="24"/>
          <w:vertAlign w:val="superscript"/>
        </w:rPr>
        <w:t>2</w:t>
      </w:r>
      <w:r w:rsidRPr="006E5394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6E5394">
        <w:rPr>
          <w:rFonts w:ascii="Times New Roman" w:hAnsi="Times New Roman" w:cs="Times New Roman"/>
          <w:sz w:val="24"/>
          <w:szCs w:val="24"/>
        </w:rPr>
        <w:t xml:space="preserve">= </w:t>
      </w:r>
      <w:r w:rsidRPr="006E5394">
        <w:rPr>
          <w:rFonts w:ascii="Cambria Math" w:hAnsi="Cambria Math" w:cs="Cambria Math"/>
          <w:color w:val="0099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009900"/>
          <w:sz w:val="24"/>
          <w:szCs w:val="24"/>
        </w:rPr>
        <w:t>AB</w:t>
      </w:r>
      <w:r w:rsidRPr="006E5394">
        <w:rPr>
          <w:rFonts w:ascii="Cambria Math" w:hAnsi="Cambria Math" w:cs="Cambria Math"/>
          <w:color w:val="0099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009900"/>
          <w:sz w:val="24"/>
          <w:szCs w:val="24"/>
          <w:vertAlign w:val="superscript"/>
        </w:rPr>
        <w:t>2</w:t>
      </w:r>
      <w:r w:rsidRPr="006E53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E5394">
        <w:rPr>
          <w:rFonts w:ascii="Times New Roman" w:hAnsi="Times New Roman" w:cs="Times New Roman"/>
          <w:sz w:val="24"/>
          <w:szCs w:val="24"/>
        </w:rPr>
        <w:t>+</w:t>
      </w:r>
      <w:r w:rsidRPr="006E53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E5394">
        <w:rPr>
          <w:rFonts w:ascii="Cambria Math" w:hAnsi="Cambria Math" w:cs="Cambria Math"/>
          <w:color w:val="0099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009900"/>
          <w:sz w:val="24"/>
          <w:szCs w:val="24"/>
        </w:rPr>
        <w:t>AD</w:t>
      </w:r>
      <w:r w:rsidRPr="006E5394">
        <w:rPr>
          <w:rFonts w:ascii="Cambria Math" w:hAnsi="Cambria Math" w:cs="Cambria Math"/>
          <w:color w:val="0099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009900"/>
          <w:sz w:val="24"/>
          <w:szCs w:val="24"/>
          <w:vertAlign w:val="superscript"/>
        </w:rPr>
        <w:t>2</w:t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5394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FF6600"/>
          <w:sz w:val="24"/>
          <w:szCs w:val="24"/>
        </w:rPr>
        <w:t>BD</w:t>
      </w:r>
      <w:r w:rsidRPr="006E5394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FF6600"/>
          <w:sz w:val="24"/>
          <w:szCs w:val="24"/>
          <w:vertAlign w:val="superscript"/>
        </w:rPr>
        <w:t>2</w:t>
      </w:r>
      <w:r w:rsidRPr="006E5394">
        <w:rPr>
          <w:rFonts w:ascii="Times New Roman" w:hAnsi="Times New Roman" w:cs="Times New Roman"/>
          <w:sz w:val="24"/>
          <w:szCs w:val="24"/>
        </w:rPr>
        <w:t xml:space="preserve"> = </w:t>
      </w:r>
      <w:r w:rsidRPr="006E5394">
        <w:rPr>
          <w:rFonts w:ascii="Times New Roman" w:hAnsi="Times New Roman" w:cs="Times New Roman"/>
          <w:color w:val="009900"/>
          <w:sz w:val="24"/>
          <w:szCs w:val="24"/>
        </w:rPr>
        <w:t>5</w:t>
      </w:r>
      <w:r w:rsidRPr="006E5394">
        <w:rPr>
          <w:rFonts w:ascii="Times New Roman" w:hAnsi="Times New Roman" w:cs="Times New Roman"/>
          <w:color w:val="009900"/>
          <w:sz w:val="24"/>
          <w:szCs w:val="24"/>
          <w:vertAlign w:val="superscript"/>
        </w:rPr>
        <w:t>2</w:t>
      </w:r>
      <w:r w:rsidRPr="006E5394">
        <w:rPr>
          <w:rFonts w:ascii="Times New Roman" w:hAnsi="Times New Roman" w:cs="Times New Roman"/>
          <w:color w:val="009900"/>
          <w:sz w:val="24"/>
          <w:szCs w:val="24"/>
        </w:rPr>
        <w:t xml:space="preserve"> </w:t>
      </w:r>
      <w:r w:rsidRPr="006E5394">
        <w:rPr>
          <w:rFonts w:ascii="Times New Roman" w:hAnsi="Times New Roman" w:cs="Times New Roman"/>
          <w:sz w:val="24"/>
          <w:szCs w:val="24"/>
        </w:rPr>
        <w:t xml:space="preserve">+ </w:t>
      </w:r>
      <w:r w:rsidRPr="006E5394">
        <w:rPr>
          <w:rFonts w:ascii="Times New Roman" w:hAnsi="Times New Roman" w:cs="Times New Roman"/>
          <w:color w:val="009900"/>
          <w:sz w:val="24"/>
          <w:szCs w:val="24"/>
        </w:rPr>
        <w:t>5</w:t>
      </w:r>
      <w:r w:rsidRPr="006E5394">
        <w:rPr>
          <w:rFonts w:ascii="Times New Roman" w:hAnsi="Times New Roman" w:cs="Times New Roman"/>
          <w:color w:val="009900"/>
          <w:sz w:val="24"/>
          <w:szCs w:val="24"/>
          <w:vertAlign w:val="superscript"/>
        </w:rPr>
        <w:t>2</w:t>
      </w:r>
      <w:r w:rsidRPr="006E5394">
        <w:rPr>
          <w:rFonts w:ascii="Times New Roman" w:hAnsi="Times New Roman" w:cs="Times New Roman"/>
          <w:color w:val="009900"/>
          <w:sz w:val="24"/>
          <w:szCs w:val="24"/>
        </w:rPr>
        <w:t xml:space="preserve"> </w:t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5394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FF6600"/>
          <w:sz w:val="24"/>
          <w:szCs w:val="24"/>
        </w:rPr>
        <w:t>BD</w:t>
      </w:r>
      <w:r w:rsidRPr="006E5394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FF6600"/>
          <w:sz w:val="24"/>
          <w:szCs w:val="24"/>
          <w:vertAlign w:val="superscript"/>
        </w:rPr>
        <w:t>2</w:t>
      </w:r>
      <w:r w:rsidRPr="006E5394">
        <w:rPr>
          <w:rFonts w:ascii="Times New Roman" w:hAnsi="Times New Roman" w:cs="Times New Roman"/>
          <w:sz w:val="24"/>
          <w:szCs w:val="24"/>
        </w:rPr>
        <w:t xml:space="preserve"> = 50</w:t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240" w:lineRule="auto"/>
        <w:ind w:firstLine="360"/>
        <w:rPr>
          <w:rFonts w:ascii="Cambria Math" w:eastAsiaTheme="minorEastAsia" w:hAnsi="Cambria Math" w:cs="Cambria Math"/>
          <w:sz w:val="24"/>
          <w:szCs w:val="24"/>
        </w:rPr>
      </w:pPr>
      <w:r w:rsidRPr="006E5394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FF6600"/>
          <w:sz w:val="24"/>
          <w:szCs w:val="24"/>
        </w:rPr>
        <w:t>BD</w:t>
      </w:r>
      <w:r w:rsidRPr="006E5394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6E5394">
        <w:rPr>
          <w:rFonts w:ascii="Cambria Math" w:hAnsi="Cambria Math" w:cs="Cambria Math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Cambria Math"/>
                <w:sz w:val="24"/>
                <w:szCs w:val="24"/>
              </w:rPr>
              <m:t>50</m:t>
            </m:r>
          </m:e>
        </m:rad>
      </m:oMath>
      <w:r w:rsidRPr="006E5394">
        <w:rPr>
          <w:rFonts w:ascii="Cambria Math" w:eastAsiaTheme="minorEastAsia" w:hAnsi="Cambria Math" w:cs="Cambria Math"/>
          <w:sz w:val="24"/>
          <w:szCs w:val="24"/>
        </w:rPr>
        <w:t xml:space="preserve"> cm </w:t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240" w:lineRule="auto"/>
        <w:ind w:firstLine="360"/>
        <w:rPr>
          <w:rFonts w:ascii="Cambria Math" w:hAnsi="Cambria Math" w:cs="Cambria Math"/>
          <w:sz w:val="24"/>
          <w:szCs w:val="24"/>
        </w:rPr>
      </w:pPr>
    </w:p>
    <w:p w:rsidR="003B7DE9" w:rsidRPr="006E5394" w:rsidDel="00957742" w:rsidRDefault="003B7DE9" w:rsidP="003B7DE9">
      <w:pPr>
        <w:autoSpaceDE w:val="0"/>
        <w:autoSpaceDN w:val="0"/>
        <w:adjustRightInd w:val="0"/>
        <w:spacing w:after="0" w:line="240" w:lineRule="auto"/>
        <w:ind w:firstLine="360"/>
        <w:rPr>
          <w:del w:id="154" w:author="Hana" w:date="2024-06-24T20:06:00Z"/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</w:rPr>
      </w:pPr>
      <w:r w:rsidRPr="006E5394">
        <w:rPr>
          <w:rFonts w:ascii="Times New Roman" w:eastAsia="Times New Roman" w:hAnsi="Times New Roman" w:cs="Times New Roman"/>
          <w:noProof/>
          <w:color w:val="444444"/>
          <w:sz w:val="12"/>
          <w:szCs w:val="12"/>
          <w:shd w:val="clear" w:color="auto" w:fill="FFFFFF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2169289</wp:posOffset>
            </wp:positionH>
            <wp:positionV relativeFrom="paragraph">
              <wp:posOffset>63484</wp:posOffset>
            </wp:positionV>
            <wp:extent cx="1251585" cy="1223645"/>
            <wp:effectExtent l="0" t="0" r="5715" b="0"/>
            <wp:wrapTight wrapText="bothSides">
              <wp:wrapPolygon edited="0">
                <wp:start x="0" y="0"/>
                <wp:lineTo x="0" y="21185"/>
                <wp:lineTo x="21370" y="21185"/>
                <wp:lineTo x="21370" y="0"/>
                <wp:lineTo x="0" y="0"/>
              </wp:wrapPolygon>
            </wp:wrapTight>
            <wp:docPr id="16367181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5394">
        <w:rPr>
          <w:rFonts w:ascii="Cambria Math" w:hAnsi="Cambria Math" w:cs="Cambria Math"/>
        </w:rPr>
        <w:t xml:space="preserve"> </w:t>
      </w:r>
    </w:p>
    <w:p w:rsidR="00000000" w:rsidRDefault="007E685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444444"/>
          <w:sz w:val="12"/>
          <w:szCs w:val="12"/>
          <w:shd w:val="clear" w:color="auto" w:fill="FFFFFF"/>
        </w:rPr>
        <w:pPrChange w:id="155" w:author="Hana" w:date="2024-06-24T20:06:00Z">
          <w:pPr>
            <w:pStyle w:val="Odstavecseseznamem"/>
          </w:pPr>
        </w:pPrChange>
      </w:pPr>
    </w:p>
    <w:p w:rsidR="003B7DE9" w:rsidRPr="006E5394" w:rsidRDefault="003B7DE9" w:rsidP="003B7DE9">
      <w:pPr>
        <w:autoSpaceDE w:val="0"/>
        <w:autoSpaceDN w:val="0"/>
        <w:adjustRightInd w:val="0"/>
        <w:spacing w:after="0" w:line="480" w:lineRule="auto"/>
        <w:ind w:firstLine="360"/>
        <w:rPr>
          <w:rFonts w:ascii="Times New Roman" w:eastAsiaTheme="minorEastAsia" w:hAnsi="Times New Roman" w:cs="Times New Roman"/>
          <w:color w:val="FF6600"/>
          <w:sz w:val="24"/>
          <w:szCs w:val="24"/>
          <w:vertAlign w:val="superscript"/>
        </w:rPr>
      </w:pPr>
      <w:r w:rsidRPr="006E5394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7030A0"/>
          <w:sz w:val="24"/>
          <w:szCs w:val="24"/>
        </w:rPr>
        <w:t>BE</w:t>
      </w:r>
      <w:r w:rsidRPr="006E5394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2</w:t>
      </w:r>
      <w:r w:rsidRPr="006E539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E5394">
        <w:rPr>
          <w:rFonts w:ascii="Times New Roman" w:hAnsi="Times New Roman" w:cs="Times New Roman"/>
          <w:sz w:val="24"/>
          <w:szCs w:val="24"/>
        </w:rPr>
        <w:t xml:space="preserve">= </w:t>
      </w: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</w:rPr>
        <w:t>SE</w:t>
      </w: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  <w:vertAlign w:val="superscript"/>
        </w:rPr>
        <w:t xml:space="preserve">2 </w:t>
      </w:r>
      <w:r w:rsidRPr="006E5394">
        <w:rPr>
          <w:rFonts w:ascii="Times New Roman" w:hAnsi="Times New Roman" w:cs="Times New Roman"/>
          <w:sz w:val="24"/>
          <w:szCs w:val="24"/>
        </w:rPr>
        <w:t xml:space="preserve">+ </w:t>
      </w:r>
      <w:r w:rsidRPr="006E5394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FF6600"/>
          <w:sz w:val="24"/>
          <w:szCs w:val="24"/>
        </w:rPr>
        <w:t>SB</w:t>
      </w:r>
      <w:r w:rsidRPr="006E5394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6E5394">
        <w:rPr>
          <w:rFonts w:ascii="Times New Roman" w:eastAsiaTheme="minorEastAsia" w:hAnsi="Times New Roman" w:cs="Times New Roman"/>
          <w:color w:val="FF6600"/>
          <w:sz w:val="24"/>
          <w:szCs w:val="24"/>
          <w:vertAlign w:val="superscript"/>
        </w:rPr>
        <w:t>2</w:t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480" w:lineRule="auto"/>
        <w:ind w:firstLine="360"/>
        <w:rPr>
          <w:rFonts w:ascii="Times New Roman" w:eastAsiaTheme="minorEastAsia" w:hAnsi="Times New Roman" w:cs="Times New Roman"/>
          <w:color w:val="FF6600"/>
          <w:sz w:val="24"/>
          <w:szCs w:val="24"/>
          <w:vertAlign w:val="superscript"/>
        </w:rPr>
      </w:pP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</w:rPr>
        <w:t>SE</w:t>
      </w: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  <w:vertAlign w:val="superscript"/>
        </w:rPr>
        <w:t>2</w:t>
      </w:r>
      <w:r w:rsidRPr="006E5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Pr="006E5394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7030A0"/>
          <w:sz w:val="24"/>
          <w:szCs w:val="24"/>
        </w:rPr>
        <w:t>BE</w:t>
      </w:r>
      <w:r w:rsidRPr="006E5394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 xml:space="preserve">2 </w:t>
      </w:r>
      <w:del w:id="156" w:author="Hana" w:date="2024-06-24T20:06:00Z">
        <w:r w:rsidRPr="006E5394" w:rsidDel="00957742">
          <w:rPr>
            <w:rFonts w:ascii="Times New Roman" w:hAnsi="Times New Roman" w:cs="Times New Roman"/>
            <w:color w:val="000000" w:themeColor="text1"/>
            <w:sz w:val="24"/>
            <w:szCs w:val="24"/>
            <w:vertAlign w:val="superscript"/>
          </w:rPr>
          <w:delText xml:space="preserve"> </w:delText>
        </w:r>
        <w:r w:rsidRPr="006E5394" w:rsidDel="00957742">
          <w:rPr>
            <w:rFonts w:ascii="Cambria Math" w:eastAsiaTheme="minorEastAsia" w:hAnsi="Cambria Math" w:cs="Cambria Math"/>
            <w:sz w:val="24"/>
            <w:szCs w:val="24"/>
          </w:rPr>
          <w:delText>–</w:delText>
        </w:r>
      </w:del>
      <w:ins w:id="157" w:author="Hana" w:date="2024-06-24T20:06:00Z">
        <w:r w:rsidR="00957742">
          <w:rPr>
            <w:rFonts w:ascii="Cambria Math" w:eastAsiaTheme="minorEastAsia" w:hAnsi="Cambria Math" w:cs="Cambria Math"/>
            <w:sz w:val="24"/>
            <w:szCs w:val="24"/>
          </w:rPr>
          <w:t>−</w:t>
        </w:r>
      </w:ins>
      <w:r w:rsidRPr="006E5394">
        <w:rPr>
          <w:rFonts w:ascii="Cambria Math" w:eastAsiaTheme="minorEastAsia" w:hAnsi="Cambria Math" w:cs="Cambria Math"/>
          <w:sz w:val="24"/>
          <w:szCs w:val="24"/>
        </w:rPr>
        <w:t xml:space="preserve"> </w:t>
      </w:r>
      <w:r w:rsidRPr="006E5394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FF6600"/>
          <w:sz w:val="24"/>
          <w:szCs w:val="24"/>
        </w:rPr>
        <w:t>SB</w:t>
      </w:r>
      <w:r w:rsidRPr="006E5394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6E5394">
        <w:rPr>
          <w:rFonts w:ascii="Times New Roman" w:eastAsiaTheme="minorEastAsia" w:hAnsi="Times New Roman" w:cs="Times New Roman"/>
          <w:color w:val="FF6600"/>
          <w:sz w:val="24"/>
          <w:szCs w:val="24"/>
          <w:vertAlign w:val="superscript"/>
        </w:rPr>
        <w:t>2</w:t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480" w:lineRule="auto"/>
        <w:ind w:firstLine="360"/>
        <w:rPr>
          <w:rFonts w:ascii="Cambria Math" w:eastAsiaTheme="minorEastAsia" w:hAnsi="Cambria Math" w:cs="Cambria Math"/>
          <w:color w:val="FF6600"/>
          <w:sz w:val="24"/>
          <w:szCs w:val="24"/>
        </w:rPr>
      </w:pP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</w:rPr>
        <w:t>SE</w:t>
      </w: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  <w:vertAlign w:val="superscript"/>
        </w:rPr>
        <w:t>2</w:t>
      </w:r>
      <w:r w:rsidRPr="006E5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Pr="006E5394">
        <w:rPr>
          <w:rFonts w:ascii="Times New Roman" w:hAnsi="Times New Roman" w:cs="Times New Roman"/>
          <w:color w:val="7030A0"/>
          <w:sz w:val="24"/>
          <w:szCs w:val="24"/>
        </w:rPr>
        <w:t>7</w:t>
      </w:r>
      <w:r w:rsidRPr="006E5394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2</w:t>
      </w:r>
      <w:r w:rsidRPr="006E5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ins w:id="158" w:author="Hana" w:date="2024-06-24T20:06:00Z">
        <w:r w:rsidR="00957742">
          <w:rPr>
            <w:rFonts w:ascii="Cambria Math" w:eastAsiaTheme="minorEastAsia" w:hAnsi="Cambria Math" w:cs="Cambria Math"/>
            <w:sz w:val="24"/>
            <w:szCs w:val="24"/>
          </w:rPr>
          <w:t>−</w:t>
        </w:r>
      </w:ins>
      <w:del w:id="159" w:author="Hana" w:date="2024-06-24T20:06:00Z">
        <w:r w:rsidRPr="006E5394" w:rsidDel="00957742">
          <w:rPr>
            <w:rFonts w:ascii="Cambria Math" w:eastAsiaTheme="minorEastAsia" w:hAnsi="Cambria Math" w:cs="Cambria Math"/>
            <w:sz w:val="24"/>
            <w:szCs w:val="24"/>
          </w:rPr>
          <w:delText>–</w:delText>
        </w:r>
      </w:del>
      <w:r w:rsidRPr="006E5394">
        <w:rPr>
          <w:rFonts w:ascii="Cambria Math" w:eastAsiaTheme="minorEastAsia" w:hAnsi="Cambria Math" w:cs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Cambria Math"/>
            <w:color w:val="FF6600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 w:cs="Cambria Math"/>
                <w:i/>
                <w:color w:val="FF6600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Cambria Math"/>
                    <w:i/>
                    <w:color w:val="FF66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Cambria Math"/>
                    <w:color w:val="FF6600"/>
                    <w:sz w:val="24"/>
                    <w:szCs w:val="24"/>
                  </w:rPr>
                  <m:t>50</m:t>
                </m:r>
              </m:e>
            </m:rad>
          </m:num>
          <m:den>
            <m:r>
              <w:rPr>
                <w:rFonts w:ascii="Cambria Math" w:eastAsiaTheme="minorEastAsia" w:hAnsi="Cambria Math" w:cs="Cambria Math"/>
                <w:color w:val="FF6600"/>
                <w:sz w:val="24"/>
                <w:szCs w:val="24"/>
              </w:rPr>
              <m:t>2</m:t>
            </m:r>
          </m:den>
        </m:f>
      </m:oMath>
      <w:r w:rsidRPr="006E5394">
        <w:rPr>
          <w:rFonts w:ascii="Cambria Math" w:eastAsiaTheme="minorEastAsia" w:hAnsi="Cambria Math" w:cs="Cambria Math"/>
          <w:color w:val="FF6600"/>
          <w:sz w:val="24"/>
          <w:szCs w:val="24"/>
        </w:rPr>
        <w:t>)</w:t>
      </w:r>
      <w:r w:rsidRPr="006E5394">
        <w:rPr>
          <w:rFonts w:ascii="Cambria Math" w:eastAsiaTheme="minorEastAsia" w:hAnsi="Cambria Math" w:cs="Cambria Math"/>
          <w:color w:val="FF6600"/>
          <w:sz w:val="24"/>
          <w:szCs w:val="24"/>
          <w:vertAlign w:val="superscript"/>
        </w:rPr>
        <w:t>2</w:t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480" w:lineRule="auto"/>
        <w:ind w:firstLine="360"/>
        <w:rPr>
          <w:rFonts w:ascii="Cambria Math" w:eastAsiaTheme="minorEastAsia" w:hAnsi="Cambria Math" w:cs="Cambria Math"/>
          <w:color w:val="FF6600"/>
          <w:sz w:val="24"/>
          <w:szCs w:val="24"/>
        </w:rPr>
      </w:pP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</w:rPr>
        <w:t>SE</w:t>
      </w: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  <w:vertAlign w:val="superscript"/>
        </w:rPr>
        <w:t>2</w:t>
      </w:r>
      <w:r w:rsidRPr="006E5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Pr="006E5394">
        <w:rPr>
          <w:rFonts w:ascii="Times New Roman" w:hAnsi="Times New Roman" w:cs="Times New Roman"/>
          <w:color w:val="7030A0"/>
          <w:sz w:val="24"/>
          <w:szCs w:val="24"/>
        </w:rPr>
        <w:t>49</w:t>
      </w:r>
      <w:r w:rsidRPr="006E5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ins w:id="160" w:author="Hana" w:date="2024-06-24T20:06:00Z">
        <w:r w:rsidR="00957742">
          <w:rPr>
            <w:rFonts w:ascii="Cambria Math" w:eastAsiaTheme="minorEastAsia" w:hAnsi="Cambria Math" w:cs="Cambria Math"/>
            <w:sz w:val="24"/>
            <w:szCs w:val="24"/>
          </w:rPr>
          <w:t>−</w:t>
        </w:r>
      </w:ins>
      <w:del w:id="161" w:author="Hana" w:date="2024-06-24T20:06:00Z">
        <w:r w:rsidRPr="006E5394" w:rsidDel="00957742">
          <w:rPr>
            <w:rFonts w:ascii="Cambria Math" w:eastAsiaTheme="minorEastAsia" w:hAnsi="Cambria Math" w:cs="Cambria Math"/>
            <w:sz w:val="24"/>
            <w:szCs w:val="24"/>
          </w:rPr>
          <w:delText>–</w:delText>
        </w:r>
      </w:del>
      <w:r w:rsidRPr="006E5394">
        <w:rPr>
          <w:rFonts w:ascii="Cambria Math" w:eastAsiaTheme="minorEastAsia" w:hAnsi="Cambria Math" w:cs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Cambria Math"/>
            <w:color w:val="FF6600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 w:cs="Cambria Math"/>
                <w:i/>
                <w:color w:val="FF6600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Cambria Math"/>
                    <w:i/>
                    <w:color w:val="FF66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Cambria Math"/>
                    <w:color w:val="FF6600"/>
                    <w:sz w:val="24"/>
                    <w:szCs w:val="24"/>
                  </w:rPr>
                  <m:t>50</m:t>
                </m:r>
              </m:e>
            </m:rad>
          </m:num>
          <m:den>
            <m:r>
              <w:rPr>
                <w:rFonts w:ascii="Cambria Math" w:eastAsiaTheme="minorEastAsia" w:hAnsi="Cambria Math" w:cs="Cambria Math"/>
                <w:color w:val="FF6600"/>
                <w:sz w:val="24"/>
                <w:szCs w:val="24"/>
              </w:rPr>
              <m:t>2</m:t>
            </m:r>
          </m:den>
        </m:f>
      </m:oMath>
      <w:r w:rsidRPr="006E5394">
        <w:rPr>
          <w:rFonts w:ascii="Cambria Math" w:eastAsiaTheme="minorEastAsia" w:hAnsi="Cambria Math" w:cs="Cambria Math"/>
          <w:color w:val="FF6600"/>
          <w:sz w:val="24"/>
          <w:szCs w:val="24"/>
        </w:rPr>
        <w:t>)</w:t>
      </w:r>
      <w:r w:rsidRPr="006E5394">
        <w:rPr>
          <w:rFonts w:ascii="Cambria Math" w:eastAsiaTheme="minorEastAsia" w:hAnsi="Cambria Math" w:cs="Cambria Math"/>
          <w:color w:val="FF6600"/>
          <w:sz w:val="24"/>
          <w:szCs w:val="24"/>
          <w:vertAlign w:val="superscript"/>
        </w:rPr>
        <w:t>2</w:t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480" w:lineRule="auto"/>
        <w:ind w:firstLine="360"/>
        <w:rPr>
          <w:rFonts w:ascii="Times New Roman" w:hAnsi="Times New Roman" w:cs="Times New Roman"/>
          <w:color w:val="404040" w:themeColor="text1" w:themeTint="BF"/>
          <w:sz w:val="24"/>
          <w:szCs w:val="24"/>
          <w:rPrChange w:id="162" w:author="Hana" w:date="2024-06-24T19:42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</w:rPr>
        <w:t>SE</w:t>
      </w: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  <w:vertAlign w:val="superscript"/>
        </w:rPr>
        <w:t>2</w:t>
      </w:r>
      <w:r w:rsidRPr="006E5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31A2" w:rsidRPr="003331A2">
        <w:rPr>
          <w:rFonts w:ascii="Times New Roman" w:hAnsi="Times New Roman" w:cs="Times New Roman"/>
          <w:color w:val="404040" w:themeColor="text1" w:themeTint="BF"/>
          <w:sz w:val="24"/>
          <w:szCs w:val="24"/>
          <w:rPrChange w:id="163" w:author="Hana" w:date="2024-06-24T19:42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 xml:space="preserve">= </w:t>
      </w:r>
      <w:r w:rsidR="003331A2" w:rsidRPr="007E6858">
        <w:rPr>
          <w:rFonts w:ascii="Times New Roman" w:hAnsi="Times New Roman" w:cs="Times New Roman"/>
          <w:sz w:val="24"/>
          <w:szCs w:val="24"/>
          <w:rPrChange w:id="164" w:author="Hana" w:date="2024-06-27T13:39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36,5</w:t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48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</w:rPr>
        <w:t>SE</w:t>
      </w:r>
      <w:r w:rsidRPr="006E5394">
        <w:rPr>
          <w:rFonts w:ascii="Cambria Math" w:hAnsi="Cambria Math" w:cs="Cambria Math"/>
          <w:color w:val="590000"/>
          <w:sz w:val="24"/>
          <w:szCs w:val="24"/>
        </w:rPr>
        <w:t xml:space="preserve">∣ </w:t>
      </w:r>
      <w:r w:rsidR="003331A2" w:rsidRPr="007E6858">
        <w:rPr>
          <w:rFonts w:ascii="Cambria Math" w:hAnsi="Cambria Math" w:cs="Cambria Math"/>
          <w:sz w:val="24"/>
          <w:szCs w:val="24"/>
          <w:rPrChange w:id="165" w:author="Hana" w:date="2024-06-27T13:39:00Z">
            <w:rPr>
              <w:rFonts w:ascii="Cambria Math" w:hAnsi="Cambria Math" w:cs="Cambria Math"/>
              <w:color w:val="590000"/>
              <w:sz w:val="24"/>
              <w:szCs w:val="24"/>
            </w:rPr>
          </w:rPrChange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Cambria Math"/>
                <w:i/>
                <w:sz w:val="24"/>
                <w:szCs w:val="24"/>
                <w:rPrChange w:id="166" w:author="Hana" w:date="2024-06-27T13:39:00Z">
                  <w:rPr>
                    <w:rFonts w:ascii="Cambria Math" w:hAnsi="Cambria Math" w:cs="Cambria Math"/>
                    <w:i/>
                    <w:color w:val="404040" w:themeColor="text1" w:themeTint="BF"/>
                    <w:sz w:val="24"/>
                    <w:szCs w:val="24"/>
                  </w:rPr>
                </w:rPrChange>
              </w:rPr>
            </m:ctrlPr>
          </m:radPr>
          <m:deg>
            <w:proofErr w:type="gramStart"/>
          </m:deg>
          <m:e>
            <m:r>
              <w:rPr>
                <w:rFonts w:ascii="Cambria Math" w:hAnsi="Cambria Math" w:cs="Cambria Math"/>
                <w:sz w:val="24"/>
                <w:szCs w:val="24"/>
                <w:rPrChange w:id="167" w:author="Hana" w:date="2024-06-27T13:39:00Z">
                  <w:rPr>
                    <w:rFonts w:ascii="Cambria Math" w:hAnsi="Cambria Math" w:cs="Cambria Math"/>
                    <w:sz w:val="24"/>
                    <w:szCs w:val="24"/>
                  </w:rPr>
                </w:rPrChange>
              </w:rPr>
              <m:t>36,5</m:t>
            </m:r>
            <w:proofErr w:type="gramEnd"/>
          </m:e>
        </m:rad>
      </m:oMath>
    </w:p>
    <w:p w:rsidR="003B7DE9" w:rsidRPr="006E5394" w:rsidRDefault="003331A2" w:rsidP="003B7DE9">
      <w:pPr>
        <w:ind w:firstLine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331A2">
        <w:rPr>
          <w:rFonts w:ascii="Cambria Math" w:hAnsi="Cambria Math" w:cs="Cambria Math"/>
          <w:color w:val="590000"/>
          <w:sz w:val="24"/>
          <w:szCs w:val="24"/>
        </w:rPr>
        <w:pict>
          <v:shape id="_x0000_s1040" type="#_x0000_t32" style="position:absolute;left:0;text-align:left;margin-left:82.8pt;margin-top:8.4pt;width:35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" strokecolor="red" strokeweight=".5pt">
            <v:stroke endarrow="block" joinstyle="miter"/>
          </v:shape>
        </w:pict>
      </w:r>
      <w:r w:rsidR="003B7DE9"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="003B7DE9" w:rsidRPr="006E5394">
        <w:rPr>
          <w:rFonts w:ascii="Times New Roman" w:hAnsi="Times New Roman" w:cs="Times New Roman"/>
          <w:color w:val="590000"/>
          <w:sz w:val="24"/>
          <w:szCs w:val="24"/>
        </w:rPr>
        <w:t>SE</w:t>
      </w:r>
      <w:r w:rsidR="003B7DE9" w:rsidRPr="006E5394">
        <w:rPr>
          <w:rFonts w:ascii="Cambria Math" w:hAnsi="Cambria Math" w:cs="Cambria Math"/>
          <w:color w:val="590000"/>
          <w:sz w:val="24"/>
          <w:szCs w:val="24"/>
        </w:rPr>
        <w:t xml:space="preserve">∣ </w:t>
      </w:r>
      <w:r w:rsidRPr="007E6858">
        <w:rPr>
          <w:rFonts w:ascii="Cambria Math" w:hAnsi="Cambria Math" w:cs="Cambria Math"/>
          <w:rPrChange w:id="168" w:author="Hana" w:date="2024-06-27T13:39:00Z">
            <w:rPr>
              <w:rFonts w:ascii="Cambria Math" w:hAnsi="Cambria Math" w:cs="Cambria Math"/>
              <w:color w:val="0D0D0D" w:themeColor="text1" w:themeTint="F2"/>
            </w:rPr>
          </w:rPrChange>
        </w:rPr>
        <w:t>≐</w:t>
      </w:r>
      <w:r w:rsidRPr="007E6858">
        <w:rPr>
          <w:rFonts w:ascii="Cambria Math" w:hAnsi="Cambria Math" w:cs="Cambria Math"/>
          <w:sz w:val="24"/>
          <w:szCs w:val="24"/>
          <w:rPrChange w:id="169" w:author="Hana" w:date="2024-06-27T13:39:00Z">
            <w:rPr>
              <w:rFonts w:ascii="Cambria Math" w:hAnsi="Cambria Math" w:cs="Cambria Math"/>
              <w:color w:val="0D0D0D" w:themeColor="text1" w:themeTint="F2"/>
              <w:sz w:val="24"/>
              <w:szCs w:val="24"/>
            </w:rPr>
          </w:rPrChange>
        </w:rPr>
        <w:t xml:space="preserve"> 6 </w:t>
      </w:r>
      <w:proofErr w:type="gramStart"/>
      <w:r w:rsidRPr="007E6858">
        <w:rPr>
          <w:rFonts w:ascii="Cambria Math" w:hAnsi="Cambria Math" w:cs="Cambria Math"/>
          <w:sz w:val="24"/>
          <w:szCs w:val="24"/>
          <w:rPrChange w:id="170" w:author="Hana" w:date="2024-06-27T13:39:00Z">
            <w:rPr>
              <w:rFonts w:ascii="Cambria Math" w:hAnsi="Cambria Math" w:cs="Cambria Math"/>
              <w:color w:val="0D0D0D" w:themeColor="text1" w:themeTint="F2"/>
              <w:sz w:val="24"/>
              <w:szCs w:val="24"/>
            </w:rPr>
          </w:rPrChange>
        </w:rPr>
        <w:t>cm</w:t>
      </w:r>
      <w:r w:rsidR="003B7DE9" w:rsidRPr="006E5394">
        <w:rPr>
          <w:rFonts w:ascii="Cambria Math" w:hAnsi="Cambria Math" w:cs="Cambria Math"/>
          <w:color w:val="0D0D0D" w:themeColor="text1" w:themeTint="F2"/>
          <w:sz w:val="24"/>
          <w:szCs w:val="24"/>
        </w:rPr>
        <w:t xml:space="preserve">                  </w:t>
      </w:r>
      <w:r w:rsidR="003B7DE9" w:rsidRPr="006E5394">
        <w:rPr>
          <w:rFonts w:ascii="Cambria Math" w:hAnsi="Cambria Math" w:cs="Cambria Math"/>
          <w:color w:val="ED0000"/>
          <w:sz w:val="24"/>
          <w:szCs w:val="24"/>
        </w:rPr>
        <w:t xml:space="preserve">v </w:t>
      </w:r>
      <w:r w:rsidR="003B7DE9" w:rsidRPr="006E5394">
        <w:rPr>
          <w:rFonts w:ascii="Cambria Math" w:hAnsi="Cambria Math" w:cs="Cambria Math"/>
          <w:color w:val="ED0000"/>
        </w:rPr>
        <w:t>≐</w:t>
      </w:r>
      <w:r w:rsidR="003B7DE9" w:rsidRPr="006E5394">
        <w:rPr>
          <w:rFonts w:ascii="Cambria Math" w:hAnsi="Cambria Math" w:cs="Cambria Math"/>
          <w:color w:val="ED0000"/>
          <w:sz w:val="24"/>
          <w:szCs w:val="24"/>
        </w:rPr>
        <w:t xml:space="preserve"> 6 cm</w:t>
      </w:r>
      <w:proofErr w:type="gramEnd"/>
    </w:p>
    <w:p w:rsidR="003B7DE9" w:rsidRPr="006E5394" w:rsidRDefault="003B7DE9" w:rsidP="003B7DE9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pStyle w:val="Odstavecseseznamem"/>
        <w:rPr>
          <w:rFonts w:ascii="Times New Roman" w:eastAsia="Times New Roman" w:hAnsi="Times New Roman" w:cs="Times New Roman"/>
          <w:color w:val="444444"/>
          <w:sz w:val="12"/>
          <w:szCs w:val="12"/>
          <w:shd w:val="clear" w:color="auto" w:fill="FFFFFF"/>
        </w:rPr>
      </w:pPr>
    </w:p>
    <w:p w:rsidR="003B7DE9" w:rsidRPr="007E6858" w:rsidRDefault="003331A2" w:rsidP="003B7DE9">
      <w:pPr>
        <w:ind w:firstLine="360"/>
        <w:rPr>
          <w:rFonts w:ascii="Times New Roman" w:hAnsi="Times New Roman" w:cs="Times New Roman"/>
          <w:sz w:val="24"/>
          <w:szCs w:val="24"/>
          <w:rPrChange w:id="171" w:author="Hana" w:date="2024-06-27T13:39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  <w:rPrChange w:id="172" w:author="Hana" w:date="2024-06-27T13:39:00Z">
                  <w:rPr>
                    <w:rFonts w:ascii="Cambria Math" w:eastAsia="Times New Roman" w:hAnsi="Cambria Math" w:cs="Times New Roman"/>
                    <w:i/>
                    <w:color w:val="404040" w:themeColor="text1" w:themeTint="BF"/>
                    <w:sz w:val="24"/>
                    <w:szCs w:val="24"/>
                    <w:shd w:val="clear" w:color="auto" w:fill="FFFFFF"/>
                  </w:rPr>
                </w:rPrChange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rPrChange w:id="173" w:author="Hana" w:date="2024-06-27T13:39:00Z"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</w:rPrChange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rPrChange w:id="174" w:author="Hana" w:date="2024-06-27T13:39:00Z"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</w:rPrChange>
              </w:rPr>
              <m:t>3</m:t>
            </m:r>
          </m:den>
        </m:f>
      </m:oMath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6858">
        <w:rPr>
          <w:rFonts w:ascii="Times New Roman" w:hAnsi="Times New Roman" w:cs="Times New Roman"/>
          <w:sz w:val="24"/>
          <w:szCs w:val="24"/>
        </w:rPr>
        <w:t xml:space="preserve">· 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175" w:author="Hana" w:date="2024-06-27T13:39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>5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rPrChange w:id="176" w:author="Hana" w:date="2024-06-27T13:39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  <w:vertAlign w:val="superscript"/>
            </w:rPr>
          </w:rPrChange>
        </w:rPr>
        <w:t>2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177" w:author="Hana" w:date="2024-06-27T13:39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 xml:space="preserve"> </w:t>
      </w:r>
      <w:r w:rsidRPr="007E6858">
        <w:rPr>
          <w:rFonts w:ascii="Times New Roman" w:hAnsi="Times New Roman" w:cs="Times New Roman"/>
          <w:sz w:val="24"/>
          <w:szCs w:val="24"/>
          <w:rPrChange w:id="178" w:author="Hana" w:date="2024-06-27T13:39:00Z">
            <w:rPr>
              <w:rFonts w:ascii="Times New Roman" w:hAnsi="Times New Roman" w:cs="Times New Roman"/>
              <w:sz w:val="24"/>
              <w:szCs w:val="24"/>
            </w:rPr>
          </w:rPrChange>
        </w:rPr>
        <w:t>· 6</w:t>
      </w:r>
    </w:p>
    <w:p w:rsidR="003B7DE9" w:rsidRPr="007E6858" w:rsidRDefault="003331A2" w:rsidP="003B7DE9">
      <w:pPr>
        <w:ind w:firstLine="360"/>
        <w:rPr>
          <w:rFonts w:ascii="Times New Roman" w:eastAsia="Times New Roman" w:hAnsi="Times New Roman" w:cs="Times New Roman"/>
          <w:sz w:val="12"/>
          <w:szCs w:val="12"/>
          <w:u w:val="double"/>
          <w:shd w:val="clear" w:color="auto" w:fill="FFFFFF"/>
          <w:rPrChange w:id="179" w:author="Hana" w:date="2024-06-27T13:39:00Z">
            <w:rPr>
              <w:rFonts w:ascii="Times New Roman" w:eastAsia="Times New Roman" w:hAnsi="Times New Roman" w:cs="Times New Roman"/>
              <w:sz w:val="12"/>
              <w:szCs w:val="12"/>
              <w:u w:val="double"/>
              <w:shd w:val="clear" w:color="auto" w:fill="FFFFFF"/>
            </w:rPr>
          </w:rPrChange>
        </w:rPr>
      </w:pPr>
      <w:r w:rsidRPr="007E6858">
        <w:rPr>
          <w:rFonts w:ascii="Times New Roman" w:hAnsi="Times New Roman" w:cs="Times New Roman"/>
          <w:sz w:val="24"/>
          <w:szCs w:val="24"/>
          <w:u w:val="double"/>
          <w:rPrChange w:id="180" w:author="Hana" w:date="2024-06-27T13:39:00Z">
            <w:rPr>
              <w:rFonts w:ascii="Times New Roman" w:hAnsi="Times New Roman" w:cs="Times New Roman"/>
              <w:sz w:val="24"/>
              <w:szCs w:val="24"/>
              <w:u w:val="double"/>
            </w:rPr>
          </w:rPrChange>
        </w:rPr>
        <w:t>V = 50 cm</w:t>
      </w:r>
      <w:r w:rsidRPr="007E6858">
        <w:rPr>
          <w:rFonts w:ascii="Times New Roman" w:hAnsi="Times New Roman" w:cs="Times New Roman"/>
          <w:sz w:val="24"/>
          <w:szCs w:val="24"/>
          <w:u w:val="double"/>
          <w:vertAlign w:val="superscript"/>
          <w:rPrChange w:id="181" w:author="Hana" w:date="2024-06-27T13:39:00Z">
            <w:rPr>
              <w:rFonts w:ascii="Times New Roman" w:hAnsi="Times New Roman" w:cs="Times New Roman"/>
              <w:sz w:val="24"/>
              <w:szCs w:val="24"/>
              <w:u w:val="double"/>
              <w:vertAlign w:val="superscript"/>
            </w:rPr>
          </w:rPrChange>
        </w:rPr>
        <w:t>3</w:t>
      </w:r>
    </w:p>
    <w:p w:rsidR="003B7DE9" w:rsidRDefault="003B7DE9" w:rsidP="003B7DE9">
      <w:pPr>
        <w:rPr>
          <w:ins w:id="182" w:author="Hana" w:date="2024-06-24T20:07:00Z"/>
          <w:rFonts w:ascii="Times New Roman" w:eastAsia="Times New Roman" w:hAnsi="Times New Roman" w:cs="Times New Roman"/>
          <w:color w:val="404040" w:themeColor="text1" w:themeTint="BF"/>
          <w:sz w:val="12"/>
          <w:szCs w:val="12"/>
          <w:shd w:val="clear" w:color="auto" w:fill="FFFFFF"/>
        </w:rPr>
      </w:pPr>
    </w:p>
    <w:p w:rsidR="00957742" w:rsidRDefault="00957742" w:rsidP="003B7DE9">
      <w:pPr>
        <w:rPr>
          <w:ins w:id="183" w:author="Hana" w:date="2024-06-24T20:07:00Z"/>
          <w:rFonts w:ascii="Times New Roman" w:eastAsia="Times New Roman" w:hAnsi="Times New Roman" w:cs="Times New Roman"/>
          <w:color w:val="404040" w:themeColor="text1" w:themeTint="BF"/>
          <w:sz w:val="12"/>
          <w:szCs w:val="12"/>
          <w:shd w:val="clear" w:color="auto" w:fill="FFFFFF"/>
        </w:rPr>
      </w:pPr>
    </w:p>
    <w:p w:rsidR="00957742" w:rsidRDefault="00957742" w:rsidP="003B7DE9">
      <w:pPr>
        <w:rPr>
          <w:ins w:id="184" w:author="Hana" w:date="2024-06-24T20:07:00Z"/>
          <w:rFonts w:ascii="Times New Roman" w:eastAsia="Times New Roman" w:hAnsi="Times New Roman" w:cs="Times New Roman"/>
          <w:color w:val="404040" w:themeColor="text1" w:themeTint="BF"/>
          <w:sz w:val="12"/>
          <w:szCs w:val="12"/>
          <w:shd w:val="clear" w:color="auto" w:fill="FFFFFF"/>
        </w:rPr>
      </w:pPr>
    </w:p>
    <w:p w:rsidR="00957742" w:rsidRDefault="00957742" w:rsidP="003B7DE9">
      <w:pPr>
        <w:rPr>
          <w:ins w:id="185" w:author="Hana" w:date="2024-06-24T20:07:00Z"/>
          <w:rFonts w:ascii="Times New Roman" w:eastAsia="Times New Roman" w:hAnsi="Times New Roman" w:cs="Times New Roman"/>
          <w:color w:val="404040" w:themeColor="text1" w:themeTint="BF"/>
          <w:sz w:val="12"/>
          <w:szCs w:val="12"/>
          <w:shd w:val="clear" w:color="auto" w:fill="FFFFFF"/>
        </w:rPr>
      </w:pPr>
    </w:p>
    <w:p w:rsidR="00957742" w:rsidRDefault="00957742" w:rsidP="003B7DE9">
      <w:pPr>
        <w:rPr>
          <w:ins w:id="186" w:author="Hana" w:date="2024-06-24T20:07:00Z"/>
          <w:rFonts w:ascii="Times New Roman" w:eastAsia="Times New Roman" w:hAnsi="Times New Roman" w:cs="Times New Roman"/>
          <w:color w:val="404040" w:themeColor="text1" w:themeTint="BF"/>
          <w:sz w:val="12"/>
          <w:szCs w:val="12"/>
          <w:shd w:val="clear" w:color="auto" w:fill="FFFFFF"/>
        </w:rPr>
      </w:pPr>
    </w:p>
    <w:p w:rsidR="00957742" w:rsidRDefault="00957742" w:rsidP="003B7DE9">
      <w:pPr>
        <w:rPr>
          <w:ins w:id="187" w:author="Hana" w:date="2024-06-24T20:07:00Z"/>
          <w:rFonts w:ascii="Times New Roman" w:eastAsia="Times New Roman" w:hAnsi="Times New Roman" w:cs="Times New Roman"/>
          <w:color w:val="404040" w:themeColor="text1" w:themeTint="BF"/>
          <w:sz w:val="12"/>
          <w:szCs w:val="12"/>
          <w:shd w:val="clear" w:color="auto" w:fill="FFFFFF"/>
        </w:rPr>
      </w:pPr>
    </w:p>
    <w:p w:rsidR="00957742" w:rsidRDefault="00957742" w:rsidP="003B7DE9">
      <w:pPr>
        <w:rPr>
          <w:ins w:id="188" w:author="Hana" w:date="2024-06-24T20:07:00Z"/>
          <w:rFonts w:ascii="Times New Roman" w:eastAsia="Times New Roman" w:hAnsi="Times New Roman" w:cs="Times New Roman"/>
          <w:color w:val="404040" w:themeColor="text1" w:themeTint="BF"/>
          <w:sz w:val="12"/>
          <w:szCs w:val="12"/>
          <w:shd w:val="clear" w:color="auto" w:fill="FFFFFF"/>
        </w:rPr>
      </w:pPr>
    </w:p>
    <w:p w:rsidR="00957742" w:rsidRDefault="00957742" w:rsidP="003B7DE9">
      <w:pPr>
        <w:rPr>
          <w:ins w:id="189" w:author="Hana" w:date="2024-06-24T20:07:00Z"/>
          <w:rFonts w:ascii="Times New Roman" w:eastAsia="Times New Roman" w:hAnsi="Times New Roman" w:cs="Times New Roman"/>
          <w:color w:val="404040" w:themeColor="text1" w:themeTint="BF"/>
          <w:sz w:val="12"/>
          <w:szCs w:val="12"/>
          <w:shd w:val="clear" w:color="auto" w:fill="FFFFFF"/>
        </w:rPr>
      </w:pPr>
    </w:p>
    <w:p w:rsidR="00957742" w:rsidRDefault="00957742" w:rsidP="003B7DE9">
      <w:pPr>
        <w:rPr>
          <w:ins w:id="190" w:author="Hana" w:date="2024-06-24T20:07:00Z"/>
          <w:rFonts w:ascii="Times New Roman" w:eastAsia="Times New Roman" w:hAnsi="Times New Roman" w:cs="Times New Roman"/>
          <w:color w:val="404040" w:themeColor="text1" w:themeTint="BF"/>
          <w:sz w:val="12"/>
          <w:szCs w:val="12"/>
          <w:shd w:val="clear" w:color="auto" w:fill="FFFFFF"/>
        </w:rPr>
      </w:pPr>
    </w:p>
    <w:p w:rsidR="00957742" w:rsidRPr="006E5394" w:rsidRDefault="00957742" w:rsidP="003B7DE9">
      <w:pPr>
        <w:rPr>
          <w:rFonts w:ascii="Times New Roman" w:eastAsia="Times New Roman" w:hAnsi="Times New Roman" w:cs="Times New Roman"/>
          <w:color w:val="404040" w:themeColor="text1" w:themeTint="BF"/>
          <w:sz w:val="12"/>
          <w:szCs w:val="12"/>
          <w:shd w:val="clear" w:color="auto" w:fill="FFFFFF"/>
          <w:rPrChange w:id="191" w:author="Hana" w:date="2024-06-24T19:42:00Z">
            <w:rPr>
              <w:rFonts w:ascii="Times New Roman" w:eastAsia="Times New Roman" w:hAnsi="Times New Roman" w:cs="Times New Roman"/>
              <w:color w:val="444444"/>
              <w:sz w:val="12"/>
              <w:szCs w:val="12"/>
              <w:shd w:val="clear" w:color="auto" w:fill="FFFFFF"/>
            </w:rPr>
          </w:rPrChange>
        </w:rPr>
      </w:pPr>
    </w:p>
    <w:p w:rsidR="003B7DE9" w:rsidRPr="006E5394" w:rsidRDefault="003331A2" w:rsidP="003B7DE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vertAlign w:val="subscript"/>
          <w:rPrChange w:id="192" w:author="Hana" w:date="2024-06-24T19:42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shd w:val="clear" w:color="auto" w:fill="FFFFFF"/>
              <w:vertAlign w:val="subscript"/>
            </w:rPr>
          </w:rPrChange>
        </w:rPr>
      </w:pPr>
      <w:r w:rsidRPr="003331A2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rPrChange w:id="193" w:author="Hana" w:date="2024-06-24T19:42:00Z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  <w:lastRenderedPageBreak/>
        <w:t xml:space="preserve">S = </w:t>
      </w:r>
      <w:proofErr w:type="spellStart"/>
      <w:r w:rsidRPr="003331A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rPrChange w:id="194" w:author="Hana" w:date="2024-06-24T19:42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shd w:val="clear" w:color="auto" w:fill="FFFFFF"/>
            </w:rPr>
          </w:rPrChange>
        </w:rPr>
        <w:t>S</w:t>
      </w:r>
      <w:r w:rsidRPr="003331A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vertAlign w:val="subscript"/>
          <w:rPrChange w:id="195" w:author="Hana" w:date="2024-06-24T19:42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shd w:val="clear" w:color="auto" w:fill="FFFFFF"/>
              <w:vertAlign w:val="subscript"/>
            </w:rPr>
          </w:rPrChange>
        </w:rPr>
        <w:t>p</w:t>
      </w:r>
      <w:proofErr w:type="spellEnd"/>
      <w:r w:rsidRPr="003331A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vertAlign w:val="subscript"/>
          <w:rPrChange w:id="196" w:author="Hana" w:date="2024-06-24T19:42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shd w:val="clear" w:color="auto" w:fill="FFFFFF"/>
              <w:vertAlign w:val="subscript"/>
            </w:rPr>
          </w:rPrChange>
        </w:rPr>
        <w:t xml:space="preserve"> </w:t>
      </w:r>
      <w:r w:rsidRPr="003331A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rPrChange w:id="197" w:author="Hana" w:date="2024-06-24T19:42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shd w:val="clear" w:color="auto" w:fill="FFFFFF"/>
            </w:rPr>
          </w:rPrChange>
        </w:rPr>
        <w:t>+</w:t>
      </w:r>
      <w:r w:rsidRPr="003331A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vertAlign w:val="subscript"/>
          <w:rPrChange w:id="198" w:author="Hana" w:date="2024-06-24T19:42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shd w:val="clear" w:color="auto" w:fill="FFFFFF"/>
              <w:vertAlign w:val="subscript"/>
            </w:rPr>
          </w:rPrChange>
        </w:rPr>
        <w:t xml:space="preserve"> </w:t>
      </w:r>
      <w:proofErr w:type="spellStart"/>
      <w:r w:rsidRPr="003331A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rPrChange w:id="199" w:author="Hana" w:date="2024-06-24T19:42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shd w:val="clear" w:color="auto" w:fill="FFFFFF"/>
            </w:rPr>
          </w:rPrChange>
        </w:rPr>
        <w:t>S</w:t>
      </w:r>
      <w:r w:rsidRPr="003331A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vertAlign w:val="subscript"/>
          <w:rPrChange w:id="200" w:author="Hana" w:date="2024-06-24T19:42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shd w:val="clear" w:color="auto" w:fill="FFFFFF"/>
              <w:vertAlign w:val="subscript"/>
            </w:rPr>
          </w:rPrChange>
        </w:rPr>
        <w:t>pl</w:t>
      </w:r>
      <w:proofErr w:type="spellEnd"/>
    </w:p>
    <w:p w:rsidR="003B7DE9" w:rsidRPr="006E5394" w:rsidRDefault="003331A2" w:rsidP="003B7DE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vertAlign w:val="subscrip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pict>
          <v:shape id="Přímá spojnice se šipkou 11" o:spid="_x0000_s1039" type="#_x0000_t32" style="position:absolute;left:0;text-align:left;margin-left:74.05pt;margin-top:3.85pt;width:89.45pt;height:2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" strokecolor="black [3200]" strokeweight=".5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pict>
          <v:shape id="Přímá spojnice se šipkou 10" o:spid="_x0000_s1038" type="#_x0000_t32" style="position:absolute;left:0;text-align:left;margin-left:36.9pt;margin-top:5.7pt;width:6.45pt;height:24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" strokecolor="black [3200]" strokeweight=".5pt">
            <v:stroke endarrow="block" joinstyle="miter"/>
          </v:shape>
        </w:pict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vertAlign w:val="subscript"/>
        </w:rPr>
      </w:pPr>
    </w:p>
    <w:p w:rsidR="003B7DE9" w:rsidRPr="007E6858" w:rsidRDefault="003331A2" w:rsidP="003B7DE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rPrChange w:id="201" w:author="Hana" w:date="2024-06-27T13:40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  <w:vertAlign w:val="subscript"/>
            </w:rPr>
          </w:rPrChange>
        </w:rPr>
      </w:pPr>
      <w:proofErr w:type="spellStart"/>
      <w:r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</w:t>
      </w:r>
      <w:r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</w:rPr>
        <w:t>p</w:t>
      </w:r>
      <w:proofErr w:type="spellEnd"/>
      <w:r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rPrChange w:id="202" w:author="Hana" w:date="2024-06-27T13:40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</w:rPr>
          </w:rPrChange>
        </w:rPr>
        <w:t xml:space="preserve"> = a</w:t>
      </w:r>
      <w:r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rPrChange w:id="203" w:author="Hana" w:date="2024-06-27T13:40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vertAlign w:val="superscript"/>
            </w:rPr>
          </w:rPrChange>
        </w:rPr>
        <w:t>2</w:t>
      </w:r>
      <w:r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rPrChange w:id="204" w:author="Hana" w:date="2024-06-27T13:40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vertAlign w:val="superscript"/>
            </w:rPr>
          </w:rPrChange>
        </w:rPr>
        <w:tab/>
      </w:r>
      <w:r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rPrChange w:id="205" w:author="Hana" w:date="2024-06-27T13:40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vertAlign w:val="superscript"/>
            </w:rPr>
          </w:rPrChange>
        </w:rPr>
        <w:tab/>
      </w:r>
      <w:r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rPrChange w:id="206" w:author="Hana" w:date="2024-06-27T13:40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vertAlign w:val="superscript"/>
            </w:rPr>
          </w:rPrChange>
        </w:rPr>
        <w:tab/>
      </w:r>
      <w:proofErr w:type="spellStart"/>
      <w:r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rPrChange w:id="207" w:author="Hana" w:date="2024-06-27T13:40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</w:rPr>
          </w:rPrChange>
        </w:rPr>
        <w:t>S</w:t>
      </w:r>
      <w:r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rPrChange w:id="208" w:author="Hana" w:date="2024-06-27T13:40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vertAlign w:val="subscript"/>
            </w:rPr>
          </w:rPrChange>
        </w:rPr>
        <w:t>pl</w:t>
      </w:r>
      <w:proofErr w:type="spellEnd"/>
      <w:r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rPrChange w:id="209" w:author="Hana" w:date="2024-06-27T13:40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vertAlign w:val="subscript"/>
            </w:rPr>
          </w:rPrChange>
        </w:rPr>
        <w:t xml:space="preserve"> </w:t>
      </w:r>
      <w:r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rPrChange w:id="210" w:author="Hana" w:date="2024-06-27T13:40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</w:rPr>
          </w:rPrChange>
        </w:rPr>
        <w:t>=</w:t>
      </w:r>
      <w:r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rPrChange w:id="211" w:author="Hana" w:date="2024-06-27T13:40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vertAlign w:val="subscript"/>
            </w:rPr>
          </w:rPrChange>
        </w:rPr>
        <w:t xml:space="preserve"> 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212" w:author="Hana" w:date="2024-06-27T13:40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 xml:space="preserve">4 </w:t>
      </w:r>
      <w:r w:rsidRPr="007E6858">
        <w:rPr>
          <w:rFonts w:ascii="Times New Roman" w:hAnsi="Times New Roman" w:cs="Times New Roman"/>
          <w:sz w:val="24"/>
          <w:szCs w:val="24"/>
          <w:rPrChange w:id="213" w:author="Hana" w:date="2024-06-27T13:4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· 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214" w:author="Hana" w:date="2024-06-27T13:40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>S</w:t>
      </w:r>
      <w:r w:rsidRPr="007E6858">
        <w:rPr>
          <w:rStyle w:val="hgkelc"/>
          <w:rFonts w:ascii="Times New Roman" w:hAnsi="Times New Roman" w:cs="Times New Roman"/>
          <w:sz w:val="24"/>
          <w:szCs w:val="24"/>
          <w:vertAlign w:val="subscript"/>
          <w:rPrChange w:id="215" w:author="Hana" w:date="2024-06-27T13:40:00Z">
            <w:rPr>
              <w:rStyle w:val="hgkelc"/>
              <w:rFonts w:ascii="Times New Roman" w:hAnsi="Times New Roman" w:cs="Times New Roman"/>
              <w:sz w:val="24"/>
              <w:szCs w:val="24"/>
              <w:vertAlign w:val="subscript"/>
            </w:rPr>
          </w:rPrChange>
        </w:rPr>
        <w:t>ΔABE</w:t>
      </w:r>
    </w:p>
    <w:p w:rsidR="003B7DE9" w:rsidRPr="007E6858" w:rsidRDefault="003331A2" w:rsidP="003B7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rPrChange w:id="216" w:author="Hana" w:date="2024-06-27T13:40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rPrChange w:id="217" w:author="Hana" w:date="2024-06-27T13:40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vertAlign w:val="subscript"/>
            </w:rPr>
          </w:rPrChange>
        </w:rPr>
        <w:pict>
          <v:shape id="_x0000_s1037" type="#_x0000_t32" style="position:absolute;margin-left:25pt;margin-top:8.3pt;width:61.9pt;height:19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" strokecolor="black [3200]" strokeweight=".5pt">
            <v:stroke endarrow="block" joinstyle="miter"/>
          </v:shape>
        </w:pict>
      </w:r>
      <w:r w:rsidR="003B7DE9"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rPrChange w:id="218" w:author="Hana" w:date="2024-06-27T13:40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</w:rPr>
          </w:rPrChange>
        </w:rPr>
        <w:tab/>
      </w:r>
      <w:r w:rsidR="003B7DE9"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rPrChange w:id="219" w:author="Hana" w:date="2024-06-27T13:40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</w:rPr>
          </w:rPrChange>
        </w:rPr>
        <w:tab/>
      </w:r>
      <w:r w:rsidR="003B7DE9"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rPrChange w:id="220" w:author="Hana" w:date="2024-06-27T13:40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</w:rPr>
          </w:rPrChange>
        </w:rPr>
        <w:tab/>
      </w:r>
      <w:r w:rsidR="003B7DE9"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rPrChange w:id="221" w:author="Hana" w:date="2024-06-27T13:40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</w:rPr>
          </w:rPrChange>
        </w:rPr>
        <w:tab/>
      </w:r>
      <w:r w:rsidR="003B7DE9"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rPrChange w:id="222" w:author="Hana" w:date="2024-06-27T13:40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</w:rPr>
          </w:rPrChange>
        </w:rPr>
        <w:tab/>
      </w:r>
    </w:p>
    <w:p w:rsidR="003B7DE9" w:rsidRPr="006E5394" w:rsidRDefault="003331A2" w:rsidP="003B7DE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vertAlign w:val="subscript"/>
        </w:rPr>
      </w:pPr>
      <w:r w:rsidRPr="007E6858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rPrChange w:id="223" w:author="Hana" w:date="2024-06-27T13:40:00Z">
            <w:rPr>
              <w:rFonts w:ascii="Times New Roman" w:eastAsia="Times New Roman" w:hAnsi="Times New Roman" w:cs="Times New Roman"/>
              <w:b/>
              <w:bCs/>
              <w:color w:val="404040" w:themeColor="text1" w:themeTint="BF"/>
              <w:sz w:val="28"/>
              <w:szCs w:val="28"/>
              <w:vertAlign w:val="subscript"/>
            </w:rPr>
          </w:rPrChange>
        </w:rPr>
        <w:pict>
          <v:shape id="Přímá spojnice se šipkou 21" o:spid="_x0000_s1036" type="#_x0000_t32" style="position:absolute;left:0;text-align:left;margin-left:231.7pt;margin-top:10.9pt;width:33pt;height:.4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" strokecolor="black [3200]" strokeweight=".5pt">
            <v:stroke endarrow="block" joinstyle="miter"/>
          </v:shape>
        </w:pic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7E6858">
        <w:rPr>
          <w:rStyle w:val="hgkelc"/>
          <w:rFonts w:ascii="Times New Roman" w:hAnsi="Times New Roman" w:cs="Times New Roman"/>
          <w:sz w:val="24"/>
          <w:szCs w:val="24"/>
          <w:vertAlign w:val="subscript"/>
        </w:rPr>
        <w:t>ΔABE</w:t>
      </w:r>
      <w:r w:rsidRPr="007E6858">
        <w:rPr>
          <w:rStyle w:val="hgkelc"/>
          <w:rFonts w:ascii="Times New Roman" w:hAnsi="Times New Roman" w:cs="Times New Roman"/>
          <w:sz w:val="24"/>
          <w:szCs w:val="24"/>
          <w:rPrChange w:id="224" w:author="Hana" w:date="2024-06-27T13:40:00Z">
            <w:rPr>
              <w:rStyle w:val="hgkelc"/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3331A2">
        <w:rPr>
          <w:rStyle w:val="hgkelc"/>
          <w:rFonts w:ascii="Times New Roman" w:hAnsi="Times New Roman" w:cs="Times New Roman"/>
          <w:color w:val="404040" w:themeColor="text1" w:themeTint="BF"/>
          <w:sz w:val="24"/>
          <w:szCs w:val="24"/>
          <w:rPrChange w:id="225" w:author="Hana" w:date="2024-06-24T19:42:00Z">
            <w:rPr>
              <w:rStyle w:val="hgkelc"/>
              <w:rFonts w:ascii="Times New Roman" w:hAnsi="Times New Roman" w:cs="Times New Roman"/>
              <w:sz w:val="24"/>
              <w:szCs w:val="24"/>
            </w:rPr>
          </w:rPrChange>
        </w:rPr>
        <w:t>=</w:t>
      </w:r>
      <w:r w:rsidR="003B7DE9" w:rsidRPr="006E5394">
        <w:rPr>
          <w:rStyle w:val="hgkelc"/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m:oMath>
        <m:f>
          <m:fPr>
            <m:ctrlPr>
              <w:rPr>
                <w:rStyle w:val="hgkelc"/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29B95C"/>
                <w:sz w:val="24"/>
                <w:szCs w:val="24"/>
              </w:rPr>
              <m:t>∣</m:t>
            </m:r>
            <m:r>
              <m:rPr>
                <m:sty m:val="p"/>
              </m:rPr>
              <w:rPr>
                <w:rFonts w:ascii="Cambria Math" w:hAnsi="Cambria Math" w:cs="Times New Roman"/>
                <w:color w:val="29B95C"/>
                <w:sz w:val="24"/>
                <w:szCs w:val="24"/>
              </w:rPr>
              <m:t>AB</m:t>
            </m:r>
            <m:r>
              <m:rPr>
                <m:sty m:val="p"/>
              </m:rPr>
              <w:rPr>
                <w:rFonts w:ascii="Cambria Math" w:hAnsi="Cambria Math" w:cs="Cambria Math"/>
                <w:color w:val="29B95C"/>
                <w:sz w:val="24"/>
                <w:szCs w:val="24"/>
              </w:rPr>
              <m:t xml:space="preserve">∣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· </m:t>
            </m:r>
            <m:r>
              <m:rPr>
                <m:sty m:val="p"/>
              </m:rPr>
              <w:rPr>
                <w:rFonts w:ascii="Cambria Math" w:hAnsi="Cambria Math" w:cs="Cambria Math"/>
                <w:color w:val="833C0B" w:themeColor="accent2" w:themeShade="80"/>
                <w:sz w:val="24"/>
                <w:szCs w:val="24"/>
              </w:rPr>
              <m:t>∣PE∣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color w:val="29B95C"/>
                <w:sz w:val="24"/>
                <w:szCs w:val="24"/>
              </w:rPr>
              <m:t xml:space="preserve"> </m:t>
            </m:r>
          </m:num>
          <m:den>
            <m:r>
              <w:rPr>
                <w:rStyle w:val="hgkelc"/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</m:oMath>
      <w:r w:rsidR="003B7DE9" w:rsidRPr="006E5394">
        <w:rPr>
          <w:rStyle w:val="hgkelc"/>
          <w:rFonts w:ascii="Times New Roman" w:eastAsiaTheme="minorEastAsia" w:hAnsi="Times New Roman" w:cs="Times New Roman"/>
          <w:sz w:val="24"/>
          <w:szCs w:val="24"/>
          <w:vertAlign w:val="subscript"/>
        </w:rPr>
        <w:tab/>
        <w:t xml:space="preserve">           </w:t>
      </w:r>
      <w:proofErr w:type="gramStart"/>
      <w:r w:rsidR="003B7DE9"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="003B7DE9" w:rsidRPr="006E5394">
        <w:rPr>
          <w:rFonts w:ascii="Times New Roman" w:hAnsi="Times New Roman" w:cs="Times New Roman"/>
          <w:color w:val="590000"/>
          <w:sz w:val="24"/>
          <w:szCs w:val="24"/>
        </w:rPr>
        <w:t>PE</w:t>
      </w:r>
      <w:r w:rsidR="003B7DE9"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="003B7DE9" w:rsidRPr="006E5394">
        <w:rPr>
          <w:rFonts w:ascii="Times New Roman" w:hAnsi="Times New Roman" w:cs="Times New Roman"/>
          <w:color w:val="590000"/>
          <w:sz w:val="24"/>
          <w:szCs w:val="24"/>
        </w:rPr>
        <w:t xml:space="preserve"> = ?</w:t>
      </w:r>
      <w:proofErr w:type="gramEnd"/>
    </w:p>
    <w:p w:rsidR="003B7DE9" w:rsidRPr="006E5394" w:rsidRDefault="003B7DE9" w:rsidP="003B7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vertAlign w:val="subscript"/>
        </w:rPr>
      </w:pPr>
      <w:r w:rsidRPr="006E5394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3600652</wp:posOffset>
            </wp:positionH>
            <wp:positionV relativeFrom="paragraph">
              <wp:posOffset>155049</wp:posOffset>
            </wp:positionV>
            <wp:extent cx="856800" cy="972000"/>
            <wp:effectExtent l="0" t="0" r="635" b="0"/>
            <wp:wrapNone/>
            <wp:docPr id="1932822841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7DE9" w:rsidRPr="006E5394" w:rsidRDefault="003331A2" w:rsidP="003B7DE9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rPrChange w:id="226" w:author="Hana" w:date="2024-06-24T19:42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</w:pPr>
      <w:r w:rsidRPr="003331A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rPrChange w:id="227" w:author="Hana" w:date="2024-06-24T19:42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>PYTHAGOROVA VĚTA</w:t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Theme="minorEastAsia" w:hAnsi="Times New Roman" w:cs="Times New Roman"/>
          <w:color w:val="388600"/>
          <w:sz w:val="24"/>
          <w:szCs w:val="24"/>
          <w:vertAlign w:val="superscript"/>
        </w:rPr>
      </w:pPr>
      <w:r w:rsidRPr="006E5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E5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E5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E5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E5394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7030A0"/>
          <w:sz w:val="24"/>
          <w:szCs w:val="24"/>
        </w:rPr>
        <w:t>BE</w:t>
      </w:r>
      <w:r w:rsidRPr="006E5394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2</w:t>
      </w:r>
      <w:r w:rsidRPr="006E539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E5394">
        <w:rPr>
          <w:rFonts w:ascii="Times New Roman" w:hAnsi="Times New Roman" w:cs="Times New Roman"/>
          <w:sz w:val="24"/>
          <w:szCs w:val="24"/>
        </w:rPr>
        <w:t xml:space="preserve">= </w:t>
      </w: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</w:rPr>
        <w:t>PE</w:t>
      </w: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  <w:vertAlign w:val="superscript"/>
        </w:rPr>
        <w:t xml:space="preserve">2 </w:t>
      </w:r>
      <w:r w:rsidRPr="006E5394">
        <w:rPr>
          <w:rFonts w:ascii="Times New Roman" w:hAnsi="Times New Roman" w:cs="Times New Roman"/>
          <w:sz w:val="24"/>
          <w:szCs w:val="24"/>
        </w:rPr>
        <w:t xml:space="preserve">+ </w:t>
      </w:r>
      <w:r w:rsidRPr="006E5394">
        <w:rPr>
          <w:rFonts w:ascii="Cambria Math" w:hAnsi="Cambria Math" w:cs="Cambria Math"/>
          <w:color w:val="3886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388600"/>
          <w:sz w:val="24"/>
          <w:szCs w:val="24"/>
        </w:rPr>
        <w:t>PB</w:t>
      </w:r>
      <w:r w:rsidRPr="006E5394">
        <w:rPr>
          <w:rFonts w:ascii="Cambria Math" w:hAnsi="Cambria Math" w:cs="Cambria Math"/>
          <w:color w:val="388600"/>
          <w:sz w:val="24"/>
          <w:szCs w:val="24"/>
        </w:rPr>
        <w:t>∣</w:t>
      </w:r>
      <w:r w:rsidRPr="006E5394">
        <w:rPr>
          <w:rFonts w:ascii="Times New Roman" w:eastAsiaTheme="minorEastAsia" w:hAnsi="Times New Roman" w:cs="Times New Roman"/>
          <w:color w:val="388600"/>
          <w:sz w:val="24"/>
          <w:szCs w:val="24"/>
          <w:vertAlign w:val="superscript"/>
        </w:rPr>
        <w:t>2</w:t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Theme="minorEastAsia" w:hAnsi="Times New Roman" w:cs="Times New Roman"/>
          <w:color w:val="388600"/>
          <w:sz w:val="24"/>
          <w:szCs w:val="24"/>
          <w:vertAlign w:val="superscript"/>
        </w:rPr>
      </w:pPr>
      <w:r w:rsidRPr="006E5394">
        <w:rPr>
          <w:rFonts w:ascii="Times New Roman" w:eastAsiaTheme="minorEastAsia" w:hAnsi="Times New Roman" w:cs="Times New Roman"/>
          <w:color w:val="388600"/>
          <w:sz w:val="24"/>
          <w:szCs w:val="24"/>
          <w:vertAlign w:val="superscript"/>
        </w:rPr>
        <w:t xml:space="preserve">        </w:t>
      </w:r>
      <w:r w:rsidRPr="006E5394">
        <w:rPr>
          <w:rFonts w:ascii="Times New Roman" w:eastAsiaTheme="minorEastAsia" w:hAnsi="Times New Roman" w:cs="Times New Roman"/>
          <w:color w:val="388600"/>
          <w:sz w:val="24"/>
          <w:szCs w:val="24"/>
          <w:vertAlign w:val="superscript"/>
        </w:rPr>
        <w:tab/>
      </w:r>
      <w:r w:rsidRPr="006E5394">
        <w:rPr>
          <w:rFonts w:ascii="Times New Roman" w:eastAsiaTheme="minorEastAsia" w:hAnsi="Times New Roman" w:cs="Times New Roman"/>
          <w:color w:val="388600"/>
          <w:sz w:val="24"/>
          <w:szCs w:val="24"/>
          <w:vertAlign w:val="superscript"/>
        </w:rPr>
        <w:tab/>
      </w:r>
      <w:r w:rsidRPr="006E5394">
        <w:rPr>
          <w:rFonts w:ascii="Times New Roman" w:eastAsiaTheme="minorEastAsia" w:hAnsi="Times New Roman" w:cs="Times New Roman"/>
          <w:color w:val="388600"/>
          <w:sz w:val="24"/>
          <w:szCs w:val="24"/>
          <w:vertAlign w:val="superscript"/>
        </w:rPr>
        <w:tab/>
      </w:r>
      <w:r w:rsidRPr="006E5394">
        <w:rPr>
          <w:rFonts w:ascii="Times New Roman" w:eastAsiaTheme="minorEastAsia" w:hAnsi="Times New Roman" w:cs="Times New Roman"/>
          <w:color w:val="388600"/>
          <w:sz w:val="24"/>
          <w:szCs w:val="24"/>
          <w:vertAlign w:val="superscript"/>
        </w:rPr>
        <w:tab/>
      </w: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</w:rPr>
        <w:t>PE</w:t>
      </w: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  <w:vertAlign w:val="superscript"/>
        </w:rPr>
        <w:t>2</w:t>
      </w:r>
      <w:r w:rsidRPr="006E5394">
        <w:rPr>
          <w:rFonts w:ascii="Times New Roman" w:hAnsi="Times New Roman" w:cs="Times New Roman"/>
          <w:color w:val="590000"/>
          <w:sz w:val="24"/>
          <w:szCs w:val="24"/>
        </w:rPr>
        <w:t xml:space="preserve"> =</w:t>
      </w:r>
      <w:r w:rsidRPr="006E5394">
        <w:rPr>
          <w:rFonts w:ascii="Times New Roman" w:hAnsi="Times New Roman" w:cs="Times New Roman"/>
          <w:color w:val="590000"/>
          <w:sz w:val="24"/>
          <w:szCs w:val="24"/>
          <w:vertAlign w:val="superscript"/>
        </w:rPr>
        <w:t xml:space="preserve"> </w:t>
      </w:r>
      <w:r w:rsidRPr="006E5394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7030A0"/>
          <w:sz w:val="24"/>
          <w:szCs w:val="24"/>
        </w:rPr>
        <w:t>BE</w:t>
      </w:r>
      <w:r w:rsidRPr="006E5394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2</w:t>
      </w:r>
      <w:r w:rsidRPr="006E539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ins w:id="228" w:author="Hana" w:date="2024-06-24T20:07:00Z">
        <w:r w:rsidR="00957742">
          <w:rPr>
            <w:rFonts w:ascii="Times New Roman" w:hAnsi="Times New Roman" w:cs="Times New Roman"/>
            <w:sz w:val="24"/>
            <w:szCs w:val="24"/>
          </w:rPr>
          <w:t>−</w:t>
        </w:r>
      </w:ins>
      <w:del w:id="229" w:author="Hana" w:date="2024-06-24T20:07:00Z">
        <w:r w:rsidRPr="006E5394" w:rsidDel="00957742">
          <w:rPr>
            <w:rFonts w:ascii="Times New Roman" w:hAnsi="Times New Roman" w:cs="Times New Roman"/>
            <w:sz w:val="24"/>
            <w:szCs w:val="24"/>
          </w:rPr>
          <w:delText>–</w:delText>
        </w:r>
      </w:del>
      <w:r w:rsidRPr="006E5394">
        <w:rPr>
          <w:rFonts w:ascii="Times New Roman" w:hAnsi="Times New Roman" w:cs="Times New Roman"/>
          <w:sz w:val="24"/>
          <w:szCs w:val="24"/>
        </w:rPr>
        <w:t xml:space="preserve"> </w:t>
      </w:r>
      <w:r w:rsidRPr="006E5394">
        <w:rPr>
          <w:rFonts w:ascii="Cambria Math" w:hAnsi="Cambria Math" w:cs="Cambria Math"/>
          <w:color w:val="3886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388600"/>
          <w:sz w:val="24"/>
          <w:szCs w:val="24"/>
        </w:rPr>
        <w:t>PB</w:t>
      </w:r>
      <w:r w:rsidRPr="006E5394">
        <w:rPr>
          <w:rFonts w:ascii="Cambria Math" w:hAnsi="Cambria Math" w:cs="Cambria Math"/>
          <w:color w:val="388600"/>
          <w:sz w:val="24"/>
          <w:szCs w:val="24"/>
        </w:rPr>
        <w:t>∣</w:t>
      </w:r>
      <w:r w:rsidRPr="006E5394">
        <w:rPr>
          <w:rFonts w:ascii="Times New Roman" w:eastAsiaTheme="minorEastAsia" w:hAnsi="Times New Roman" w:cs="Times New Roman"/>
          <w:color w:val="388600"/>
          <w:sz w:val="24"/>
          <w:szCs w:val="24"/>
          <w:vertAlign w:val="superscript"/>
        </w:rPr>
        <w:t>2</w:t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Theme="minorEastAsia" w:hAnsi="Times New Roman" w:cs="Times New Roman"/>
          <w:color w:val="388600"/>
          <w:sz w:val="24"/>
          <w:szCs w:val="24"/>
          <w:vertAlign w:val="superscript"/>
        </w:rPr>
      </w:pPr>
      <w:r w:rsidRPr="006E5394">
        <w:rPr>
          <w:rFonts w:ascii="Times New Roman" w:eastAsiaTheme="minorEastAsia" w:hAnsi="Times New Roman" w:cs="Times New Roman"/>
          <w:color w:val="388600"/>
          <w:sz w:val="24"/>
          <w:szCs w:val="24"/>
          <w:vertAlign w:val="superscript"/>
        </w:rPr>
        <w:tab/>
      </w:r>
      <w:r w:rsidRPr="006E5394">
        <w:rPr>
          <w:rFonts w:ascii="Times New Roman" w:eastAsiaTheme="minorEastAsia" w:hAnsi="Times New Roman" w:cs="Times New Roman"/>
          <w:color w:val="388600"/>
          <w:sz w:val="24"/>
          <w:szCs w:val="24"/>
          <w:vertAlign w:val="superscript"/>
        </w:rPr>
        <w:tab/>
      </w:r>
      <w:r w:rsidRPr="006E5394">
        <w:rPr>
          <w:rFonts w:ascii="Times New Roman" w:eastAsiaTheme="minorEastAsia" w:hAnsi="Times New Roman" w:cs="Times New Roman"/>
          <w:color w:val="388600"/>
          <w:sz w:val="24"/>
          <w:szCs w:val="24"/>
          <w:vertAlign w:val="superscript"/>
        </w:rPr>
        <w:tab/>
      </w:r>
      <w:r w:rsidRPr="006E5394">
        <w:rPr>
          <w:rFonts w:ascii="Times New Roman" w:eastAsiaTheme="minorEastAsia" w:hAnsi="Times New Roman" w:cs="Times New Roman"/>
          <w:color w:val="388600"/>
          <w:sz w:val="24"/>
          <w:szCs w:val="24"/>
          <w:vertAlign w:val="superscript"/>
        </w:rPr>
        <w:tab/>
      </w: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</w:rPr>
        <w:t>PE</w:t>
      </w: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  <w:vertAlign w:val="superscript"/>
        </w:rPr>
        <w:t>2</w:t>
      </w:r>
      <w:r w:rsidRPr="006E5394">
        <w:rPr>
          <w:rFonts w:ascii="Times New Roman" w:hAnsi="Times New Roman" w:cs="Times New Roman"/>
          <w:color w:val="590000"/>
          <w:sz w:val="24"/>
          <w:szCs w:val="24"/>
        </w:rPr>
        <w:t xml:space="preserve"> = </w:t>
      </w:r>
      <w:r w:rsidRPr="006E5394">
        <w:rPr>
          <w:rFonts w:ascii="Times New Roman" w:hAnsi="Times New Roman" w:cs="Times New Roman"/>
          <w:color w:val="7030A0"/>
          <w:sz w:val="24"/>
          <w:szCs w:val="24"/>
        </w:rPr>
        <w:t>7</w:t>
      </w:r>
      <w:r w:rsidRPr="006E5394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2</w:t>
      </w:r>
      <w:r w:rsidRPr="006E5394">
        <w:rPr>
          <w:rFonts w:ascii="Times New Roman" w:hAnsi="Times New Roman" w:cs="Times New Roman"/>
          <w:color w:val="590000"/>
          <w:sz w:val="24"/>
          <w:szCs w:val="24"/>
        </w:rPr>
        <w:t xml:space="preserve"> </w:t>
      </w:r>
      <w:ins w:id="230" w:author="Hana" w:date="2024-06-24T20:07:00Z">
        <w:r w:rsidR="00957742">
          <w:rPr>
            <w:rFonts w:ascii="Times New Roman" w:hAnsi="Times New Roman" w:cs="Times New Roman"/>
            <w:color w:val="590000"/>
            <w:sz w:val="24"/>
            <w:szCs w:val="24"/>
          </w:rPr>
          <w:t>−</w:t>
        </w:r>
      </w:ins>
      <w:del w:id="231" w:author="Hana" w:date="2024-06-24T20:07:00Z">
        <w:r w:rsidRPr="006E5394" w:rsidDel="00957742">
          <w:rPr>
            <w:rFonts w:ascii="Times New Roman" w:hAnsi="Times New Roman" w:cs="Times New Roman"/>
            <w:color w:val="590000"/>
            <w:sz w:val="24"/>
            <w:szCs w:val="24"/>
          </w:rPr>
          <w:delText>–</w:delText>
        </w:r>
      </w:del>
      <w:r w:rsidRPr="006E5394">
        <w:rPr>
          <w:rFonts w:ascii="Times New Roman" w:hAnsi="Times New Roman" w:cs="Times New Roman"/>
          <w:color w:val="590000"/>
          <w:sz w:val="24"/>
          <w:szCs w:val="24"/>
        </w:rPr>
        <w:t xml:space="preserve"> </w:t>
      </w:r>
      <w:r w:rsidRPr="006E5394">
        <w:rPr>
          <w:rFonts w:ascii="Times New Roman" w:eastAsiaTheme="minorEastAsia" w:hAnsi="Times New Roman" w:cs="Times New Roman"/>
          <w:color w:val="388600"/>
          <w:sz w:val="24"/>
          <w:szCs w:val="24"/>
        </w:rPr>
        <w:t>2,5</w:t>
      </w:r>
      <w:r w:rsidRPr="006E5394">
        <w:rPr>
          <w:rFonts w:ascii="Times New Roman" w:eastAsiaTheme="minorEastAsia" w:hAnsi="Times New Roman" w:cs="Times New Roman"/>
          <w:color w:val="388600"/>
          <w:sz w:val="24"/>
          <w:szCs w:val="24"/>
          <w:vertAlign w:val="superscript"/>
        </w:rPr>
        <w:t>2</w:t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color w:val="7030A0"/>
          <w:sz w:val="24"/>
          <w:szCs w:val="24"/>
        </w:rPr>
      </w:pPr>
      <w:r w:rsidRPr="006E5394">
        <w:rPr>
          <w:rFonts w:ascii="Times New Roman" w:eastAsiaTheme="minorEastAsia" w:hAnsi="Times New Roman" w:cs="Times New Roman"/>
          <w:color w:val="388600"/>
          <w:sz w:val="24"/>
          <w:szCs w:val="24"/>
          <w:vertAlign w:val="superscript"/>
        </w:rPr>
        <w:tab/>
      </w:r>
      <w:r w:rsidRPr="006E5394">
        <w:rPr>
          <w:rFonts w:ascii="Times New Roman" w:eastAsiaTheme="minorEastAsia" w:hAnsi="Times New Roman" w:cs="Times New Roman"/>
          <w:color w:val="388600"/>
          <w:sz w:val="24"/>
          <w:szCs w:val="24"/>
          <w:vertAlign w:val="superscript"/>
        </w:rPr>
        <w:tab/>
      </w:r>
      <w:r w:rsidRPr="006E5394">
        <w:rPr>
          <w:rFonts w:ascii="Times New Roman" w:eastAsiaTheme="minorEastAsia" w:hAnsi="Times New Roman" w:cs="Times New Roman"/>
          <w:color w:val="388600"/>
          <w:sz w:val="24"/>
          <w:szCs w:val="24"/>
          <w:vertAlign w:val="superscript"/>
        </w:rPr>
        <w:tab/>
      </w:r>
      <w:r w:rsidRPr="006E5394">
        <w:rPr>
          <w:rFonts w:ascii="Times New Roman" w:eastAsiaTheme="minorEastAsia" w:hAnsi="Times New Roman" w:cs="Times New Roman"/>
          <w:color w:val="388600"/>
          <w:sz w:val="24"/>
          <w:szCs w:val="24"/>
          <w:vertAlign w:val="superscript"/>
        </w:rPr>
        <w:tab/>
      </w: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</w:rPr>
        <w:t>PE</w:t>
      </w: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  <w:vertAlign w:val="superscript"/>
        </w:rPr>
        <w:t xml:space="preserve">2 </w:t>
      </w:r>
      <w:r w:rsidRPr="006E5394">
        <w:rPr>
          <w:rFonts w:ascii="Times New Roman" w:hAnsi="Times New Roman" w:cs="Times New Roman"/>
          <w:color w:val="590000"/>
          <w:sz w:val="24"/>
          <w:szCs w:val="24"/>
        </w:rPr>
        <w:t xml:space="preserve">= </w:t>
      </w:r>
      <w:r w:rsidRPr="006E5394">
        <w:rPr>
          <w:rFonts w:ascii="Times New Roman" w:hAnsi="Times New Roman" w:cs="Times New Roman"/>
          <w:color w:val="7030A0"/>
          <w:sz w:val="24"/>
          <w:szCs w:val="24"/>
        </w:rPr>
        <w:t>42,75</w:t>
      </w:r>
    </w:p>
    <w:p w:rsidR="003B7DE9" w:rsidRPr="006E5394" w:rsidRDefault="003331A2" w:rsidP="003B7DE9">
      <w:pPr>
        <w:autoSpaceDE w:val="0"/>
        <w:autoSpaceDN w:val="0"/>
        <w:adjustRightInd w:val="0"/>
        <w:spacing w:after="0" w:line="360" w:lineRule="auto"/>
        <w:ind w:firstLine="360"/>
        <w:rPr>
          <w:rFonts w:ascii="Cambria Math" w:eastAsiaTheme="minorEastAsia" w:hAnsi="Cambria Math" w:cs="Cambria Math"/>
          <w:sz w:val="24"/>
          <w:szCs w:val="24"/>
        </w:rPr>
      </w:pPr>
      <w:r w:rsidRPr="003331A2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pict>
          <v:line id="Přímá spojnice 2" o:spid="_x0000_s1035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5pt,24.15pt" to="210.1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" strokecolor="black [3200]" strokeweight=".5pt">
            <v:stroke joinstyle="miter"/>
          </v:line>
        </w:pict>
      </w:r>
      <w:r w:rsidR="003B7DE9" w:rsidRPr="006E5394">
        <w:rPr>
          <w:rFonts w:ascii="Times New Roman" w:hAnsi="Times New Roman" w:cs="Times New Roman"/>
          <w:color w:val="7030A0"/>
          <w:sz w:val="24"/>
          <w:szCs w:val="24"/>
        </w:rPr>
        <w:tab/>
      </w:r>
      <w:r w:rsidR="003B7DE9" w:rsidRPr="006E5394">
        <w:rPr>
          <w:rFonts w:ascii="Times New Roman" w:hAnsi="Times New Roman" w:cs="Times New Roman"/>
          <w:color w:val="7030A0"/>
          <w:sz w:val="24"/>
          <w:szCs w:val="24"/>
        </w:rPr>
        <w:tab/>
      </w:r>
      <w:r w:rsidR="003B7DE9" w:rsidRPr="006E5394">
        <w:rPr>
          <w:rFonts w:ascii="Times New Roman" w:hAnsi="Times New Roman" w:cs="Times New Roman"/>
          <w:color w:val="7030A0"/>
          <w:sz w:val="24"/>
          <w:szCs w:val="24"/>
        </w:rPr>
        <w:tab/>
      </w:r>
      <w:r w:rsidR="003B7DE9" w:rsidRPr="006E5394">
        <w:rPr>
          <w:rFonts w:ascii="Times New Roman" w:hAnsi="Times New Roman" w:cs="Times New Roman"/>
          <w:color w:val="7030A0"/>
          <w:sz w:val="24"/>
          <w:szCs w:val="24"/>
        </w:rPr>
        <w:tab/>
      </w:r>
      <w:r w:rsidR="003B7DE9"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="003B7DE9" w:rsidRPr="006E5394">
        <w:rPr>
          <w:rFonts w:ascii="Times New Roman" w:hAnsi="Times New Roman" w:cs="Times New Roman"/>
          <w:color w:val="590000"/>
          <w:sz w:val="24"/>
          <w:szCs w:val="24"/>
        </w:rPr>
        <w:t>PE</w:t>
      </w:r>
      <w:r w:rsidR="003B7DE9" w:rsidRPr="006E5394">
        <w:rPr>
          <w:rFonts w:ascii="Cambria Math" w:hAnsi="Cambria Math" w:cs="Cambria Math"/>
          <w:color w:val="590000"/>
          <w:sz w:val="24"/>
          <w:szCs w:val="24"/>
        </w:rPr>
        <w:t xml:space="preserve">∣ = </w:t>
      </w:r>
      <m:oMath>
        <m:rad>
          <m:radPr>
            <m:degHide m:val="on"/>
            <m:ctrlPr>
              <w:rPr>
                <w:rFonts w:ascii="Cambria Math" w:hAnsi="Cambria Math" w:cs="Cambria Math"/>
                <w:i/>
                <w:color w:val="404040" w:themeColor="text1" w:themeTint="BF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Cambria Math"/>
                <w:color w:val="404040" w:themeColor="text1" w:themeTint="BF"/>
                <w:sz w:val="24"/>
                <w:szCs w:val="24"/>
                <w:rPrChange w:id="232" w:author="Hana" w:date="2024-06-24T19:42:00Z">
                  <w:rPr>
                    <w:rFonts w:ascii="Cambria Math" w:hAnsi="Cambria Math" w:cs="Cambria Math"/>
                    <w:sz w:val="24"/>
                    <w:szCs w:val="24"/>
                  </w:rPr>
                </w:rPrChange>
              </w:rPr>
              <m:t>42,75</m:t>
            </m:r>
          </m:e>
        </m:rad>
      </m:oMath>
      <w:r w:rsidRPr="003331A2">
        <w:rPr>
          <w:rFonts w:ascii="Cambria Math" w:eastAsiaTheme="minorEastAsia" w:hAnsi="Cambria Math" w:cs="Cambria Math"/>
          <w:color w:val="404040" w:themeColor="text1" w:themeTint="BF"/>
          <w:sz w:val="24"/>
          <w:szCs w:val="24"/>
          <w:rPrChange w:id="233" w:author="Hana" w:date="2024-06-24T19:42:00Z">
            <w:rPr>
              <w:rFonts w:ascii="Cambria Math" w:eastAsiaTheme="minorEastAsia" w:hAnsi="Cambria Math" w:cs="Cambria Math"/>
              <w:sz w:val="24"/>
              <w:szCs w:val="24"/>
            </w:rPr>
          </w:rPrChange>
        </w:rPr>
        <w:t xml:space="preserve"> cm</w:t>
      </w:r>
    </w:p>
    <w:p w:rsidR="003B7DE9" w:rsidRPr="006E5394" w:rsidRDefault="003331A2" w:rsidP="003B7DE9">
      <w:pPr>
        <w:autoSpaceDE w:val="0"/>
        <w:autoSpaceDN w:val="0"/>
        <w:adjustRightInd w:val="0"/>
        <w:spacing w:after="0" w:line="240" w:lineRule="auto"/>
        <w:ind w:firstLine="360"/>
        <w:rPr>
          <w:rFonts w:ascii="Cambria Math" w:eastAsiaTheme="minorEastAsia" w:hAnsi="Cambria Math" w:cs="Cambria Math"/>
          <w:sz w:val="24"/>
          <w:szCs w:val="24"/>
        </w:rPr>
      </w:pPr>
      <w:r w:rsidRPr="003331A2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pict>
          <v:shape id="_x0000_s1034" type="#_x0000_t32" style="position:absolute;left:0;text-align:left;margin-left:155.05pt;margin-top:4.35pt;width:15.8pt;height:21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" strokecolor="black [3200]" strokeweight=".5pt">
            <v:stroke endarrow="block" joinstyle="miter"/>
          </v:shape>
        </w:pict>
      </w:r>
      <w:r w:rsidR="003B7DE9" w:rsidRPr="006E5394">
        <w:rPr>
          <w:rFonts w:ascii="Cambria Math" w:eastAsiaTheme="minorEastAsia" w:hAnsi="Cambria Math" w:cs="Cambria Math"/>
          <w:sz w:val="24"/>
          <w:szCs w:val="24"/>
        </w:rPr>
        <w:tab/>
      </w:r>
      <w:r w:rsidR="003B7DE9" w:rsidRPr="006E5394">
        <w:rPr>
          <w:rFonts w:ascii="Cambria Math" w:eastAsiaTheme="minorEastAsia" w:hAnsi="Cambria Math" w:cs="Cambria Math"/>
          <w:sz w:val="24"/>
          <w:szCs w:val="24"/>
        </w:rPr>
        <w:tab/>
      </w:r>
      <w:r w:rsidR="003B7DE9" w:rsidRPr="006E5394">
        <w:rPr>
          <w:rFonts w:ascii="Cambria Math" w:eastAsiaTheme="minorEastAsia" w:hAnsi="Cambria Math" w:cs="Cambria Math"/>
          <w:sz w:val="24"/>
          <w:szCs w:val="24"/>
        </w:rPr>
        <w:tab/>
      </w:r>
      <w:r w:rsidR="003B7DE9" w:rsidRPr="006E5394">
        <w:rPr>
          <w:rFonts w:ascii="Cambria Math" w:eastAsiaTheme="minorEastAsia" w:hAnsi="Cambria Math" w:cs="Cambria Math"/>
          <w:sz w:val="24"/>
          <w:szCs w:val="24"/>
        </w:rPr>
        <w:tab/>
      </w:r>
      <w:r w:rsidR="003B7DE9" w:rsidRPr="006E5394">
        <w:rPr>
          <w:rFonts w:ascii="Cambria Math" w:eastAsiaTheme="minorEastAsia" w:hAnsi="Cambria Math" w:cs="Cambria Math"/>
          <w:sz w:val="24"/>
          <w:szCs w:val="24"/>
        </w:rPr>
        <w:tab/>
      </w:r>
      <w:r w:rsidR="003B7DE9" w:rsidRPr="006E5394">
        <w:rPr>
          <w:rFonts w:ascii="Cambria Math" w:eastAsiaTheme="minorEastAsia" w:hAnsi="Cambria Math" w:cs="Cambria Math"/>
          <w:sz w:val="24"/>
          <w:szCs w:val="24"/>
        </w:rPr>
        <w:tab/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 Math" w:eastAsiaTheme="minorEastAsia" w:hAnsi="Cambria Math" w:cs="Cambria Math"/>
          <w:sz w:val="24"/>
          <w:szCs w:val="24"/>
        </w:rPr>
      </w:pPr>
    </w:p>
    <w:p w:rsidR="003B7DE9" w:rsidRPr="007E6858" w:rsidRDefault="003331A2" w:rsidP="003B7DE9">
      <w:pPr>
        <w:autoSpaceDE w:val="0"/>
        <w:autoSpaceDN w:val="0"/>
        <w:adjustRightInd w:val="0"/>
        <w:spacing w:after="0" w:line="240" w:lineRule="auto"/>
        <w:ind w:left="708" w:firstLine="708"/>
        <w:rPr>
          <w:rStyle w:val="hgkelc"/>
          <w:rFonts w:ascii="Times New Roman" w:hAnsi="Times New Roman" w:cs="Times New Roman"/>
          <w:b/>
          <w:bCs/>
          <w:sz w:val="28"/>
          <w:szCs w:val="28"/>
          <w:vertAlign w:val="subscript"/>
          <w:rPrChange w:id="234" w:author="Hana" w:date="2024-06-27T13:40:00Z">
            <w:rPr>
              <w:rStyle w:val="hgkelc"/>
              <w:rFonts w:ascii="Times New Roman" w:hAnsi="Times New Roman" w:cs="Times New Roman"/>
              <w:b/>
              <w:bCs/>
              <w:sz w:val="28"/>
              <w:szCs w:val="28"/>
              <w:vertAlign w:val="subscript"/>
            </w:rPr>
          </w:rPrChange>
        </w:rPr>
      </w:pPr>
      <w:r w:rsidRPr="007E685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S = </w:t>
      </w:r>
      <w:r w:rsidRPr="007E68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a</w:t>
      </w:r>
      <w:r w:rsidRPr="007E68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vertAlign w:val="superscript"/>
          <w:rPrChange w:id="235" w:author="Hana" w:date="2024-06-27T13:40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shd w:val="clear" w:color="auto" w:fill="FFFFFF"/>
              <w:vertAlign w:val="superscript"/>
            </w:rPr>
          </w:rPrChange>
        </w:rPr>
        <w:t xml:space="preserve">2 </w:t>
      </w:r>
      <w:r w:rsidRPr="007E6858">
        <w:rPr>
          <w:rFonts w:ascii="Times New Roman" w:eastAsiaTheme="minorEastAsia" w:hAnsi="Times New Roman" w:cs="Times New Roman"/>
          <w:b/>
          <w:bCs/>
          <w:sz w:val="28"/>
          <w:szCs w:val="28"/>
          <w:rPrChange w:id="236" w:author="Hana" w:date="2024-06-27T13:40:00Z">
            <w:rPr>
              <w:rFonts w:ascii="Times New Roman" w:eastAsiaTheme="minorEastAsia" w:hAnsi="Times New Roman" w:cs="Times New Roman"/>
              <w:b/>
              <w:bCs/>
              <w:sz w:val="28"/>
              <w:szCs w:val="28"/>
            </w:rPr>
          </w:rPrChange>
        </w:rPr>
        <w:t xml:space="preserve">+ </w:t>
      </w:r>
      <w:r w:rsidRPr="007E68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rPrChange w:id="237" w:author="Hana" w:date="2024-06-27T13:40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shd w:val="clear" w:color="auto" w:fill="FFFFFF"/>
            </w:rPr>
          </w:rPrChange>
        </w:rPr>
        <w:t xml:space="preserve">4 </w:t>
      </w:r>
      <w:r w:rsidRPr="007E6858">
        <w:rPr>
          <w:rFonts w:ascii="Times New Roman" w:hAnsi="Times New Roman" w:cs="Times New Roman"/>
          <w:b/>
          <w:bCs/>
          <w:sz w:val="28"/>
          <w:szCs w:val="28"/>
          <w:rPrChange w:id="238" w:author="Hana" w:date="2024-06-27T13:40:00Z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  <w:t xml:space="preserve">· </w:t>
      </w:r>
      <w:r w:rsidRPr="007E68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rPrChange w:id="239" w:author="Hana" w:date="2024-06-27T13:40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shd w:val="clear" w:color="auto" w:fill="FFFFFF"/>
            </w:rPr>
          </w:rPrChange>
        </w:rPr>
        <w:t>S</w:t>
      </w:r>
      <w:r w:rsidRPr="007E6858">
        <w:rPr>
          <w:rStyle w:val="hgkelc"/>
          <w:rFonts w:ascii="Times New Roman" w:hAnsi="Times New Roman" w:cs="Times New Roman"/>
          <w:b/>
          <w:bCs/>
          <w:sz w:val="28"/>
          <w:szCs w:val="28"/>
          <w:vertAlign w:val="subscript"/>
          <w:rPrChange w:id="240" w:author="Hana" w:date="2024-06-27T13:40:00Z">
            <w:rPr>
              <w:rStyle w:val="hgkelc"/>
              <w:rFonts w:ascii="Times New Roman" w:hAnsi="Times New Roman" w:cs="Times New Roman"/>
              <w:b/>
              <w:bCs/>
              <w:sz w:val="28"/>
              <w:szCs w:val="28"/>
              <w:vertAlign w:val="subscript"/>
            </w:rPr>
          </w:rPrChange>
        </w:rPr>
        <w:t>ΔABE</w:t>
      </w:r>
    </w:p>
    <w:p w:rsidR="003B7DE9" w:rsidRPr="007E6858" w:rsidRDefault="003B7DE9" w:rsidP="003B7DE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vertAlign w:val="subscript"/>
          <w:rPrChange w:id="241" w:author="Hana" w:date="2024-06-27T13:40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shd w:val="clear" w:color="auto" w:fill="FFFFFF"/>
              <w:vertAlign w:val="subscript"/>
            </w:rPr>
          </w:rPrChange>
        </w:rPr>
      </w:pPr>
    </w:p>
    <w:p w:rsidR="003B7DE9" w:rsidRPr="006E5394" w:rsidRDefault="003331A2" w:rsidP="003B7DE9">
      <w:pPr>
        <w:autoSpaceDE w:val="0"/>
        <w:autoSpaceDN w:val="0"/>
        <w:adjustRightInd w:val="0"/>
        <w:spacing w:after="0" w:line="480" w:lineRule="auto"/>
        <w:ind w:left="708" w:firstLine="708"/>
        <w:rPr>
          <w:rStyle w:val="hgkelc"/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7E6858">
        <w:rPr>
          <w:rFonts w:ascii="Times New Roman" w:eastAsiaTheme="minorEastAsia" w:hAnsi="Times New Roman" w:cs="Times New Roman"/>
          <w:sz w:val="24"/>
          <w:szCs w:val="24"/>
          <w:rPrChange w:id="242" w:author="Hana" w:date="2024-06-27T13:40:00Z">
            <w:rPr>
              <w:rFonts w:ascii="Times New Roman" w:eastAsiaTheme="minorEastAsia" w:hAnsi="Times New Roman" w:cs="Times New Roman"/>
              <w:sz w:val="24"/>
              <w:szCs w:val="24"/>
            </w:rPr>
          </w:rPrChange>
        </w:rPr>
        <w:t xml:space="preserve">S = 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243" w:author="Hana" w:date="2024-06-27T13:40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>a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rPrChange w:id="244" w:author="Hana" w:date="2024-06-27T13:40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  <w:vertAlign w:val="superscript"/>
            </w:rPr>
          </w:rPrChange>
        </w:rPr>
        <w:t xml:space="preserve">2 </w:t>
      </w:r>
      <w:r w:rsidRPr="007E6858">
        <w:rPr>
          <w:rFonts w:ascii="Times New Roman" w:eastAsiaTheme="minorEastAsia" w:hAnsi="Times New Roman" w:cs="Times New Roman"/>
          <w:sz w:val="24"/>
          <w:szCs w:val="24"/>
          <w:rPrChange w:id="245" w:author="Hana" w:date="2024-06-27T13:40:00Z">
            <w:rPr>
              <w:rFonts w:ascii="Times New Roman" w:eastAsiaTheme="minorEastAsia" w:hAnsi="Times New Roman" w:cs="Times New Roman"/>
              <w:sz w:val="24"/>
              <w:szCs w:val="24"/>
            </w:rPr>
          </w:rPrChange>
        </w:rPr>
        <w:t xml:space="preserve">+ 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246" w:author="Hana" w:date="2024-06-27T13:40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>4</w:t>
      </w:r>
      <w:r w:rsidR="003B7DE9" w:rsidRPr="006E5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7DE9" w:rsidRPr="006E5394">
        <w:rPr>
          <w:rFonts w:ascii="Times New Roman" w:hAnsi="Times New Roman" w:cs="Times New Roman"/>
          <w:sz w:val="24"/>
          <w:szCs w:val="24"/>
        </w:rPr>
        <w:t xml:space="preserve">· </w:t>
      </w:r>
      <m:oMath>
        <m:f>
          <m:fPr>
            <m:ctrlPr>
              <w:rPr>
                <w:rStyle w:val="hgkelc"/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29B95C"/>
                <w:sz w:val="24"/>
                <w:szCs w:val="24"/>
              </w:rPr>
              <m:t>∣</m:t>
            </m:r>
            <m:r>
              <m:rPr>
                <m:sty m:val="p"/>
              </m:rPr>
              <w:rPr>
                <w:rFonts w:ascii="Cambria Math" w:hAnsi="Cambria Math" w:cs="Times New Roman"/>
                <w:color w:val="29B95C"/>
                <w:sz w:val="24"/>
                <w:szCs w:val="24"/>
              </w:rPr>
              <m:t>AB</m:t>
            </m:r>
            <m:r>
              <m:rPr>
                <m:sty m:val="p"/>
              </m:rPr>
              <w:rPr>
                <w:rFonts w:ascii="Cambria Math" w:hAnsi="Cambria Math" w:cs="Cambria Math"/>
                <w:color w:val="29B95C"/>
                <w:sz w:val="24"/>
                <w:szCs w:val="24"/>
              </w:rPr>
              <m:t xml:space="preserve">∣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· </m:t>
            </m:r>
            <m:r>
              <m:rPr>
                <m:sty m:val="p"/>
              </m:rPr>
              <w:rPr>
                <w:rFonts w:ascii="Cambria Math" w:hAnsi="Cambria Math" w:cs="Cambria Math"/>
                <w:color w:val="833C0B" w:themeColor="accent2" w:themeShade="80"/>
                <w:sz w:val="24"/>
                <w:szCs w:val="24"/>
              </w:rPr>
              <m:t>∣PE∣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color w:val="29B95C"/>
                <w:sz w:val="24"/>
                <w:szCs w:val="24"/>
              </w:rPr>
              <m:t xml:space="preserve"> </m:t>
            </m:r>
          </m:num>
          <m:den>
            <m:r>
              <w:rPr>
                <w:rStyle w:val="hgkelc"/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</m:oMath>
    </w:p>
    <w:p w:rsidR="003B7DE9" w:rsidRPr="006E5394" w:rsidRDefault="003331A2" w:rsidP="003B7DE9">
      <w:pPr>
        <w:autoSpaceDE w:val="0"/>
        <w:autoSpaceDN w:val="0"/>
        <w:adjustRightInd w:val="0"/>
        <w:spacing w:after="0" w:line="480" w:lineRule="auto"/>
        <w:ind w:left="708" w:firstLine="708"/>
        <w:rPr>
          <w:rStyle w:val="hgkelc"/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7E6858">
        <w:rPr>
          <w:rStyle w:val="hgkelc"/>
          <w:rFonts w:ascii="Times New Roman" w:eastAsiaTheme="minorEastAsia" w:hAnsi="Times New Roman" w:cs="Times New Roman"/>
          <w:sz w:val="24"/>
          <w:szCs w:val="24"/>
        </w:rPr>
        <w:t>S = 5</w:t>
      </w:r>
      <w:r w:rsidRPr="007E6858">
        <w:rPr>
          <w:rStyle w:val="hgkelc"/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7E6858">
        <w:rPr>
          <w:rStyle w:val="hgkelc"/>
          <w:rFonts w:ascii="Times New Roman" w:eastAsiaTheme="minorEastAsia" w:hAnsi="Times New Roman" w:cs="Times New Roman"/>
          <w:sz w:val="24"/>
          <w:szCs w:val="24"/>
          <w:rPrChange w:id="247" w:author="Hana" w:date="2024-06-27T13:40:00Z">
            <w:rPr>
              <w:rStyle w:val="hgkelc"/>
              <w:rFonts w:ascii="Times New Roman" w:eastAsiaTheme="minorEastAsia" w:hAnsi="Times New Roman" w:cs="Times New Roman"/>
              <w:sz w:val="24"/>
              <w:szCs w:val="24"/>
            </w:rPr>
          </w:rPrChange>
        </w:rPr>
        <w:t xml:space="preserve"> + 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248" w:author="Hana" w:date="2024-06-27T13:40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>4</w:t>
      </w:r>
      <w:r w:rsidRPr="003331A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rPrChange w:id="249" w:author="Hana" w:date="2024-06-24T19:42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 xml:space="preserve"> </w:t>
      </w:r>
      <w:r w:rsidRPr="003331A2">
        <w:rPr>
          <w:rFonts w:ascii="Times New Roman" w:hAnsi="Times New Roman" w:cs="Times New Roman"/>
          <w:color w:val="404040" w:themeColor="text1" w:themeTint="BF"/>
          <w:sz w:val="24"/>
          <w:szCs w:val="24"/>
          <w:rPrChange w:id="250" w:author="Hana" w:date="2024-06-24T19:42:00Z">
            <w:rPr>
              <w:rFonts w:ascii="Times New Roman" w:hAnsi="Times New Roman" w:cs="Times New Roman"/>
              <w:sz w:val="24"/>
              <w:szCs w:val="24"/>
            </w:rPr>
          </w:rPrChange>
        </w:rPr>
        <w:t>·</w:t>
      </w:r>
      <w:r w:rsidR="003B7DE9" w:rsidRPr="006E5394">
        <w:rPr>
          <w:rFonts w:ascii="Times New Roman" w:hAnsi="Times New Roman" w:cs="Times New Roman"/>
          <w:sz w:val="24"/>
          <w:szCs w:val="24"/>
        </w:rPr>
        <w:t xml:space="preserve"> </w:t>
      </w:r>
      <w:r w:rsidR="003B7DE9" w:rsidRPr="006E5394">
        <w:rPr>
          <w:rStyle w:val="hgkelc"/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m:oMath>
        <m:f>
          <m:fPr>
            <m:ctrlPr>
              <w:rPr>
                <w:rStyle w:val="hgkelc"/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29B95C"/>
                <w:sz w:val="24"/>
                <w:szCs w:val="24"/>
              </w:rPr>
              <m:t xml:space="preserve">5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· </m:t>
            </m:r>
            <m:rad>
              <m:radPr>
                <m:degHide m:val="on"/>
                <m:ctrlPr>
                  <w:rPr>
                    <w:rFonts w:ascii="Cambria Math" w:hAnsi="Cambria Math" w:cs="Cambria Math"/>
                    <w:i/>
                    <w:color w:val="7030A0"/>
                    <w:sz w:val="24"/>
                    <w:szCs w:val="24"/>
                  </w:rPr>
                </m:ctrlPr>
              </m:radPr>
              <m:deg>
                <w:proofErr w:type="gramStart"/>
              </m:deg>
              <m:e>
                <m:r>
                  <w:rPr>
                    <w:rFonts w:ascii="Cambria Math" w:hAnsi="Cambria Math" w:cs="Cambria Math"/>
                    <w:color w:val="7030A0"/>
                    <w:sz w:val="24"/>
                    <w:szCs w:val="24"/>
                  </w:rPr>
                  <m:t>42,75</m:t>
                </m:r>
                <w:proofErr w:type="gramEnd"/>
              </m:e>
            </m:ra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color w:val="29B95C"/>
                <w:sz w:val="24"/>
                <w:szCs w:val="24"/>
              </w:rPr>
              <m:t xml:space="preserve"> </m:t>
            </m:r>
          </m:num>
          <m:den>
            <m:r>
              <w:rPr>
                <w:rStyle w:val="hgkelc"/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</m:oMath>
    </w:p>
    <w:p w:rsidR="003B7DE9" w:rsidRPr="007E6858" w:rsidRDefault="003B7DE9" w:rsidP="003B7DE9">
      <w:pPr>
        <w:autoSpaceDE w:val="0"/>
        <w:autoSpaceDN w:val="0"/>
        <w:adjustRightInd w:val="0"/>
        <w:spacing w:after="0" w:line="480" w:lineRule="auto"/>
        <w:ind w:firstLine="360"/>
        <w:rPr>
          <w:rFonts w:ascii="Times New Roman" w:eastAsiaTheme="minorEastAsia" w:hAnsi="Times New Roman" w:cs="Times New Roman"/>
          <w:sz w:val="24"/>
          <w:szCs w:val="24"/>
          <w:u w:val="double"/>
          <w:rPrChange w:id="251" w:author="Hana" w:date="2024-06-27T13:40:00Z">
            <w:rPr>
              <w:rFonts w:ascii="Times New Roman" w:eastAsiaTheme="minorEastAsia" w:hAnsi="Times New Roman" w:cs="Times New Roman"/>
              <w:sz w:val="24"/>
              <w:szCs w:val="24"/>
              <w:u w:val="double"/>
            </w:rPr>
          </w:rPrChange>
        </w:rPr>
      </w:pPr>
      <w:r w:rsidRPr="006E5394">
        <w:rPr>
          <w:rStyle w:val="hgkelc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E5394">
        <w:rPr>
          <w:rStyle w:val="hgkelc"/>
          <w:rFonts w:ascii="Times New Roman" w:eastAsiaTheme="minorEastAsia" w:hAnsi="Times New Roman" w:cs="Times New Roman"/>
          <w:sz w:val="24"/>
          <w:szCs w:val="24"/>
        </w:rPr>
        <w:tab/>
      </w:r>
      <w:r w:rsidRPr="006E5394">
        <w:rPr>
          <w:rStyle w:val="hgkelc"/>
          <w:rFonts w:ascii="Times New Roman" w:eastAsiaTheme="minorEastAsia" w:hAnsi="Times New Roman" w:cs="Times New Roman"/>
          <w:sz w:val="24"/>
          <w:szCs w:val="24"/>
        </w:rPr>
        <w:tab/>
      </w:r>
      <w:r w:rsidR="003331A2" w:rsidRPr="007E6858">
        <w:rPr>
          <w:rStyle w:val="hgkelc"/>
          <w:rFonts w:ascii="Times New Roman" w:eastAsiaTheme="minorEastAsia" w:hAnsi="Times New Roman" w:cs="Times New Roman"/>
          <w:sz w:val="24"/>
          <w:szCs w:val="24"/>
          <w:u w:val="double"/>
        </w:rPr>
        <w:t xml:space="preserve">S </w:t>
      </w:r>
      <w:r w:rsidR="003331A2" w:rsidRPr="007E6858">
        <w:rPr>
          <w:rFonts w:ascii="Cambria Math" w:hAnsi="Cambria Math" w:cs="Cambria Math"/>
          <w:u w:val="double"/>
          <w:rPrChange w:id="252" w:author="Hana" w:date="2024-06-27T13:40:00Z">
            <w:rPr>
              <w:rFonts w:ascii="Cambria Math" w:hAnsi="Cambria Math" w:cs="Cambria Math"/>
              <w:color w:val="0D0D0D" w:themeColor="text1" w:themeTint="F2"/>
              <w:u w:val="double"/>
            </w:rPr>
          </w:rPrChange>
        </w:rPr>
        <w:t>≐</w:t>
      </w:r>
      <w:r w:rsidR="003331A2" w:rsidRPr="007E6858">
        <w:rPr>
          <w:rStyle w:val="hgkelc"/>
          <w:rFonts w:ascii="Times New Roman" w:eastAsiaTheme="minorEastAsia" w:hAnsi="Times New Roman" w:cs="Times New Roman"/>
          <w:sz w:val="24"/>
          <w:szCs w:val="24"/>
          <w:u w:val="double"/>
        </w:rPr>
        <w:t xml:space="preserve"> 90,38 cm</w:t>
      </w:r>
      <w:r w:rsidR="003331A2" w:rsidRPr="007E6858">
        <w:rPr>
          <w:rStyle w:val="hgkelc"/>
          <w:rFonts w:ascii="Times New Roman" w:eastAsiaTheme="minorEastAsia" w:hAnsi="Times New Roman" w:cs="Times New Roman"/>
          <w:sz w:val="24"/>
          <w:szCs w:val="24"/>
          <w:u w:val="double"/>
          <w:vertAlign w:val="superscript"/>
        </w:rPr>
        <w:t>2</w:t>
      </w:r>
    </w:p>
    <w:p w:rsidR="003B7DE9" w:rsidRPr="006E5394" w:rsidRDefault="003B7DE9" w:rsidP="003B7DE9">
      <w:pPr>
        <w:pStyle w:val="Odstavecseseznamem"/>
        <w:rPr>
          <w:rFonts w:ascii="Times New Roman" w:eastAsia="Times New Roman" w:hAnsi="Times New Roman" w:cs="Times New Roman"/>
          <w:color w:val="444444"/>
          <w:sz w:val="12"/>
          <w:szCs w:val="12"/>
          <w:shd w:val="clear" w:color="auto" w:fill="FFFFFF"/>
        </w:rPr>
      </w:pPr>
    </w:p>
    <w:p w:rsidR="003B7DE9" w:rsidRPr="006E5394" w:rsidRDefault="003B7DE9" w:rsidP="003B7DE9">
      <w:pPr>
        <w:pStyle w:val="Odstavecseseznamem"/>
        <w:rPr>
          <w:rFonts w:ascii="Times New Roman" w:eastAsia="Times New Roman" w:hAnsi="Times New Roman" w:cs="Times New Roman"/>
          <w:color w:val="444444"/>
          <w:sz w:val="12"/>
          <w:szCs w:val="12"/>
          <w:shd w:val="clear" w:color="auto" w:fill="FFFFFF"/>
        </w:rPr>
      </w:pPr>
    </w:p>
    <w:p w:rsidR="003B7DE9" w:rsidRPr="007E6858" w:rsidRDefault="003B7DE9" w:rsidP="00767E05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rPrChange w:id="253" w:author="Hana" w:date="2024-06-27T13:40:00Z">
            <w:rPr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cs-CZ"/>
          <w:rPrChange w:id="254" w:author="Hana" w:date="2024-06-27T13:40:00Z">
            <w:rPr>
              <w:rFonts w:ascii="Times New Roman" w:eastAsia="Times New Roman" w:hAnsi="Times New Roman" w:cs="Times New Roman"/>
              <w:noProof/>
              <w:color w:val="444444"/>
              <w:sz w:val="24"/>
              <w:szCs w:val="24"/>
              <w:shd w:val="clear" w:color="auto" w:fill="FFFFFF"/>
              <w:lang w:eastAsia="cs-CZ"/>
            </w:rPr>
          </w:rPrChange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4166607</wp:posOffset>
            </wp:positionH>
            <wp:positionV relativeFrom="paragraph">
              <wp:posOffset>385494</wp:posOffset>
            </wp:positionV>
            <wp:extent cx="1162685" cy="1240155"/>
            <wp:effectExtent l="0" t="0" r="0" b="0"/>
            <wp:wrapTight wrapText="bothSides">
              <wp:wrapPolygon edited="0">
                <wp:start x="0" y="0"/>
                <wp:lineTo x="0" y="21235"/>
                <wp:lineTo x="21234" y="21235"/>
                <wp:lineTo x="21234" y="0"/>
                <wp:lineTo x="0" y="0"/>
              </wp:wrapPolygon>
            </wp:wrapTight>
            <wp:docPr id="40809173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6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rPrChange w:id="255" w:author="Hana" w:date="2024-06-27T13:40:00Z">
            <w:rPr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</w:rPr>
          </w:rPrChange>
        </w:rPr>
        <w:t>Vypočítej objem a povrch pravidelného trojbokého jehlanu o výšce 9,8 cm a délce podstavné hrany 12 cm.</w:t>
      </w:r>
    </w:p>
    <w:p w:rsidR="003B7DE9" w:rsidRPr="007E6858" w:rsidRDefault="003331A2" w:rsidP="003B7DE9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256" w:author="Hana" w:date="2024-06-27T13:40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  <w:rPrChange w:id="257" w:author="Hana" w:date="2024-06-27T13:40:00Z">
                  <w:rPr>
                    <w:rFonts w:ascii="Cambria Math" w:eastAsia="Times New Roman" w:hAnsi="Cambria Math" w:cs="Times New Roman"/>
                    <w:i/>
                    <w:color w:val="404040" w:themeColor="text1" w:themeTint="BF"/>
                    <w:sz w:val="24"/>
                    <w:szCs w:val="24"/>
                    <w:shd w:val="clear" w:color="auto" w:fill="FFFFFF"/>
                  </w:rPr>
                </w:rPrChange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rPrChange w:id="258" w:author="Hana" w:date="2024-06-27T13:40:00Z"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</w:rPrChange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rPrChange w:id="259" w:author="Hana" w:date="2024-06-27T13:40:00Z"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</w:rPrChange>
              </w:rPr>
              <m:t>3</m:t>
            </m:r>
          </m:den>
        </m:f>
      </m:oMath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p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260" w:author="Hana" w:date="2024-06-27T13:40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 xml:space="preserve"> </w:t>
      </w:r>
      <w:r w:rsidRPr="007E6858">
        <w:rPr>
          <w:rFonts w:ascii="Times New Roman" w:hAnsi="Times New Roman" w:cs="Times New Roman"/>
          <w:sz w:val="24"/>
          <w:szCs w:val="24"/>
          <w:rPrChange w:id="261" w:author="Hana" w:date="2024-06-27T13:40:00Z">
            <w:rPr>
              <w:rFonts w:ascii="Times New Roman" w:hAnsi="Times New Roman" w:cs="Times New Roman"/>
              <w:sz w:val="24"/>
              <w:szCs w:val="24"/>
            </w:rPr>
          </w:rPrChange>
        </w:rPr>
        <w:t>· v</w:t>
      </w:r>
    </w:p>
    <w:p w:rsidR="003B7DE9" w:rsidRPr="007E6858" w:rsidRDefault="003B7DE9" w:rsidP="003B7DE9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262" w:author="Hana" w:date="2024-06-27T13:40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263" w:author="Hana" w:date="2024-06-27T13:40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>PODSTAVA: Rovnostranný trojúhelník</w:t>
      </w:r>
    </w:p>
    <w:p w:rsidR="003B7DE9" w:rsidRPr="006E5394" w:rsidRDefault="003B7DE9" w:rsidP="003B7DE9">
      <w:pPr>
        <w:pStyle w:val="Odstavecseseznamem"/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  <w:r w:rsidRPr="006E5394">
        <w:rPr>
          <w:rFonts w:ascii="Times New Roman" w:hAnsi="Times New Roman" w:cs="Times New Roman"/>
          <w:noProof/>
          <w:sz w:val="8"/>
          <w:szCs w:val="8"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2138328</wp:posOffset>
            </wp:positionH>
            <wp:positionV relativeFrom="paragraph">
              <wp:posOffset>141990</wp:posOffset>
            </wp:positionV>
            <wp:extent cx="1258570" cy="1090295"/>
            <wp:effectExtent l="0" t="0" r="0" b="0"/>
            <wp:wrapTight wrapText="bothSides">
              <wp:wrapPolygon edited="0">
                <wp:start x="0" y="0"/>
                <wp:lineTo x="0" y="21135"/>
                <wp:lineTo x="21251" y="21135"/>
                <wp:lineTo x="21251" y="0"/>
                <wp:lineTo x="0" y="0"/>
              </wp:wrapPolygon>
            </wp:wrapTight>
            <wp:docPr id="66833990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480" w:lineRule="auto"/>
        <w:ind w:left="360" w:firstLine="360"/>
        <w:rPr>
          <w:rFonts w:ascii="Times New Roman" w:eastAsiaTheme="minorEastAsia" w:hAnsi="Times New Roman" w:cs="Times New Roman"/>
          <w:color w:val="FF6600"/>
          <w:sz w:val="24"/>
          <w:szCs w:val="24"/>
          <w:vertAlign w:val="superscript"/>
        </w:rPr>
      </w:pPr>
      <w:r w:rsidRPr="006E5394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FF6600"/>
          <w:sz w:val="24"/>
          <w:szCs w:val="24"/>
        </w:rPr>
        <w:t>BC</w:t>
      </w:r>
      <w:r w:rsidRPr="006E5394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FF6600"/>
          <w:sz w:val="24"/>
          <w:szCs w:val="24"/>
          <w:vertAlign w:val="superscript"/>
        </w:rPr>
        <w:t>2</w:t>
      </w:r>
      <w:r w:rsidRPr="006E539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E5394">
        <w:rPr>
          <w:rFonts w:ascii="Times New Roman" w:hAnsi="Times New Roman" w:cs="Times New Roman"/>
          <w:sz w:val="24"/>
          <w:szCs w:val="24"/>
        </w:rPr>
        <w:t xml:space="preserve">= </w:t>
      </w: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</w:rPr>
        <w:t>PC</w:t>
      </w: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  <w:vertAlign w:val="superscript"/>
        </w:rPr>
        <w:t xml:space="preserve">2 </w:t>
      </w:r>
      <w:r w:rsidRPr="006E5394">
        <w:rPr>
          <w:rFonts w:ascii="Times New Roman" w:hAnsi="Times New Roman" w:cs="Times New Roman"/>
          <w:sz w:val="24"/>
          <w:szCs w:val="24"/>
        </w:rPr>
        <w:t xml:space="preserve">+ </w:t>
      </w:r>
      <w:r w:rsidRPr="006E5394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7030A0"/>
          <w:sz w:val="24"/>
          <w:szCs w:val="24"/>
        </w:rPr>
        <w:t>PB</w:t>
      </w:r>
      <w:r w:rsidRPr="006E5394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6E5394">
        <w:rPr>
          <w:rFonts w:ascii="Times New Roman" w:eastAsiaTheme="minorEastAsia" w:hAnsi="Times New Roman" w:cs="Times New Roman"/>
          <w:color w:val="7030A0"/>
          <w:sz w:val="24"/>
          <w:szCs w:val="24"/>
          <w:vertAlign w:val="superscript"/>
        </w:rPr>
        <w:t>2</w:t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480" w:lineRule="auto"/>
        <w:ind w:left="360" w:firstLine="360"/>
        <w:rPr>
          <w:rFonts w:ascii="Times New Roman" w:eastAsiaTheme="minorEastAsia" w:hAnsi="Times New Roman" w:cs="Times New Roman"/>
          <w:color w:val="FF6600"/>
          <w:sz w:val="24"/>
          <w:szCs w:val="24"/>
          <w:vertAlign w:val="superscript"/>
        </w:rPr>
      </w:pP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</w:rPr>
        <w:t>PC</w:t>
      </w: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  <w:vertAlign w:val="superscript"/>
        </w:rPr>
        <w:t xml:space="preserve">2 </w:t>
      </w:r>
      <w:r w:rsidRPr="006E5394">
        <w:rPr>
          <w:rFonts w:ascii="Times New Roman" w:hAnsi="Times New Roman" w:cs="Times New Roman"/>
          <w:sz w:val="24"/>
          <w:szCs w:val="24"/>
        </w:rPr>
        <w:t xml:space="preserve">= </w:t>
      </w:r>
      <w:r w:rsidRPr="006E5394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FF6600"/>
          <w:sz w:val="24"/>
          <w:szCs w:val="24"/>
        </w:rPr>
        <w:t>BC</w:t>
      </w:r>
      <w:r w:rsidRPr="006E5394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FF6600"/>
          <w:sz w:val="24"/>
          <w:szCs w:val="24"/>
          <w:vertAlign w:val="superscript"/>
        </w:rPr>
        <w:t>2</w:t>
      </w:r>
      <w:r w:rsidRPr="006E539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ins w:id="264" w:author="Hana" w:date="2024-06-24T20:07:00Z">
        <w:r w:rsidR="00957742">
          <w:rPr>
            <w:rFonts w:ascii="Times New Roman" w:hAnsi="Times New Roman" w:cs="Times New Roman"/>
            <w:color w:val="590000"/>
            <w:sz w:val="24"/>
            <w:szCs w:val="24"/>
          </w:rPr>
          <w:t>−</w:t>
        </w:r>
      </w:ins>
      <w:del w:id="265" w:author="Hana" w:date="2024-06-24T20:07:00Z">
        <w:r w:rsidRPr="006E5394" w:rsidDel="00957742">
          <w:rPr>
            <w:rFonts w:ascii="Times New Roman" w:hAnsi="Times New Roman" w:cs="Times New Roman"/>
            <w:color w:val="590000"/>
            <w:sz w:val="24"/>
            <w:szCs w:val="24"/>
          </w:rPr>
          <w:delText>–</w:delText>
        </w:r>
      </w:del>
      <w:r w:rsidRPr="006E5394">
        <w:rPr>
          <w:rFonts w:ascii="Times New Roman" w:hAnsi="Times New Roman" w:cs="Times New Roman"/>
          <w:sz w:val="24"/>
          <w:szCs w:val="24"/>
        </w:rPr>
        <w:t xml:space="preserve"> </w:t>
      </w:r>
      <w:r w:rsidRPr="006E5394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7030A0"/>
          <w:sz w:val="24"/>
          <w:szCs w:val="24"/>
        </w:rPr>
        <w:t>PB</w:t>
      </w:r>
      <w:r w:rsidRPr="006E5394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6E5394">
        <w:rPr>
          <w:rFonts w:ascii="Times New Roman" w:eastAsiaTheme="minorEastAsia" w:hAnsi="Times New Roman" w:cs="Times New Roman"/>
          <w:color w:val="7030A0"/>
          <w:sz w:val="24"/>
          <w:szCs w:val="24"/>
          <w:vertAlign w:val="superscript"/>
        </w:rPr>
        <w:t>2</w:t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480" w:lineRule="auto"/>
        <w:ind w:left="360" w:firstLine="360"/>
        <w:rPr>
          <w:rFonts w:ascii="Times New Roman" w:eastAsiaTheme="minorEastAsia" w:hAnsi="Times New Roman" w:cs="Times New Roman"/>
          <w:color w:val="7030A0"/>
          <w:sz w:val="24"/>
          <w:szCs w:val="24"/>
          <w:vertAlign w:val="superscript"/>
        </w:rPr>
      </w:pP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</w:rPr>
        <w:t>PC</w:t>
      </w: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  <w:vertAlign w:val="superscript"/>
        </w:rPr>
        <w:t xml:space="preserve">2 </w:t>
      </w:r>
      <w:r w:rsidRPr="006E5394">
        <w:rPr>
          <w:rFonts w:ascii="Times New Roman" w:hAnsi="Times New Roman" w:cs="Times New Roman"/>
          <w:sz w:val="24"/>
          <w:szCs w:val="24"/>
        </w:rPr>
        <w:t xml:space="preserve">= </w:t>
      </w:r>
      <w:r w:rsidRPr="006E5394">
        <w:rPr>
          <w:rFonts w:ascii="Cambria Math" w:hAnsi="Cambria Math" w:cs="Cambria Math"/>
          <w:color w:val="FF6600"/>
          <w:sz w:val="24"/>
          <w:szCs w:val="24"/>
        </w:rPr>
        <w:t>12</w:t>
      </w:r>
      <w:r w:rsidRPr="006E5394">
        <w:rPr>
          <w:rFonts w:ascii="Times New Roman" w:hAnsi="Times New Roman" w:cs="Times New Roman"/>
          <w:color w:val="FF6600"/>
          <w:sz w:val="24"/>
          <w:szCs w:val="24"/>
          <w:vertAlign w:val="superscript"/>
        </w:rPr>
        <w:t>2</w:t>
      </w:r>
      <w:r w:rsidRPr="006E539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ins w:id="266" w:author="Hana" w:date="2024-06-24T20:07:00Z">
        <w:r w:rsidR="00957742">
          <w:rPr>
            <w:rFonts w:ascii="Times New Roman" w:hAnsi="Times New Roman" w:cs="Times New Roman"/>
            <w:color w:val="590000"/>
            <w:sz w:val="24"/>
            <w:szCs w:val="24"/>
          </w:rPr>
          <w:t>−</w:t>
        </w:r>
      </w:ins>
      <w:del w:id="267" w:author="Hana" w:date="2024-06-24T20:07:00Z">
        <w:r w:rsidRPr="006E5394" w:rsidDel="00957742">
          <w:rPr>
            <w:rFonts w:ascii="Times New Roman" w:hAnsi="Times New Roman" w:cs="Times New Roman"/>
            <w:color w:val="590000"/>
            <w:sz w:val="24"/>
            <w:szCs w:val="24"/>
          </w:rPr>
          <w:delText>–</w:delText>
        </w:r>
      </w:del>
      <w:r w:rsidRPr="006E5394">
        <w:rPr>
          <w:rFonts w:ascii="Times New Roman" w:hAnsi="Times New Roman" w:cs="Times New Roman"/>
          <w:sz w:val="24"/>
          <w:szCs w:val="24"/>
        </w:rPr>
        <w:t xml:space="preserve"> </w:t>
      </w:r>
      <w:r w:rsidRPr="006E5394">
        <w:rPr>
          <w:rFonts w:ascii="Times New Roman" w:hAnsi="Times New Roman" w:cs="Times New Roman"/>
          <w:color w:val="7030A0"/>
          <w:sz w:val="24"/>
          <w:szCs w:val="24"/>
        </w:rPr>
        <w:t>6</w:t>
      </w:r>
      <w:r w:rsidRPr="006E5394">
        <w:rPr>
          <w:rFonts w:ascii="Times New Roman" w:eastAsiaTheme="minorEastAsia" w:hAnsi="Times New Roman" w:cs="Times New Roman"/>
          <w:color w:val="7030A0"/>
          <w:sz w:val="24"/>
          <w:szCs w:val="24"/>
          <w:vertAlign w:val="superscript"/>
        </w:rPr>
        <w:t>2</w:t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48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</w:rPr>
        <w:t>PC</w:t>
      </w: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  <w:vertAlign w:val="superscript"/>
        </w:rPr>
        <w:t xml:space="preserve">2 </w:t>
      </w:r>
      <w:r w:rsidR="003331A2" w:rsidRPr="003331A2">
        <w:rPr>
          <w:rFonts w:ascii="Times New Roman" w:hAnsi="Times New Roman" w:cs="Times New Roman"/>
          <w:color w:val="404040" w:themeColor="text1" w:themeTint="BF"/>
          <w:sz w:val="24"/>
          <w:szCs w:val="24"/>
          <w:rPrChange w:id="268" w:author="Hana" w:date="2024-06-24T19:43:00Z">
            <w:rPr>
              <w:rFonts w:ascii="Times New Roman" w:hAnsi="Times New Roman" w:cs="Times New Roman"/>
              <w:sz w:val="24"/>
              <w:szCs w:val="24"/>
            </w:rPr>
          </w:rPrChange>
        </w:rPr>
        <w:t>=</w:t>
      </w:r>
      <w:r w:rsidR="003331A2" w:rsidRPr="007E6858">
        <w:rPr>
          <w:rFonts w:ascii="Times New Roman" w:hAnsi="Times New Roman" w:cs="Times New Roman"/>
          <w:sz w:val="24"/>
          <w:szCs w:val="24"/>
        </w:rPr>
        <w:t xml:space="preserve"> 108</w:t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480" w:lineRule="auto"/>
        <w:ind w:left="36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</w:rPr>
        <w:t>PC</w:t>
      </w:r>
      <w:r w:rsidRPr="006E5394">
        <w:rPr>
          <w:rFonts w:ascii="Cambria Math" w:hAnsi="Cambria Math" w:cs="Cambria Math"/>
          <w:color w:val="590000"/>
          <w:sz w:val="24"/>
          <w:szCs w:val="24"/>
        </w:rPr>
        <w:t xml:space="preserve">∣ = </w:t>
      </w:r>
      <m:oMath>
        <m:rad>
          <m:radPr>
            <m:degHide m:val="on"/>
            <m:ctrlPr>
              <w:rPr>
                <w:rFonts w:ascii="Cambria Math" w:hAnsi="Cambria Math" w:cs="Cambria Math"/>
                <w:i/>
                <w:sz w:val="24"/>
                <w:szCs w:val="24"/>
                <w:rPrChange w:id="269" w:author="Hana" w:date="2024-06-27T13:40:00Z">
                  <w:rPr>
                    <w:rFonts w:ascii="Cambria Math" w:hAnsi="Cambria Math" w:cs="Cambria Math"/>
                    <w:i/>
                    <w:color w:val="404040" w:themeColor="text1" w:themeTint="BF"/>
                    <w:sz w:val="24"/>
                    <w:szCs w:val="24"/>
                  </w:rPr>
                </w:rPrChange>
              </w:rPr>
            </m:ctrlPr>
          </m:radPr>
          <m:deg/>
          <m:e>
            <m:r>
              <w:rPr>
                <w:rFonts w:ascii="Cambria Math" w:hAnsi="Cambria Math" w:cs="Cambria Math"/>
                <w:sz w:val="24"/>
                <w:szCs w:val="24"/>
                <w:rPrChange w:id="270" w:author="Hana" w:date="2024-06-27T13:40:00Z">
                  <w:rPr>
                    <w:rFonts w:ascii="Cambria Math" w:hAnsi="Cambria Math" w:cs="Cambria Math"/>
                    <w:sz w:val="24"/>
                    <w:szCs w:val="24"/>
                  </w:rPr>
                </w:rPrChange>
              </w:rPr>
              <m:t>108</m:t>
            </m:r>
          </m:e>
        </m:rad>
      </m:oMath>
      <w:r w:rsidR="003331A2" w:rsidRPr="007E6858">
        <w:rPr>
          <w:rFonts w:ascii="Cambria Math" w:eastAsiaTheme="minorEastAsia" w:hAnsi="Cambria Math" w:cs="Cambria Math"/>
          <w:sz w:val="24"/>
          <w:szCs w:val="24"/>
        </w:rPr>
        <w:t xml:space="preserve"> cm</w:t>
      </w:r>
    </w:p>
    <w:p w:rsidR="003B7DE9" w:rsidRPr="006E5394" w:rsidRDefault="003B7DE9" w:rsidP="003B7DE9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7DE9" w:rsidRPr="006E5394" w:rsidRDefault="003331A2" w:rsidP="003B7DE9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V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  <w:rPrChange w:id="271" w:author="Hana" w:date="2024-06-27T13:40:00Z">
                  <w:rPr>
                    <w:rFonts w:ascii="Cambria Math" w:eastAsia="Times New Roman" w:hAnsi="Cambria Math" w:cs="Times New Roman"/>
                    <w:i/>
                    <w:color w:val="404040" w:themeColor="text1" w:themeTint="BF"/>
                    <w:sz w:val="24"/>
                    <w:szCs w:val="24"/>
                    <w:shd w:val="clear" w:color="auto" w:fill="FFFFFF"/>
                  </w:rPr>
                </w:rPrChange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rPrChange w:id="272" w:author="Hana" w:date="2024-06-27T13:40:00Z"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</w:rPrChange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rPrChange w:id="273" w:author="Hana" w:date="2024-06-27T13:40:00Z"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</w:rPrChange>
              </w:rPr>
              <m:t>3</m:t>
            </m:r>
          </m:den>
        </m:f>
      </m:oMath>
      <w:r w:rsidRPr="003331A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rPrChange w:id="274" w:author="Hana" w:date="2024-06-24T19:43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</m:t>
        </m:r>
        <m:f>
          <m:fPr>
            <m:ctrlPr>
              <w:rPr>
                <w:rStyle w:val="hgkelc"/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7030A0"/>
                <w:sz w:val="24"/>
                <w:szCs w:val="24"/>
              </w:rPr>
              <m:t>∣</m:t>
            </m:r>
            <m:r>
              <m:rPr>
                <m:sty m:val="p"/>
              </m:rPr>
              <w:rPr>
                <w:rFonts w:ascii="Cambria Math" w:hAnsi="Cambria Math" w:cs="Times New Roman"/>
                <w:color w:val="7030A0"/>
                <w:sz w:val="24"/>
                <w:szCs w:val="24"/>
              </w:rPr>
              <m:t>AB</m:t>
            </m:r>
            <m:r>
              <m:rPr>
                <m:sty m:val="p"/>
              </m:rPr>
              <w:rPr>
                <w:rFonts w:ascii="Cambria Math" w:hAnsi="Cambria Math" w:cs="Cambria Math"/>
                <w:color w:val="7030A0"/>
                <w:sz w:val="24"/>
                <w:szCs w:val="24"/>
              </w:rPr>
              <m:t xml:space="preserve">∣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· </m:t>
            </m:r>
            <m:r>
              <m:rPr>
                <m:sty m:val="p"/>
              </m:rPr>
              <w:rPr>
                <w:rFonts w:ascii="Cambria Math" w:hAnsi="Cambria Math" w:cs="Cambria Math"/>
                <w:color w:val="833C0B" w:themeColor="accent2" w:themeShade="80"/>
                <w:sz w:val="24"/>
                <w:szCs w:val="24"/>
              </w:rPr>
              <m:t>∣PC∣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color w:val="29B95C"/>
                <w:sz w:val="24"/>
                <w:szCs w:val="24"/>
              </w:rPr>
              <m:t xml:space="preserve"> </m:t>
            </m:r>
          </m:num>
          <m:den>
            <m:r>
              <w:rPr>
                <w:rStyle w:val="hgkelc"/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</m:oMath>
      <w:r w:rsidR="003B7DE9" w:rsidRPr="006E5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7DE9" w:rsidRPr="006E5394">
        <w:rPr>
          <w:rFonts w:ascii="Times New Roman" w:hAnsi="Times New Roman" w:cs="Times New Roman"/>
          <w:sz w:val="24"/>
          <w:szCs w:val="24"/>
        </w:rPr>
        <w:t xml:space="preserve">· </w:t>
      </w:r>
      <w:r w:rsidR="003B7DE9" w:rsidRPr="006E5394">
        <w:rPr>
          <w:rFonts w:ascii="Times New Roman" w:hAnsi="Times New Roman" w:cs="Times New Roman"/>
          <w:color w:val="ED0000"/>
          <w:sz w:val="24"/>
          <w:szCs w:val="24"/>
        </w:rPr>
        <w:t>v</w:t>
      </w:r>
    </w:p>
    <w:p w:rsidR="003B7DE9" w:rsidRPr="006E5394" w:rsidRDefault="003331A2" w:rsidP="003B7DE9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  <w:rPrChange w:id="275" w:author="Hana" w:date="2024-06-27T13:40:00Z">
                  <w:rPr>
                    <w:rFonts w:ascii="Cambria Math" w:eastAsia="Times New Roman" w:hAnsi="Cambria Math" w:cs="Times New Roman"/>
                    <w:i/>
                    <w:color w:val="404040" w:themeColor="text1" w:themeTint="BF"/>
                    <w:sz w:val="24"/>
                    <w:szCs w:val="24"/>
                    <w:shd w:val="clear" w:color="auto" w:fill="FFFFFF"/>
                  </w:rPr>
                </w:rPrChange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rPrChange w:id="276" w:author="Hana" w:date="2024-06-27T13:40:00Z"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</w:rPrChange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rPrChange w:id="277" w:author="Hana" w:date="2024-06-27T13:40:00Z"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</w:rPrChange>
              </w:rPr>
              <m:t>3</m:t>
            </m:r>
          </m:den>
        </m:f>
      </m:oMath>
      <w:r w:rsidR="003B7DE9" w:rsidRPr="006E5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</m:t>
        </m:r>
        <m:f>
          <m:fPr>
            <m:ctrlPr>
              <w:rPr>
                <w:rStyle w:val="hgkelc"/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7030A0"/>
                <w:sz w:val="24"/>
                <w:szCs w:val="24"/>
              </w:rPr>
              <m:t xml:space="preserve">12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· </m:t>
            </m:r>
            <m:rad>
              <m:radPr>
                <m:degHide m:val="on"/>
                <m:ctrlPr>
                  <w:rPr>
                    <w:rFonts w:ascii="Cambria Math" w:hAnsi="Cambria Math" w:cs="Cambria Math"/>
                    <w:i/>
                    <w:color w:val="59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Cambria Math"/>
                    <w:color w:val="590000"/>
                    <w:sz w:val="24"/>
                    <w:szCs w:val="24"/>
                  </w:rPr>
                  <m:t>108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Cambria Math"/>
                <w:color w:val="590000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590000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color w:val="590000"/>
                <w:sz w:val="24"/>
                <w:szCs w:val="24"/>
              </w:rPr>
              <m:t xml:space="preserve"> </m:t>
            </m:r>
          </m:num>
          <m:den>
            <m:r>
              <w:rPr>
                <w:rStyle w:val="hgkelc"/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</m:oMath>
      <w:r w:rsidR="003B7DE9" w:rsidRPr="006E5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7DE9" w:rsidRPr="006E5394">
        <w:rPr>
          <w:rFonts w:ascii="Times New Roman" w:hAnsi="Times New Roman" w:cs="Times New Roman"/>
          <w:sz w:val="24"/>
          <w:szCs w:val="24"/>
        </w:rPr>
        <w:t xml:space="preserve">· </w:t>
      </w:r>
      <w:r w:rsidR="003B7DE9" w:rsidRPr="006E5394">
        <w:rPr>
          <w:rFonts w:ascii="Times New Roman" w:hAnsi="Times New Roman" w:cs="Times New Roman"/>
          <w:color w:val="ED0000"/>
          <w:sz w:val="24"/>
          <w:szCs w:val="24"/>
        </w:rPr>
        <w:t>9,8</w:t>
      </w:r>
    </w:p>
    <w:p w:rsidR="003B7DE9" w:rsidRPr="007E6858" w:rsidRDefault="003331A2" w:rsidP="003B7DE9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eastAsiaTheme="minorEastAsia" w:hAnsi="Times New Roman" w:cs="Times New Roman"/>
          <w:sz w:val="24"/>
          <w:szCs w:val="24"/>
          <w:u w:val="double"/>
          <w:vertAlign w:val="superscript"/>
          <w:rPrChange w:id="278" w:author="Hana" w:date="2024-06-27T13:40:00Z">
            <w:rPr>
              <w:rFonts w:ascii="Times New Roman" w:eastAsiaTheme="minorEastAsia" w:hAnsi="Times New Roman" w:cs="Times New Roman"/>
              <w:color w:val="7030A0"/>
              <w:sz w:val="24"/>
              <w:szCs w:val="24"/>
              <w:u w:val="double"/>
              <w:vertAlign w:val="superscript"/>
            </w:rPr>
          </w:rPrChange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 xml:space="preserve">V </w:t>
      </w:r>
      <w:r w:rsidRPr="007E6858">
        <w:rPr>
          <w:rFonts w:ascii="Cambria Math" w:hAnsi="Cambria Math" w:cs="Cambria Math"/>
          <w:u w:val="double"/>
          <w:rPrChange w:id="279" w:author="Hana" w:date="2024-06-27T13:40:00Z">
            <w:rPr>
              <w:rFonts w:ascii="Cambria Math" w:hAnsi="Cambria Math" w:cs="Cambria Math"/>
              <w:color w:val="0D0D0D" w:themeColor="text1" w:themeTint="F2"/>
              <w:u w:val="double"/>
            </w:rPr>
          </w:rPrChange>
        </w:rPr>
        <w:t>≐</w:t>
      </w:r>
      <w:r w:rsidRPr="007E6858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 xml:space="preserve"> 203,7 cm</w:t>
      </w:r>
      <w:r w:rsidRPr="007E6858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  <w:vertAlign w:val="superscript"/>
        </w:rPr>
        <w:t>3</w:t>
      </w:r>
    </w:p>
    <w:p w:rsidR="003B7DE9" w:rsidRPr="007E6858" w:rsidRDefault="003331A2" w:rsidP="003B7D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rPrChange w:id="280" w:author="Hana" w:date="2024-06-27T13:40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vertAlign w:val="subscript"/>
            </w:rPr>
          </w:rPrChange>
        </w:rPr>
      </w:pPr>
      <w:r w:rsidRPr="007E6858">
        <w:rPr>
          <w:rFonts w:ascii="Times New Roman" w:hAnsi="Times New Roman" w:cs="Times New Roman"/>
          <w:sz w:val="28"/>
          <w:szCs w:val="28"/>
        </w:rPr>
        <w:t xml:space="preserve">S = </w:t>
      </w:r>
      <w:proofErr w:type="spellStart"/>
      <w:r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</w:t>
      </w:r>
      <w:r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rPrChange w:id="281" w:author="Hana" w:date="2024-06-27T13:40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vertAlign w:val="subscript"/>
            </w:rPr>
          </w:rPrChange>
        </w:rPr>
        <w:t>p</w:t>
      </w:r>
      <w:proofErr w:type="spellEnd"/>
      <w:r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rPrChange w:id="282" w:author="Hana" w:date="2024-06-27T13:40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vertAlign w:val="subscript"/>
            </w:rPr>
          </w:rPrChange>
        </w:rPr>
        <w:t xml:space="preserve"> </w:t>
      </w:r>
      <w:r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rPrChange w:id="283" w:author="Hana" w:date="2024-06-27T13:40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</w:rPr>
          </w:rPrChange>
        </w:rPr>
        <w:t>+</w:t>
      </w:r>
      <w:r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rPrChange w:id="284" w:author="Hana" w:date="2024-06-27T13:40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vertAlign w:val="subscript"/>
            </w:rPr>
          </w:rPrChange>
        </w:rPr>
        <w:t xml:space="preserve"> </w:t>
      </w:r>
      <w:proofErr w:type="spellStart"/>
      <w:r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rPrChange w:id="285" w:author="Hana" w:date="2024-06-27T13:40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</w:rPr>
          </w:rPrChange>
        </w:rPr>
        <w:t>S</w:t>
      </w:r>
      <w:r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rPrChange w:id="286" w:author="Hana" w:date="2024-06-27T13:40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vertAlign w:val="subscript"/>
            </w:rPr>
          </w:rPrChange>
        </w:rPr>
        <w:t>pl</w:t>
      </w:r>
      <w:proofErr w:type="spellEnd"/>
      <w:r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rPrChange w:id="287" w:author="Hana" w:date="2024-06-27T13:40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vertAlign w:val="subscript"/>
            </w:rPr>
          </w:rPrChange>
        </w:rPr>
        <w:t xml:space="preserve"> </w:t>
      </w:r>
    </w:p>
    <w:p w:rsidR="003B7DE9" w:rsidRPr="007E6858" w:rsidRDefault="003331A2" w:rsidP="003B7DE9">
      <w:pPr>
        <w:autoSpaceDE w:val="0"/>
        <w:autoSpaceDN w:val="0"/>
        <w:adjustRightInd w:val="0"/>
        <w:spacing w:after="0" w:line="360" w:lineRule="auto"/>
        <w:ind w:firstLine="709"/>
        <w:rPr>
          <w:rStyle w:val="hgkelc"/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rPrChange w:id="288" w:author="Hana" w:date="2024-06-27T13:40:00Z">
            <w:rPr>
              <w:rStyle w:val="hgkelc"/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vertAlign w:val="subscript"/>
            </w:rPr>
          </w:rPrChange>
        </w:rPr>
      </w:pPr>
      <w:r w:rsidRPr="007E6858">
        <w:rPr>
          <w:rFonts w:ascii="Times New Roman" w:hAnsi="Times New Roman" w:cs="Times New Roman"/>
          <w:sz w:val="28"/>
          <w:szCs w:val="28"/>
          <w:rPrChange w:id="289" w:author="Hana" w:date="2024-06-27T13:40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S = 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290" w:author="Hana" w:date="2024-06-27T13:40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 xml:space="preserve">4 </w:t>
      </w:r>
      <w:r w:rsidRPr="007E6858">
        <w:rPr>
          <w:rFonts w:ascii="Times New Roman" w:hAnsi="Times New Roman" w:cs="Times New Roman"/>
          <w:sz w:val="24"/>
          <w:szCs w:val="24"/>
          <w:rPrChange w:id="291" w:author="Hana" w:date="2024-06-27T13:4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· 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292" w:author="Hana" w:date="2024-06-27T13:40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>S</w:t>
      </w:r>
      <w:r w:rsidRPr="007E6858">
        <w:rPr>
          <w:rStyle w:val="hgkelc"/>
          <w:rFonts w:ascii="Times New Roman" w:hAnsi="Times New Roman" w:cs="Times New Roman"/>
          <w:sz w:val="24"/>
          <w:szCs w:val="24"/>
          <w:vertAlign w:val="subscript"/>
          <w:rPrChange w:id="293" w:author="Hana" w:date="2024-06-27T13:40:00Z">
            <w:rPr>
              <w:rStyle w:val="hgkelc"/>
              <w:rFonts w:ascii="Times New Roman" w:hAnsi="Times New Roman" w:cs="Times New Roman"/>
              <w:sz w:val="24"/>
              <w:szCs w:val="24"/>
              <w:vertAlign w:val="subscript"/>
            </w:rPr>
          </w:rPrChange>
        </w:rPr>
        <w:t>ΔABC</w:t>
      </w:r>
    </w:p>
    <w:p w:rsidR="003B7DE9" w:rsidRPr="006E5394" w:rsidRDefault="003331A2" w:rsidP="003B7DE9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eastAsiaTheme="minorEastAsia" w:hAnsi="Times New Roman" w:cs="Times New Roman"/>
          <w:color w:val="FF6600"/>
          <w:sz w:val="24"/>
          <w:szCs w:val="24"/>
        </w:rPr>
      </w:pPr>
      <w:r w:rsidRPr="007E6858">
        <w:rPr>
          <w:rStyle w:val="hgkelc"/>
          <w:rFonts w:ascii="Times New Roman" w:hAnsi="Times New Roman" w:cs="Times New Roman"/>
          <w:sz w:val="24"/>
          <w:szCs w:val="24"/>
          <w:rPrChange w:id="294" w:author="Hana" w:date="2024-06-27T13:40:00Z">
            <w:rPr>
              <w:rStyle w:val="hgkelc"/>
              <w:rFonts w:ascii="Times New Roman" w:hAnsi="Times New Roman" w:cs="Times New Roman"/>
              <w:sz w:val="24"/>
              <w:szCs w:val="24"/>
            </w:rPr>
          </w:rPrChange>
        </w:rPr>
        <w:t xml:space="preserve">S = 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295" w:author="Hana" w:date="2024-06-27T13:40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 xml:space="preserve">4 </w:t>
      </w:r>
      <w:r w:rsidRPr="007E6858">
        <w:rPr>
          <w:rFonts w:ascii="Times New Roman" w:hAnsi="Times New Roman" w:cs="Times New Roman"/>
          <w:sz w:val="24"/>
          <w:szCs w:val="24"/>
          <w:rPrChange w:id="296" w:author="Hana" w:date="2024-06-27T13:40:00Z">
            <w:rPr>
              <w:rFonts w:ascii="Times New Roman" w:hAnsi="Times New Roman" w:cs="Times New Roman"/>
              <w:sz w:val="24"/>
              <w:szCs w:val="24"/>
            </w:rPr>
          </w:rPrChange>
        </w:rPr>
        <w:t>·</w:t>
      </w:r>
      <w:r w:rsidR="003B7DE9" w:rsidRPr="006E5394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Style w:val="hgkelc"/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7030A0"/>
                <w:sz w:val="24"/>
                <w:szCs w:val="24"/>
              </w:rPr>
              <m:t>∣</m:t>
            </m:r>
            <m:r>
              <m:rPr>
                <m:sty m:val="p"/>
              </m:rPr>
              <w:rPr>
                <w:rFonts w:ascii="Cambria Math" w:hAnsi="Cambria Math" w:cs="Times New Roman"/>
                <w:color w:val="7030A0"/>
                <w:sz w:val="24"/>
                <w:szCs w:val="24"/>
              </w:rPr>
              <m:t>AB</m:t>
            </m:r>
            <m:r>
              <m:rPr>
                <m:sty m:val="p"/>
              </m:rPr>
              <w:rPr>
                <w:rFonts w:ascii="Cambria Math" w:hAnsi="Cambria Math" w:cs="Cambria Math"/>
                <w:color w:val="7030A0"/>
                <w:sz w:val="24"/>
                <w:szCs w:val="24"/>
              </w:rPr>
              <m:t>∣</m:t>
            </m:r>
            <m:r>
              <m:rPr>
                <m:sty m:val="p"/>
              </m:rPr>
              <w:rPr>
                <w:rFonts w:ascii="Cambria Math" w:hAnsi="Cambria Math" w:cs="Cambria Math"/>
                <w:color w:val="29B95C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· </m:t>
            </m:r>
            <m:r>
              <m:rPr>
                <m:sty m:val="p"/>
              </m:rPr>
              <w:rPr>
                <w:rFonts w:ascii="Cambria Math" w:hAnsi="Cambria Math" w:cs="Cambria Math"/>
                <w:color w:val="833C0B" w:themeColor="accent2" w:themeShade="80"/>
                <w:sz w:val="24"/>
                <w:szCs w:val="24"/>
              </w:rPr>
              <m:t>∣PC∣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color w:val="29B95C"/>
                <w:sz w:val="24"/>
                <w:szCs w:val="24"/>
              </w:rPr>
              <m:t xml:space="preserve"> </m:t>
            </m:r>
          </m:num>
          <m:den>
            <m:r>
              <w:rPr>
                <w:rStyle w:val="hgkelc"/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</m:oMath>
    </w:p>
    <w:p w:rsidR="003B7DE9" w:rsidRPr="006E5394" w:rsidRDefault="003331A2" w:rsidP="003B7DE9">
      <w:pPr>
        <w:autoSpaceDE w:val="0"/>
        <w:autoSpaceDN w:val="0"/>
        <w:adjustRightInd w:val="0"/>
        <w:spacing w:after="0" w:line="480" w:lineRule="auto"/>
        <w:ind w:firstLine="708"/>
        <w:rPr>
          <w:rStyle w:val="hgkelc"/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297" w:author="Hana" w:date="2024-06-27T13:40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>S = 4</w:t>
      </w:r>
      <w:r w:rsidR="003B7DE9" w:rsidRPr="006E5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7DE9" w:rsidRPr="006E5394">
        <w:rPr>
          <w:rFonts w:ascii="Times New Roman" w:hAnsi="Times New Roman" w:cs="Times New Roman"/>
          <w:sz w:val="24"/>
          <w:szCs w:val="24"/>
        </w:rPr>
        <w:t xml:space="preserve">· </w:t>
      </w:r>
      <m:oMath>
        <m:f>
          <m:fPr>
            <m:ctrlPr>
              <w:rPr>
                <w:rStyle w:val="hgkelc"/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7030A0"/>
                <w:sz w:val="24"/>
                <w:szCs w:val="24"/>
              </w:rPr>
              <m:t>12</m:t>
            </m:r>
            <m:r>
              <m:rPr>
                <m:sty m:val="p"/>
              </m:rPr>
              <w:rPr>
                <w:rFonts w:ascii="Cambria Math" w:hAnsi="Cambria Math" w:cs="Cambria Math"/>
                <w:color w:val="29B95C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· </m:t>
            </m:r>
            <m:rad>
              <m:radPr>
                <m:degHide m:val="on"/>
                <m:ctrlPr>
                  <w:rPr>
                    <w:rFonts w:ascii="Cambria Math" w:hAnsi="Cambria Math" w:cs="Cambria Math"/>
                    <w:i/>
                    <w:color w:val="59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Cambria Math"/>
                    <w:color w:val="590000"/>
                    <w:sz w:val="24"/>
                    <w:szCs w:val="24"/>
                  </w:rPr>
                  <m:t>108</m:t>
                </m:r>
              </m:e>
            </m:ra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color w:val="29B95C"/>
                <w:sz w:val="24"/>
                <w:szCs w:val="24"/>
              </w:rPr>
              <m:t xml:space="preserve"> </m:t>
            </m:r>
          </m:num>
          <m:den>
            <m:r>
              <w:rPr>
                <w:rStyle w:val="hgkelc"/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</m:oMath>
    </w:p>
    <w:p w:rsidR="003B7DE9" w:rsidRPr="007E6858" w:rsidRDefault="003331A2" w:rsidP="003B7DE9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eastAsiaTheme="minorEastAsia" w:hAnsi="Times New Roman" w:cs="Times New Roman"/>
          <w:sz w:val="24"/>
          <w:szCs w:val="24"/>
          <w:u w:val="double"/>
          <w:rPrChange w:id="298" w:author="Hana" w:date="2024-06-27T13:40:00Z">
            <w:rPr>
              <w:rFonts w:ascii="Times New Roman" w:eastAsiaTheme="minorEastAsia" w:hAnsi="Times New Roman" w:cs="Times New Roman"/>
              <w:color w:val="FF6600"/>
              <w:sz w:val="24"/>
              <w:szCs w:val="24"/>
              <w:u w:val="double"/>
            </w:rPr>
          </w:rPrChange>
        </w:rPr>
      </w:pPr>
      <w:r w:rsidRPr="007E6858">
        <w:rPr>
          <w:rStyle w:val="hgkelc"/>
          <w:rFonts w:ascii="Times New Roman" w:eastAsiaTheme="minorEastAsia" w:hAnsi="Times New Roman" w:cs="Times New Roman"/>
          <w:sz w:val="24"/>
          <w:szCs w:val="24"/>
          <w:u w:val="double"/>
        </w:rPr>
        <w:t xml:space="preserve">S </w:t>
      </w:r>
      <w:r w:rsidRPr="007E6858">
        <w:rPr>
          <w:rFonts w:ascii="Cambria Math" w:hAnsi="Cambria Math" w:cs="Cambria Math"/>
          <w:u w:val="double"/>
          <w:rPrChange w:id="299" w:author="Hana" w:date="2024-06-27T13:40:00Z">
            <w:rPr>
              <w:rFonts w:ascii="Cambria Math" w:hAnsi="Cambria Math" w:cs="Cambria Math"/>
              <w:color w:val="0D0D0D" w:themeColor="text1" w:themeTint="F2"/>
              <w:u w:val="double"/>
            </w:rPr>
          </w:rPrChange>
        </w:rPr>
        <w:t>≐</w:t>
      </w:r>
      <w:r w:rsidRPr="007E6858">
        <w:rPr>
          <w:rStyle w:val="hgkelc"/>
          <w:rFonts w:ascii="Times New Roman" w:eastAsiaTheme="minorEastAsia" w:hAnsi="Times New Roman" w:cs="Times New Roman"/>
          <w:sz w:val="24"/>
          <w:szCs w:val="24"/>
          <w:u w:val="double"/>
        </w:rPr>
        <w:t xml:space="preserve"> 249,4 cm</w:t>
      </w:r>
      <w:r w:rsidRPr="007E6858">
        <w:rPr>
          <w:rStyle w:val="hgkelc"/>
          <w:rFonts w:ascii="Times New Roman" w:eastAsiaTheme="minorEastAsia" w:hAnsi="Times New Roman" w:cs="Times New Roman"/>
          <w:sz w:val="24"/>
          <w:szCs w:val="24"/>
          <w:u w:val="double"/>
          <w:vertAlign w:val="superscript"/>
        </w:rPr>
        <w:t>2</w:t>
      </w:r>
    </w:p>
    <w:p w:rsidR="003B7DE9" w:rsidRPr="007E6858" w:rsidRDefault="003B7DE9" w:rsidP="003B7DE9">
      <w:pPr>
        <w:rPr>
          <w:rFonts w:ascii="Times New Roman" w:eastAsia="Times New Roman" w:hAnsi="Times New Roman" w:cs="Times New Roman"/>
          <w:b/>
          <w:bCs/>
          <w:sz w:val="12"/>
          <w:szCs w:val="12"/>
          <w:shd w:val="clear" w:color="auto" w:fill="FFFFFF"/>
          <w:rPrChange w:id="300" w:author="Hana" w:date="2024-06-27T13:40:00Z">
            <w:rPr>
              <w:rFonts w:ascii="Times New Roman" w:eastAsia="Times New Roman" w:hAnsi="Times New Roman" w:cs="Times New Roman"/>
              <w:b/>
              <w:bCs/>
              <w:color w:val="444444"/>
              <w:sz w:val="12"/>
              <w:szCs w:val="12"/>
              <w:shd w:val="clear" w:color="auto" w:fill="FFFFFF"/>
            </w:rPr>
          </w:rPrChange>
        </w:rPr>
      </w:pPr>
    </w:p>
    <w:p w:rsidR="003B7DE9" w:rsidRPr="007E6858" w:rsidRDefault="003B7DE9" w:rsidP="00767E05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rPrChange w:id="301" w:author="Hana" w:date="2024-06-27T13:40:00Z">
            <w:rPr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rPrChange w:id="302" w:author="Hana" w:date="2024-06-27T13:40:00Z">
            <w:rPr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</w:rPr>
          </w:rPrChange>
        </w:rPr>
        <w:t xml:space="preserve">Obr </w:t>
      </w:r>
      <w:proofErr w:type="spellStart"/>
      <w:r w:rsidRPr="007E6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rPrChange w:id="303" w:author="Hana" w:date="2024-06-27T13:40:00Z">
            <w:rPr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</w:rPr>
          </w:rPrChange>
        </w:rPr>
        <w:t>Maximor</w:t>
      </w:r>
      <w:proofErr w:type="spellEnd"/>
      <w:r w:rsidRPr="007E6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rPrChange w:id="304" w:author="Hana" w:date="2024-06-27T13:40:00Z">
            <w:rPr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</w:rPr>
          </w:rPrChange>
        </w:rPr>
        <w:t xml:space="preserve"> uvěznil princeznu ve své skrýši pod hladinou moře. Skrýš má tvar pravidelného šestibokého jehlanu s podstavnou hranou 20 m a je vysoká 10 m. Princezna se snažila ze skrýše uniknout, pootevřela okno, to se však zaseklo a dovnitř začala vtékat voda rychlostí 200 l/min. Honza je na cestě k vysvobození princezny, cesta mu však potrvá sedm dní. Stihne Honza vysvobodit princeznu, než mořská voda zahltí celou obrovu skrýš?</w:t>
      </w:r>
    </w:p>
    <w:p w:rsidR="003B7DE9" w:rsidRPr="007E6858" w:rsidRDefault="003B7DE9" w:rsidP="003B7DE9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7DE9" w:rsidRPr="007E6858" w:rsidRDefault="007E6858" w:rsidP="003B7DE9">
      <w:pPr>
        <w:pStyle w:val="Odstavecseseznamem"/>
        <w:rPr>
          <w:rFonts w:ascii="Times New Roman" w:hAnsi="Times New Roman" w:cs="Times New Roman"/>
          <w:sz w:val="24"/>
          <w:szCs w:val="24"/>
          <w:rPrChange w:id="305" w:author="Hana" w:date="2024-06-27T13:4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7E6858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4393872</wp:posOffset>
            </wp:positionH>
            <wp:positionV relativeFrom="paragraph">
              <wp:posOffset>95416</wp:posOffset>
            </wp:positionV>
            <wp:extent cx="1308100" cy="1574800"/>
            <wp:effectExtent l="0" t="0" r="6350" b="6350"/>
            <wp:wrapTight wrapText="bothSides">
              <wp:wrapPolygon edited="0">
                <wp:start x="0" y="0"/>
                <wp:lineTo x="0" y="21426"/>
                <wp:lineTo x="21390" y="21426"/>
                <wp:lineTo x="21390" y="0"/>
                <wp:lineTo x="0" y="0"/>
              </wp:wrapPolygon>
            </wp:wrapTight>
            <wp:docPr id="571906084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31A2"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  <w:rPrChange w:id="306" w:author="Hana" w:date="2024-06-27T13:40:00Z">
                  <w:rPr>
                    <w:rFonts w:ascii="Cambria Math" w:eastAsia="Times New Roman" w:hAnsi="Cambria Math" w:cs="Times New Roman"/>
                    <w:i/>
                    <w:color w:val="404040" w:themeColor="text1" w:themeTint="BF"/>
                    <w:sz w:val="24"/>
                    <w:szCs w:val="24"/>
                    <w:shd w:val="clear" w:color="auto" w:fill="FFFFFF"/>
                  </w:rPr>
                </w:rPrChange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rPrChange w:id="307" w:author="Hana" w:date="2024-06-27T13:40:00Z"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</w:rPrChange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rPrChange w:id="308" w:author="Hana" w:date="2024-06-27T13:40:00Z"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</w:rPrChange>
              </w:rPr>
              <m:t>3</m:t>
            </m:r>
          </m:den>
        </m:f>
      </m:oMath>
      <w:r w:rsidR="003331A2"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="003331A2"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p</w:t>
      </w:r>
      <w:r w:rsidR="003331A2"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309" w:author="Hana" w:date="2024-06-27T13:40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 xml:space="preserve"> </w:t>
      </w:r>
      <w:r w:rsidR="003331A2" w:rsidRPr="007E6858">
        <w:rPr>
          <w:rFonts w:ascii="Times New Roman" w:hAnsi="Times New Roman" w:cs="Times New Roman"/>
          <w:sz w:val="24"/>
          <w:szCs w:val="24"/>
          <w:rPrChange w:id="310" w:author="Hana" w:date="2024-06-27T13:40:00Z">
            <w:rPr>
              <w:rFonts w:ascii="Times New Roman" w:hAnsi="Times New Roman" w:cs="Times New Roman"/>
              <w:sz w:val="24"/>
              <w:szCs w:val="24"/>
            </w:rPr>
          </w:rPrChange>
        </w:rPr>
        <w:t>· v</w:t>
      </w:r>
    </w:p>
    <w:p w:rsidR="003B7DE9" w:rsidRPr="007E6858" w:rsidRDefault="003B7DE9" w:rsidP="003B7DE9">
      <w:pPr>
        <w:pStyle w:val="Odstavecseseznamem"/>
        <w:rPr>
          <w:rFonts w:ascii="Times New Roman" w:hAnsi="Times New Roman" w:cs="Times New Roman"/>
          <w:sz w:val="24"/>
          <w:szCs w:val="24"/>
          <w:rPrChange w:id="311" w:author="Hana" w:date="2024-06-27T13:40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3B7DE9" w:rsidRPr="007E6858" w:rsidRDefault="003331A2" w:rsidP="003B7DE9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312" w:author="Hana" w:date="2024-06-27T13:40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313" w:author="Hana" w:date="2024-06-27T13:40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>PODSTAVA: Pravidelný šestiúhelník</w:t>
      </w:r>
    </w:p>
    <w:p w:rsidR="003B7DE9" w:rsidRPr="007E6858" w:rsidRDefault="003331A2" w:rsidP="003B7DE9">
      <w:pPr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314" w:author="Hana" w:date="2024-06-27T13:40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</w:pPr>
      <w:proofErr w:type="spellStart"/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p</w:t>
      </w:r>
      <w:proofErr w:type="spellEnd"/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315" w:author="Hana" w:date="2024-06-27T13:40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 xml:space="preserve"> = 6 </w:t>
      </w:r>
      <w:r w:rsidRPr="007E6858">
        <w:rPr>
          <w:rFonts w:ascii="Times New Roman" w:hAnsi="Times New Roman" w:cs="Times New Roman"/>
          <w:sz w:val="24"/>
          <w:szCs w:val="24"/>
          <w:rPrChange w:id="316" w:author="Hana" w:date="2024-06-27T13:4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· 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317" w:author="Hana" w:date="2024-06-27T13:40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>S</w:t>
      </w:r>
      <w:r w:rsidRPr="007E6858">
        <w:rPr>
          <w:rStyle w:val="hgkelc"/>
          <w:rFonts w:ascii="Times New Roman" w:hAnsi="Times New Roman" w:cs="Times New Roman"/>
          <w:sz w:val="24"/>
          <w:szCs w:val="24"/>
          <w:vertAlign w:val="subscript"/>
          <w:rPrChange w:id="318" w:author="Hana" w:date="2024-06-27T13:40:00Z">
            <w:rPr>
              <w:rStyle w:val="hgkelc"/>
              <w:rFonts w:ascii="Times New Roman" w:hAnsi="Times New Roman" w:cs="Times New Roman"/>
              <w:sz w:val="24"/>
              <w:szCs w:val="24"/>
              <w:vertAlign w:val="subscript"/>
            </w:rPr>
          </w:rPrChange>
        </w:rPr>
        <w:t>ΔABS</w:t>
      </w:r>
    </w:p>
    <w:p w:rsidR="003B7DE9" w:rsidRPr="006E5394" w:rsidRDefault="003331A2" w:rsidP="003B7DE9">
      <w:pPr>
        <w:autoSpaceDE w:val="0"/>
        <w:autoSpaceDN w:val="0"/>
        <w:adjustRightInd w:val="0"/>
        <w:spacing w:after="0" w:line="480" w:lineRule="auto"/>
        <w:ind w:firstLine="708"/>
        <w:rPr>
          <w:rStyle w:val="hgkelc"/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rPrChange w:id="319" w:author="Hana" w:date="2024-06-27T13:41:00Z">
            <w:rPr>
              <w:rFonts w:ascii="Times New Roman" w:eastAsia="Times New Roman" w:hAnsi="Times New Roman" w:cs="Times New Roman"/>
              <w:color w:val="404040" w:themeColor="text1" w:themeTint="BF"/>
              <w:sz w:val="24"/>
              <w:szCs w:val="24"/>
            </w:rPr>
          </w:rPrChange>
        </w:rPr>
        <w:pict>
          <v:shape id="Přímá spojnice se šipkou 19" o:spid="_x0000_s1033" type="#_x0000_t32" style="position:absolute;left:0;text-align:left;margin-left:130.95pt;margin-top:11.6pt;width:45.4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" strokecolor="black [3200]" strokeweight=".5pt">
            <v:stroke endarrow="block" joinstyle="miter"/>
          </v:shape>
        </w:pic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7E6858">
        <w:rPr>
          <w:rStyle w:val="hgkelc"/>
          <w:rFonts w:ascii="Times New Roman" w:hAnsi="Times New Roman" w:cs="Times New Roman"/>
          <w:sz w:val="24"/>
          <w:szCs w:val="24"/>
          <w:vertAlign w:val="subscript"/>
        </w:rPr>
        <w:t>ΔABS</w:t>
      </w:r>
      <w:r w:rsidRPr="007E6858">
        <w:rPr>
          <w:rStyle w:val="hgkelc"/>
          <w:rFonts w:ascii="Times New Roman" w:hAnsi="Times New Roman" w:cs="Times New Roman"/>
          <w:sz w:val="24"/>
          <w:szCs w:val="24"/>
          <w:rPrChange w:id="320" w:author="Hana" w:date="2024-06-27T13:41:00Z">
            <w:rPr>
              <w:rStyle w:val="hgkelc"/>
              <w:rFonts w:ascii="Times New Roman" w:hAnsi="Times New Roman" w:cs="Times New Roman"/>
              <w:sz w:val="24"/>
              <w:szCs w:val="24"/>
            </w:rPr>
          </w:rPrChange>
        </w:rPr>
        <w:t xml:space="preserve"> =</w:t>
      </w:r>
      <w:r w:rsidR="003B7DE9" w:rsidRPr="006E5394">
        <w:rPr>
          <w:rStyle w:val="hgkelc"/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m:oMath>
        <m:f>
          <m:fPr>
            <m:ctrlPr>
              <w:rPr>
                <w:rStyle w:val="hgkelc"/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FF6600"/>
                <w:sz w:val="24"/>
                <w:szCs w:val="24"/>
              </w:rPr>
              <m:t>∣</m:t>
            </m:r>
            <m:r>
              <m:rPr>
                <m:sty m:val="p"/>
              </m:rPr>
              <w:rPr>
                <w:rFonts w:ascii="Cambria Math" w:hAnsi="Cambria Math" w:cs="Times New Roman"/>
                <w:color w:val="FF6600"/>
                <w:sz w:val="24"/>
                <w:szCs w:val="24"/>
              </w:rPr>
              <m:t>AB</m:t>
            </m:r>
            <m:r>
              <m:rPr>
                <m:sty m:val="p"/>
              </m:rPr>
              <w:rPr>
                <w:rFonts w:ascii="Cambria Math" w:hAnsi="Cambria Math" w:cs="Cambria Math"/>
                <w:color w:val="FF6600"/>
                <w:sz w:val="24"/>
                <w:szCs w:val="24"/>
              </w:rPr>
              <m:t>∣</m:t>
            </m:r>
            <m:r>
              <m:rPr>
                <m:sty m:val="p"/>
              </m:rPr>
              <w:rPr>
                <w:rFonts w:ascii="Cambria Math" w:hAnsi="Cambria Math" w:cs="Cambria Math"/>
                <w:color w:val="29B95C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· </m:t>
            </m:r>
            <m:r>
              <m:rPr>
                <m:sty m:val="p"/>
              </m:rPr>
              <w:rPr>
                <w:rFonts w:ascii="Cambria Math" w:hAnsi="Cambria Math" w:cs="Cambria Math"/>
                <w:color w:val="833C0B" w:themeColor="accent2" w:themeShade="80"/>
                <w:sz w:val="24"/>
                <w:szCs w:val="24"/>
              </w:rPr>
              <m:t>∣PS∣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color w:val="29B95C"/>
                <w:sz w:val="24"/>
                <w:szCs w:val="24"/>
              </w:rPr>
              <m:t xml:space="preserve"> </m:t>
            </m:r>
          </m:num>
          <m:den>
            <m:r>
              <w:rPr>
                <w:rStyle w:val="hgkelc"/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</m:oMath>
      <w:r w:rsidR="003B7DE9" w:rsidRPr="006E5394">
        <w:rPr>
          <w:rStyle w:val="hgkelc"/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="003B7DE9" w:rsidRPr="006E5394">
        <w:rPr>
          <w:rStyle w:val="hgkelc"/>
          <w:rFonts w:ascii="Times New Roman" w:eastAsiaTheme="minorEastAsia" w:hAnsi="Times New Roman" w:cs="Times New Roman"/>
          <w:sz w:val="24"/>
          <w:szCs w:val="24"/>
          <w:vertAlign w:val="subscript"/>
        </w:rPr>
        <w:tab/>
        <w:t xml:space="preserve"> </w:t>
      </w:r>
      <w:proofErr w:type="gramStart"/>
      <w:r w:rsidR="003B7DE9"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="003B7DE9" w:rsidRPr="006E5394">
        <w:rPr>
          <w:rFonts w:ascii="Times New Roman" w:hAnsi="Times New Roman" w:cs="Times New Roman"/>
          <w:color w:val="590000"/>
          <w:sz w:val="24"/>
          <w:szCs w:val="24"/>
        </w:rPr>
        <w:t>PS</w:t>
      </w:r>
      <w:r w:rsidR="003B7DE9"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="003B7DE9" w:rsidRPr="006E5394">
        <w:rPr>
          <w:rFonts w:ascii="Times New Roman" w:hAnsi="Times New Roman" w:cs="Times New Roman"/>
          <w:color w:val="590000"/>
          <w:sz w:val="24"/>
          <w:szCs w:val="24"/>
        </w:rPr>
        <w:t xml:space="preserve"> = ?</w:t>
      </w:r>
      <w:proofErr w:type="gramEnd"/>
    </w:p>
    <w:p w:rsidR="003B7DE9" w:rsidRPr="006E5394" w:rsidRDefault="003B7DE9" w:rsidP="003B7DE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B7DE9" w:rsidRPr="007E6858" w:rsidRDefault="003331A2" w:rsidP="003B7DE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7E6858">
        <w:rPr>
          <w:rFonts w:ascii="Times New Roman" w:hAnsi="Times New Roman" w:cs="Times New Roman"/>
          <w:sz w:val="24"/>
          <w:szCs w:val="24"/>
        </w:rPr>
        <w:t>PYTHAGOROVA VĚTA</w:t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eastAsiaTheme="minorEastAsia" w:hAnsi="Times New Roman" w:cs="Times New Roman"/>
          <w:color w:val="FF6600"/>
          <w:sz w:val="24"/>
          <w:szCs w:val="24"/>
          <w:vertAlign w:val="superscript"/>
        </w:rPr>
      </w:pPr>
      <w:r w:rsidRPr="006E539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2391895</wp:posOffset>
            </wp:positionH>
            <wp:positionV relativeFrom="paragraph">
              <wp:posOffset>7641</wp:posOffset>
            </wp:positionV>
            <wp:extent cx="1110615" cy="1064895"/>
            <wp:effectExtent l="0" t="0" r="0" b="1905"/>
            <wp:wrapTight wrapText="bothSides">
              <wp:wrapPolygon edited="0">
                <wp:start x="0" y="0"/>
                <wp:lineTo x="0" y="21252"/>
                <wp:lineTo x="21118" y="21252"/>
                <wp:lineTo x="21118" y="0"/>
                <wp:lineTo x="0" y="0"/>
              </wp:wrapPolygon>
            </wp:wrapTight>
            <wp:docPr id="114821835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5394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7030A0"/>
          <w:sz w:val="24"/>
          <w:szCs w:val="24"/>
        </w:rPr>
        <w:t>BS</w:t>
      </w:r>
      <w:r w:rsidRPr="006E5394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2</w:t>
      </w:r>
      <w:r w:rsidRPr="006E539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E5394">
        <w:rPr>
          <w:rFonts w:ascii="Times New Roman" w:hAnsi="Times New Roman" w:cs="Times New Roman"/>
          <w:sz w:val="24"/>
          <w:szCs w:val="24"/>
        </w:rPr>
        <w:t xml:space="preserve">= </w:t>
      </w: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</w:rPr>
        <w:t>PS</w:t>
      </w: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  <w:vertAlign w:val="superscript"/>
        </w:rPr>
        <w:t xml:space="preserve">2 </w:t>
      </w:r>
      <w:r w:rsidRPr="006E5394">
        <w:rPr>
          <w:rFonts w:ascii="Times New Roman" w:hAnsi="Times New Roman" w:cs="Times New Roman"/>
          <w:sz w:val="24"/>
          <w:szCs w:val="24"/>
        </w:rPr>
        <w:t xml:space="preserve">+ </w:t>
      </w:r>
      <w:r w:rsidRPr="006E5394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FF6600"/>
          <w:sz w:val="24"/>
          <w:szCs w:val="24"/>
        </w:rPr>
        <w:t>PB</w:t>
      </w:r>
      <w:r w:rsidRPr="006E5394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6E5394">
        <w:rPr>
          <w:rFonts w:ascii="Times New Roman" w:eastAsiaTheme="minorEastAsia" w:hAnsi="Times New Roman" w:cs="Times New Roman"/>
          <w:color w:val="FF6600"/>
          <w:sz w:val="24"/>
          <w:szCs w:val="24"/>
          <w:vertAlign w:val="superscript"/>
        </w:rPr>
        <w:t>2</w:t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eastAsiaTheme="minorEastAsia" w:hAnsi="Times New Roman" w:cs="Times New Roman"/>
          <w:color w:val="FF6600"/>
          <w:sz w:val="24"/>
          <w:szCs w:val="24"/>
          <w:vertAlign w:val="superscript"/>
        </w:rPr>
      </w:pP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</w:rPr>
        <w:t>PS</w:t>
      </w: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  <w:vertAlign w:val="superscript"/>
        </w:rPr>
        <w:t xml:space="preserve">2 </w:t>
      </w:r>
      <w:r w:rsidRPr="006E5394">
        <w:rPr>
          <w:rFonts w:ascii="Times New Roman" w:hAnsi="Times New Roman" w:cs="Times New Roman"/>
          <w:sz w:val="24"/>
          <w:szCs w:val="24"/>
        </w:rPr>
        <w:t xml:space="preserve">= </w:t>
      </w:r>
      <w:r w:rsidRPr="006E5394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7030A0"/>
          <w:sz w:val="24"/>
          <w:szCs w:val="24"/>
        </w:rPr>
        <w:t>BS</w:t>
      </w:r>
      <w:r w:rsidRPr="006E5394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6E5394">
        <w:rPr>
          <w:rFonts w:ascii="Times New Roman" w:eastAsiaTheme="minorEastAsia" w:hAnsi="Times New Roman" w:cs="Times New Roman"/>
          <w:color w:val="7030A0"/>
          <w:sz w:val="24"/>
          <w:szCs w:val="24"/>
          <w:vertAlign w:val="superscript"/>
        </w:rPr>
        <w:t xml:space="preserve">2 </w:t>
      </w:r>
      <w:r w:rsidRPr="006E5394">
        <w:rPr>
          <w:rFonts w:ascii="Times New Roman" w:hAnsi="Times New Roman" w:cs="Times New Roman"/>
          <w:color w:val="590000"/>
          <w:sz w:val="24"/>
          <w:szCs w:val="24"/>
        </w:rPr>
        <w:t>–</w:t>
      </w:r>
      <w:r w:rsidRPr="006E5394">
        <w:rPr>
          <w:rFonts w:ascii="Times New Roman" w:eastAsiaTheme="minorEastAsia" w:hAnsi="Times New Roman" w:cs="Times New Roman"/>
          <w:color w:val="FF6600"/>
          <w:sz w:val="24"/>
          <w:szCs w:val="24"/>
          <w:vertAlign w:val="superscript"/>
        </w:rPr>
        <w:t xml:space="preserve"> </w:t>
      </w:r>
      <w:r w:rsidRPr="006E5394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FF6600"/>
          <w:sz w:val="24"/>
          <w:szCs w:val="24"/>
        </w:rPr>
        <w:t>PB</w:t>
      </w:r>
      <w:r w:rsidRPr="006E5394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FF6600"/>
          <w:sz w:val="24"/>
          <w:szCs w:val="24"/>
          <w:vertAlign w:val="superscript"/>
        </w:rPr>
        <w:t>2</w:t>
      </w:r>
      <w:r w:rsidRPr="006E539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eastAsiaTheme="minorEastAsia" w:hAnsi="Times New Roman" w:cs="Times New Roman"/>
          <w:color w:val="FF6600"/>
          <w:sz w:val="24"/>
          <w:szCs w:val="24"/>
          <w:vertAlign w:val="superscript"/>
        </w:rPr>
      </w:pP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</w:rPr>
        <w:t>PS</w:t>
      </w: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  <w:vertAlign w:val="superscript"/>
        </w:rPr>
        <w:t xml:space="preserve">2 </w:t>
      </w:r>
      <w:r w:rsidRPr="006E5394">
        <w:rPr>
          <w:rFonts w:ascii="Times New Roman" w:hAnsi="Times New Roman" w:cs="Times New Roman"/>
          <w:sz w:val="24"/>
          <w:szCs w:val="24"/>
        </w:rPr>
        <w:t xml:space="preserve">= </w:t>
      </w:r>
      <w:r w:rsidRPr="006E5394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7030A0"/>
          <w:sz w:val="24"/>
          <w:szCs w:val="24"/>
        </w:rPr>
        <w:t>20</w:t>
      </w:r>
      <w:r w:rsidRPr="006E5394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6E5394">
        <w:rPr>
          <w:rFonts w:ascii="Times New Roman" w:eastAsiaTheme="minorEastAsia" w:hAnsi="Times New Roman" w:cs="Times New Roman"/>
          <w:color w:val="7030A0"/>
          <w:sz w:val="24"/>
          <w:szCs w:val="24"/>
          <w:vertAlign w:val="superscript"/>
        </w:rPr>
        <w:t xml:space="preserve">2 </w:t>
      </w:r>
      <w:r w:rsidRPr="006E5394">
        <w:rPr>
          <w:rFonts w:ascii="Times New Roman" w:hAnsi="Times New Roman" w:cs="Times New Roman"/>
          <w:color w:val="590000"/>
          <w:sz w:val="24"/>
          <w:szCs w:val="24"/>
        </w:rPr>
        <w:t>–</w:t>
      </w:r>
      <w:r w:rsidRPr="006E5394">
        <w:rPr>
          <w:rFonts w:ascii="Times New Roman" w:eastAsiaTheme="minorEastAsia" w:hAnsi="Times New Roman" w:cs="Times New Roman"/>
          <w:color w:val="FF6600"/>
          <w:sz w:val="24"/>
          <w:szCs w:val="24"/>
          <w:vertAlign w:val="superscript"/>
        </w:rPr>
        <w:t xml:space="preserve"> </w:t>
      </w:r>
      <w:r w:rsidRPr="006E5394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FF6600"/>
          <w:sz w:val="24"/>
          <w:szCs w:val="24"/>
        </w:rPr>
        <w:t>10</w:t>
      </w:r>
      <w:r w:rsidRPr="006E5394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FF6600"/>
          <w:sz w:val="24"/>
          <w:szCs w:val="24"/>
          <w:vertAlign w:val="superscript"/>
        </w:rPr>
        <w:t>2</w:t>
      </w:r>
      <w:r w:rsidRPr="006E539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3B7DE9" w:rsidRPr="006E5394" w:rsidRDefault="003B7DE9" w:rsidP="003B7DE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</w:rPr>
        <w:t>PS</w:t>
      </w: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  <w:vertAlign w:val="superscript"/>
        </w:rPr>
        <w:t xml:space="preserve">2 </w:t>
      </w:r>
      <w:r w:rsidRPr="006E5394">
        <w:rPr>
          <w:rFonts w:ascii="Times New Roman" w:hAnsi="Times New Roman" w:cs="Times New Roman"/>
          <w:sz w:val="24"/>
          <w:szCs w:val="24"/>
        </w:rPr>
        <w:t>= 300</w:t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</w:rPr>
        <w:t>PS</w:t>
      </w:r>
      <w:r w:rsidRPr="006E5394">
        <w:rPr>
          <w:rFonts w:ascii="Cambria Math" w:hAnsi="Cambria Math" w:cs="Cambria Math"/>
          <w:color w:val="590000"/>
          <w:sz w:val="24"/>
          <w:szCs w:val="24"/>
        </w:rPr>
        <w:t xml:space="preserve">∣ = </w:t>
      </w:r>
      <m:oMath>
        <m:rad>
          <m:radPr>
            <m:degHide m:val="on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Cambria Math"/>
                <w:sz w:val="24"/>
                <w:szCs w:val="24"/>
              </w:rPr>
              <m:t>300</m:t>
            </m:r>
          </m:e>
        </m:rad>
      </m:oMath>
      <w:r w:rsidRPr="006E5394">
        <w:rPr>
          <w:rFonts w:ascii="Cambria Math" w:eastAsiaTheme="minorEastAsia" w:hAnsi="Cambria Math" w:cs="Cambria Math"/>
          <w:sz w:val="24"/>
          <w:szCs w:val="24"/>
        </w:rPr>
        <w:t xml:space="preserve"> cm</w:t>
      </w:r>
    </w:p>
    <w:p w:rsidR="003B7DE9" w:rsidRPr="006E5394" w:rsidRDefault="003B7DE9" w:rsidP="003B7DE9">
      <w:pPr>
        <w:pStyle w:val="Odstavecseseznamem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3B7DE9" w:rsidRPr="006E5394" w:rsidRDefault="003331A2" w:rsidP="003B7DE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  <w:rPrChange w:id="321" w:author="Hana" w:date="2024-06-27T13:41:00Z">
                  <w:rPr>
                    <w:rFonts w:ascii="Cambria Math" w:eastAsia="Times New Roman" w:hAnsi="Cambria Math" w:cs="Times New Roman"/>
                    <w:i/>
                    <w:color w:val="404040" w:themeColor="text1" w:themeTint="BF"/>
                    <w:sz w:val="24"/>
                    <w:szCs w:val="24"/>
                    <w:shd w:val="clear" w:color="auto" w:fill="FFFFFF"/>
                  </w:rPr>
                </w:rPrChange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rPrChange w:id="322" w:author="Hana" w:date="2024-06-27T13:41:00Z"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</w:rPrChange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rPrChange w:id="323" w:author="Hana" w:date="2024-06-27T13:41:00Z"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</w:rPrChange>
              </w:rPr>
              <m:t>3</m:t>
            </m:r>
          </m:den>
        </m:f>
      </m:oMath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6858">
        <w:rPr>
          <w:rFonts w:ascii="Times New Roman" w:hAnsi="Times New Roman" w:cs="Times New Roman"/>
          <w:sz w:val="24"/>
          <w:szCs w:val="24"/>
        </w:rPr>
        <w:t xml:space="preserve">· 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324" w:author="Hana" w:date="2024-06-27T13:41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>6</w:t>
      </w:r>
      <w:r w:rsidR="003B7DE9" w:rsidRPr="006E5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7DE9" w:rsidRPr="006E5394">
        <w:rPr>
          <w:rFonts w:ascii="Times New Roman" w:hAnsi="Times New Roman" w:cs="Times New Roman"/>
          <w:sz w:val="24"/>
          <w:szCs w:val="24"/>
        </w:rPr>
        <w:t xml:space="preserve">· </w:t>
      </w:r>
      <m:oMath>
        <m:f>
          <m:fPr>
            <m:ctrlPr>
              <w:rPr>
                <w:rStyle w:val="hgkelc"/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FF6600"/>
                <w:sz w:val="24"/>
                <w:szCs w:val="24"/>
              </w:rPr>
              <m:t>∣</m:t>
            </m:r>
            <m:r>
              <m:rPr>
                <m:sty m:val="p"/>
              </m:rPr>
              <w:rPr>
                <w:rFonts w:ascii="Cambria Math" w:hAnsi="Cambria Math" w:cs="Times New Roman"/>
                <w:color w:val="FF6600"/>
                <w:sz w:val="24"/>
                <w:szCs w:val="24"/>
              </w:rPr>
              <m:t>AB</m:t>
            </m:r>
            <m:r>
              <m:rPr>
                <m:sty m:val="p"/>
              </m:rPr>
              <w:rPr>
                <w:rFonts w:ascii="Cambria Math" w:hAnsi="Cambria Math" w:cs="Cambria Math"/>
                <w:color w:val="FF6600"/>
                <w:sz w:val="24"/>
                <w:szCs w:val="24"/>
              </w:rPr>
              <m:t>∣</m:t>
            </m:r>
            <m:r>
              <m:rPr>
                <m:sty m:val="p"/>
              </m:rPr>
              <w:rPr>
                <w:rFonts w:ascii="Cambria Math" w:hAnsi="Cambria Math" w:cs="Cambria Math"/>
                <w:color w:val="29B95C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· </m:t>
            </m:r>
            <m:r>
              <m:rPr>
                <m:sty m:val="p"/>
              </m:rPr>
              <w:rPr>
                <w:rFonts w:ascii="Cambria Math" w:hAnsi="Cambria Math" w:cs="Cambria Math"/>
                <w:color w:val="833C0B" w:themeColor="accent2" w:themeShade="80"/>
                <w:sz w:val="24"/>
                <w:szCs w:val="24"/>
              </w:rPr>
              <m:t>∣PS∣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color w:val="29B95C"/>
                <w:sz w:val="24"/>
                <w:szCs w:val="24"/>
              </w:rPr>
              <m:t xml:space="preserve"> </m:t>
            </m:r>
          </m:num>
          <m:den>
            <m:r>
              <w:rPr>
                <w:rStyle w:val="hgkelc"/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</m:oMath>
      <w:r w:rsidR="003B7DE9" w:rsidRPr="006E5394">
        <w:rPr>
          <w:rStyle w:val="hgkelc"/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3B7DE9" w:rsidRPr="006E5394">
        <w:rPr>
          <w:rFonts w:ascii="Times New Roman" w:hAnsi="Times New Roman" w:cs="Times New Roman"/>
          <w:sz w:val="24"/>
          <w:szCs w:val="24"/>
        </w:rPr>
        <w:t>· v</w:t>
      </w:r>
    </w:p>
    <w:p w:rsidR="003B7DE9" w:rsidRPr="006E5394" w:rsidRDefault="003331A2" w:rsidP="003B7DE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  <w:rPrChange w:id="325" w:author="Hana" w:date="2024-06-27T13:41:00Z">
                  <w:rPr>
                    <w:rFonts w:ascii="Cambria Math" w:eastAsia="Times New Roman" w:hAnsi="Cambria Math" w:cs="Times New Roman"/>
                    <w:i/>
                    <w:color w:val="404040" w:themeColor="text1" w:themeTint="BF"/>
                    <w:sz w:val="24"/>
                    <w:szCs w:val="24"/>
                    <w:shd w:val="clear" w:color="auto" w:fill="FFFFFF"/>
                  </w:rPr>
                </w:rPrChange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rPrChange w:id="326" w:author="Hana" w:date="2024-06-27T13:41:00Z"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</w:rPrChange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  <w:rPrChange w:id="327" w:author="Hana" w:date="2024-06-27T13:41:00Z"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</w:rPrChange>
              </w:rPr>
              <m:t>3</m:t>
            </m:r>
          </m:den>
        </m:f>
      </m:oMath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6858">
        <w:rPr>
          <w:rFonts w:ascii="Times New Roman" w:hAnsi="Times New Roman" w:cs="Times New Roman"/>
          <w:sz w:val="24"/>
          <w:szCs w:val="24"/>
        </w:rPr>
        <w:t xml:space="preserve">· 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328" w:author="Hana" w:date="2024-06-27T13:41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>6</w:t>
      </w:r>
      <w:r w:rsidR="003B7DE9" w:rsidRPr="006E5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7DE9" w:rsidRPr="006E5394">
        <w:rPr>
          <w:rFonts w:ascii="Times New Roman" w:hAnsi="Times New Roman" w:cs="Times New Roman"/>
          <w:sz w:val="24"/>
          <w:szCs w:val="24"/>
        </w:rPr>
        <w:t xml:space="preserve">· </w:t>
      </w:r>
      <m:oMath>
        <m:f>
          <m:fPr>
            <m:ctrlPr>
              <w:rPr>
                <w:rStyle w:val="hgkelc"/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FF6600"/>
                <w:sz w:val="24"/>
                <w:szCs w:val="24"/>
              </w:rPr>
              <m:t>20</m:t>
            </m:r>
            <m:r>
              <m:rPr>
                <m:sty m:val="p"/>
              </m:rPr>
              <w:rPr>
                <w:rFonts w:ascii="Cambria Math" w:hAnsi="Cambria Math" w:cs="Cambria Math"/>
                <w:color w:val="29B95C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· </m:t>
            </m:r>
            <m:rad>
              <m:radPr>
                <m:degHide m:val="on"/>
                <m:ctrlPr>
                  <w:rPr>
                    <w:rFonts w:ascii="Cambria Math" w:hAnsi="Cambria Math" w:cs="Cambria Math"/>
                    <w:i/>
                    <w:color w:val="59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Cambria Math"/>
                    <w:color w:val="590000"/>
                    <w:sz w:val="24"/>
                    <w:szCs w:val="24"/>
                  </w:rPr>
                  <m:t>300</m:t>
                </m:r>
              </m:e>
            </m:ra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color w:val="29B95C"/>
                <w:sz w:val="24"/>
                <w:szCs w:val="24"/>
              </w:rPr>
              <m:t xml:space="preserve"> </m:t>
            </m:r>
          </m:num>
          <m:den>
            <m:r>
              <w:rPr>
                <w:rStyle w:val="hgkelc"/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</m:oMath>
      <w:r w:rsidR="003B7DE9" w:rsidRPr="006E5394">
        <w:rPr>
          <w:rStyle w:val="hgkelc"/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3B7DE9" w:rsidRPr="006E5394">
        <w:rPr>
          <w:rFonts w:ascii="Times New Roman" w:hAnsi="Times New Roman" w:cs="Times New Roman"/>
          <w:sz w:val="24"/>
          <w:szCs w:val="24"/>
        </w:rPr>
        <w:t>· 10</w:t>
      </w:r>
    </w:p>
    <w:p w:rsidR="003B7DE9" w:rsidRPr="007E6858" w:rsidRDefault="003331A2" w:rsidP="003B7DE9">
      <w:pPr>
        <w:autoSpaceDE w:val="0"/>
        <w:autoSpaceDN w:val="0"/>
        <w:adjustRightInd w:val="0"/>
        <w:spacing w:after="0" w:line="480" w:lineRule="auto"/>
        <w:ind w:firstLine="708"/>
        <w:rPr>
          <w:rStyle w:val="hgkelc"/>
          <w:rFonts w:ascii="Times New Roman" w:eastAsiaTheme="minorEastAsia" w:hAnsi="Times New Roman" w:cs="Times New Roman"/>
          <w:sz w:val="24"/>
          <w:szCs w:val="24"/>
          <w:rPrChange w:id="329" w:author="Hana" w:date="2024-06-27T13:41:00Z">
            <w:rPr>
              <w:rStyle w:val="hgkelc"/>
              <w:rFonts w:ascii="Times New Roman" w:eastAsiaTheme="minorEastAsia" w:hAnsi="Times New Roman" w:cs="Times New Roman"/>
              <w:sz w:val="24"/>
              <w:szCs w:val="24"/>
            </w:rPr>
          </w:rPrChange>
        </w:rPr>
      </w:pPr>
      <w:r w:rsidRPr="007E6858">
        <w:rPr>
          <w:rStyle w:val="hgkelc"/>
          <w:rFonts w:ascii="Times New Roman" w:eastAsiaTheme="minorEastAsia" w:hAnsi="Times New Roman" w:cs="Times New Roman"/>
          <w:sz w:val="24"/>
          <w:szCs w:val="24"/>
        </w:rPr>
        <w:lastRenderedPageBreak/>
        <w:t xml:space="preserve">V </w:t>
      </w:r>
      <w:r w:rsidRPr="007E6858">
        <w:rPr>
          <w:rFonts w:ascii="Cambria Math" w:hAnsi="Cambria Math" w:cs="Cambria Math"/>
          <w:rPrChange w:id="330" w:author="Hana" w:date="2024-06-27T13:41:00Z">
            <w:rPr>
              <w:rFonts w:ascii="Cambria Math" w:hAnsi="Cambria Math" w:cs="Cambria Math"/>
              <w:color w:val="0D0D0D" w:themeColor="text1" w:themeTint="F2"/>
            </w:rPr>
          </w:rPrChange>
        </w:rPr>
        <w:t>≐</w:t>
      </w:r>
      <w:r w:rsidRPr="007E6858">
        <w:rPr>
          <w:rStyle w:val="hgkelc"/>
          <w:rFonts w:ascii="Times New Roman" w:eastAsiaTheme="minorEastAsia" w:hAnsi="Times New Roman" w:cs="Times New Roman"/>
          <w:sz w:val="24"/>
          <w:szCs w:val="24"/>
        </w:rPr>
        <w:t xml:space="preserve"> 3 464,102 m</w:t>
      </w:r>
      <w:r w:rsidRPr="007E6858">
        <w:rPr>
          <w:rStyle w:val="hgkelc"/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:rsidR="003B7DE9" w:rsidRPr="007E6858" w:rsidRDefault="003331A2" w:rsidP="003B7DE9">
      <w:pPr>
        <w:autoSpaceDE w:val="0"/>
        <w:autoSpaceDN w:val="0"/>
        <w:adjustRightInd w:val="0"/>
        <w:spacing w:after="0" w:line="480" w:lineRule="auto"/>
        <w:ind w:firstLine="708"/>
        <w:rPr>
          <w:rStyle w:val="hgkelc"/>
          <w:rFonts w:ascii="Times New Roman" w:eastAsiaTheme="minorEastAsia" w:hAnsi="Times New Roman" w:cs="Times New Roman"/>
          <w:sz w:val="24"/>
          <w:szCs w:val="24"/>
          <w:rPrChange w:id="331" w:author="Hana" w:date="2024-06-27T13:41:00Z">
            <w:rPr>
              <w:rStyle w:val="hgkelc"/>
              <w:rFonts w:ascii="Times New Roman" w:eastAsiaTheme="minorEastAsia" w:hAnsi="Times New Roman" w:cs="Times New Roman"/>
              <w:sz w:val="24"/>
              <w:szCs w:val="24"/>
            </w:rPr>
          </w:rPrChange>
        </w:rPr>
      </w:pPr>
      <w:r w:rsidRPr="007E6858">
        <w:rPr>
          <w:rStyle w:val="hgkelc"/>
          <w:rFonts w:ascii="Times New Roman" w:eastAsiaTheme="minorEastAsia" w:hAnsi="Times New Roman" w:cs="Times New Roman"/>
          <w:sz w:val="24"/>
          <w:szCs w:val="24"/>
          <w:rPrChange w:id="332" w:author="Hana" w:date="2024-06-27T13:41:00Z">
            <w:rPr>
              <w:rStyle w:val="hgkelc"/>
              <w:rFonts w:ascii="Times New Roman" w:eastAsiaTheme="minorEastAsia" w:hAnsi="Times New Roman" w:cs="Times New Roman"/>
              <w:sz w:val="24"/>
              <w:szCs w:val="24"/>
            </w:rPr>
          </w:rPrChange>
        </w:rPr>
        <w:t>3 464,102 m</w:t>
      </w:r>
      <w:r w:rsidRPr="007E6858">
        <w:rPr>
          <w:rStyle w:val="hgkelc"/>
          <w:rFonts w:ascii="Times New Roman" w:eastAsiaTheme="minorEastAsia" w:hAnsi="Times New Roman" w:cs="Times New Roman"/>
          <w:sz w:val="24"/>
          <w:szCs w:val="24"/>
          <w:vertAlign w:val="superscript"/>
          <w:rPrChange w:id="333" w:author="Hana" w:date="2024-06-27T13:41:00Z">
            <w:rPr>
              <w:rStyle w:val="hgkelc"/>
              <w:rFonts w:ascii="Times New Roman" w:eastAsiaTheme="minorEastAsia" w:hAnsi="Times New Roman" w:cs="Times New Roman"/>
              <w:sz w:val="24"/>
              <w:szCs w:val="24"/>
              <w:vertAlign w:val="superscript"/>
            </w:rPr>
          </w:rPrChange>
        </w:rPr>
        <w:t>3</w:t>
      </w:r>
      <w:r w:rsidRPr="007E6858">
        <w:rPr>
          <w:rStyle w:val="hgkelc"/>
          <w:rFonts w:ascii="Times New Roman" w:eastAsiaTheme="minorEastAsia" w:hAnsi="Times New Roman" w:cs="Times New Roman"/>
          <w:sz w:val="24"/>
          <w:szCs w:val="24"/>
          <w:rPrChange w:id="334" w:author="Hana" w:date="2024-06-27T13:41:00Z">
            <w:rPr>
              <w:rStyle w:val="hgkelc"/>
              <w:rFonts w:ascii="Times New Roman" w:eastAsiaTheme="minorEastAsia" w:hAnsi="Times New Roman" w:cs="Times New Roman"/>
              <w:sz w:val="24"/>
              <w:szCs w:val="24"/>
            </w:rPr>
          </w:rPrChange>
        </w:rPr>
        <w:t xml:space="preserve"> = 3 464 102 dm</w:t>
      </w:r>
      <w:r w:rsidRPr="007E6858">
        <w:rPr>
          <w:rStyle w:val="hgkelc"/>
          <w:rFonts w:ascii="Times New Roman" w:eastAsiaTheme="minorEastAsia" w:hAnsi="Times New Roman" w:cs="Times New Roman"/>
          <w:sz w:val="24"/>
          <w:szCs w:val="24"/>
          <w:vertAlign w:val="superscript"/>
          <w:rPrChange w:id="335" w:author="Hana" w:date="2024-06-27T13:41:00Z">
            <w:rPr>
              <w:rStyle w:val="hgkelc"/>
              <w:rFonts w:ascii="Times New Roman" w:eastAsiaTheme="minorEastAsia" w:hAnsi="Times New Roman" w:cs="Times New Roman"/>
              <w:sz w:val="24"/>
              <w:szCs w:val="24"/>
              <w:vertAlign w:val="superscript"/>
            </w:rPr>
          </w:rPrChange>
        </w:rPr>
        <w:t xml:space="preserve">3 </w:t>
      </w:r>
      <w:r w:rsidRPr="007E6858">
        <w:rPr>
          <w:rStyle w:val="hgkelc"/>
          <w:rFonts w:ascii="Times New Roman" w:eastAsiaTheme="minorEastAsia" w:hAnsi="Times New Roman" w:cs="Times New Roman"/>
          <w:sz w:val="24"/>
          <w:szCs w:val="24"/>
          <w:rPrChange w:id="336" w:author="Hana" w:date="2024-06-27T13:41:00Z">
            <w:rPr>
              <w:rStyle w:val="hgkelc"/>
              <w:rFonts w:ascii="Times New Roman" w:eastAsiaTheme="minorEastAsia" w:hAnsi="Times New Roman" w:cs="Times New Roman"/>
              <w:sz w:val="24"/>
              <w:szCs w:val="24"/>
            </w:rPr>
          </w:rPrChange>
        </w:rPr>
        <w:t>(l)</w:t>
      </w:r>
    </w:p>
    <w:p w:rsidR="003B7DE9" w:rsidRPr="007E6858" w:rsidRDefault="003B7DE9" w:rsidP="003B7DE9">
      <w:pPr>
        <w:autoSpaceDE w:val="0"/>
        <w:autoSpaceDN w:val="0"/>
        <w:adjustRightInd w:val="0"/>
        <w:spacing w:after="0" w:line="480" w:lineRule="auto"/>
        <w:ind w:firstLine="708"/>
        <w:rPr>
          <w:rStyle w:val="hgkelc"/>
          <w:rFonts w:ascii="Times New Roman" w:eastAsiaTheme="minorEastAsia" w:hAnsi="Times New Roman" w:cs="Times New Roman"/>
          <w:sz w:val="8"/>
          <w:szCs w:val="8"/>
          <w:rPrChange w:id="337" w:author="Hana" w:date="2024-06-27T13:41:00Z">
            <w:rPr>
              <w:rStyle w:val="hgkelc"/>
              <w:rFonts w:ascii="Times New Roman" w:eastAsiaTheme="minorEastAsia" w:hAnsi="Times New Roman" w:cs="Times New Roman"/>
              <w:sz w:val="8"/>
              <w:szCs w:val="8"/>
            </w:rPr>
          </w:rPrChange>
        </w:rPr>
      </w:pPr>
    </w:p>
    <w:p w:rsidR="003B7DE9" w:rsidRPr="007E6858" w:rsidRDefault="003331A2" w:rsidP="00767E0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Style w:val="hgkelc"/>
          <w:rFonts w:ascii="Times New Roman" w:eastAsiaTheme="minorEastAsia" w:hAnsi="Times New Roman" w:cs="Times New Roman"/>
          <w:sz w:val="24"/>
          <w:szCs w:val="24"/>
          <w:rPrChange w:id="338" w:author="Hana" w:date="2024-06-27T13:41:00Z">
            <w:rPr>
              <w:rStyle w:val="hgkelc"/>
              <w:rFonts w:ascii="Times New Roman" w:eastAsiaTheme="minorEastAsia" w:hAnsi="Times New Roman" w:cs="Times New Roman"/>
              <w:sz w:val="24"/>
              <w:szCs w:val="24"/>
            </w:rPr>
          </w:rPrChange>
        </w:rPr>
      </w:pPr>
      <w:r w:rsidRPr="007E6858">
        <w:rPr>
          <w:rStyle w:val="hgkelc"/>
          <w:rFonts w:ascii="Times New Roman" w:eastAsiaTheme="minorEastAsia" w:hAnsi="Times New Roman" w:cs="Times New Roman"/>
          <w:sz w:val="24"/>
          <w:szCs w:val="24"/>
          <w:rPrChange w:id="339" w:author="Hana" w:date="2024-06-27T13:41:00Z">
            <w:rPr>
              <w:rStyle w:val="hgkelc"/>
              <w:rFonts w:ascii="Times New Roman" w:eastAsiaTheme="minorEastAsia" w:hAnsi="Times New Roman" w:cs="Times New Roman"/>
              <w:sz w:val="24"/>
              <w:szCs w:val="24"/>
            </w:rPr>
          </w:rPrChange>
        </w:rPr>
        <w:t>Za jak dlouho voda zaplní skrýš?</w:t>
      </w:r>
    </w:p>
    <w:p w:rsidR="003B7DE9" w:rsidRPr="007E6858" w:rsidRDefault="003331A2" w:rsidP="003B7DE9">
      <w:pPr>
        <w:pStyle w:val="Odstavecseseznamem"/>
        <w:autoSpaceDE w:val="0"/>
        <w:autoSpaceDN w:val="0"/>
        <w:adjustRightInd w:val="0"/>
        <w:spacing w:after="0" w:line="480" w:lineRule="auto"/>
        <w:ind w:left="1428"/>
        <w:rPr>
          <w:rStyle w:val="hgkelc"/>
          <w:rFonts w:ascii="Times New Roman" w:eastAsiaTheme="minorEastAsia" w:hAnsi="Times New Roman" w:cs="Times New Roman"/>
          <w:sz w:val="24"/>
          <w:szCs w:val="24"/>
          <w:rPrChange w:id="340" w:author="Hana" w:date="2024-06-27T13:41:00Z">
            <w:rPr>
              <w:rStyle w:val="hgkelc"/>
              <w:rFonts w:ascii="Times New Roman" w:eastAsiaTheme="minorEastAsia" w:hAnsi="Times New Roman" w:cs="Times New Roman"/>
              <w:sz w:val="24"/>
              <w:szCs w:val="24"/>
            </w:rPr>
          </w:rPrChange>
        </w:rPr>
      </w:pPr>
      <w:r w:rsidRPr="007E6858">
        <w:rPr>
          <w:rStyle w:val="hgkelc"/>
          <w:rFonts w:ascii="Times New Roman" w:eastAsiaTheme="minorEastAsia" w:hAnsi="Times New Roman" w:cs="Times New Roman"/>
          <w:sz w:val="24"/>
          <w:szCs w:val="24"/>
          <w:rPrChange w:id="341" w:author="Hana" w:date="2024-06-27T13:41:00Z">
            <w:rPr>
              <w:rStyle w:val="hgkelc"/>
              <w:rFonts w:ascii="Times New Roman" w:eastAsiaTheme="minorEastAsia" w:hAnsi="Times New Roman" w:cs="Times New Roman"/>
              <w:sz w:val="24"/>
              <w:szCs w:val="24"/>
            </w:rPr>
          </w:rPrChange>
        </w:rPr>
        <w:t>PŘÍTOK: 200 l/min</w:t>
      </w:r>
    </w:p>
    <w:p w:rsidR="003B7DE9" w:rsidRPr="007E6858" w:rsidRDefault="003331A2" w:rsidP="003B7DE9">
      <w:pPr>
        <w:autoSpaceDE w:val="0"/>
        <w:autoSpaceDN w:val="0"/>
        <w:adjustRightInd w:val="0"/>
        <w:spacing w:after="0" w:line="480" w:lineRule="auto"/>
        <w:ind w:left="708" w:firstLine="708"/>
        <w:rPr>
          <w:rStyle w:val="hgkelc"/>
          <w:rFonts w:ascii="Times New Roman" w:eastAsiaTheme="minorEastAsia" w:hAnsi="Times New Roman" w:cs="Times New Roman"/>
          <w:sz w:val="24"/>
          <w:szCs w:val="24"/>
          <w:rPrChange w:id="342" w:author="Hana" w:date="2024-06-27T13:41:00Z">
            <w:rPr>
              <w:rStyle w:val="hgkelc"/>
              <w:rFonts w:ascii="Times New Roman" w:eastAsiaTheme="minorEastAsia" w:hAnsi="Times New Roman" w:cs="Times New Roman"/>
              <w:sz w:val="24"/>
              <w:szCs w:val="24"/>
            </w:rPr>
          </w:rPrChange>
        </w:rPr>
      </w:pPr>
      <w:r w:rsidRPr="007E6858">
        <w:rPr>
          <w:rStyle w:val="hgkelc"/>
          <w:rFonts w:ascii="Times New Roman" w:eastAsiaTheme="minorEastAsia" w:hAnsi="Times New Roman" w:cs="Times New Roman"/>
          <w:sz w:val="24"/>
          <w:szCs w:val="24"/>
          <w:rPrChange w:id="343" w:author="Hana" w:date="2024-06-27T13:41:00Z">
            <w:rPr>
              <w:rStyle w:val="hgkelc"/>
              <w:rFonts w:ascii="Times New Roman" w:eastAsiaTheme="minorEastAsia" w:hAnsi="Times New Roman" w:cs="Times New Roman"/>
              <w:sz w:val="24"/>
              <w:szCs w:val="24"/>
            </w:rPr>
          </w:rPrChange>
        </w:rPr>
        <w:t xml:space="preserve">3 464 102 : 200 = 17 320,51 min </w:t>
      </w:r>
      <w:r w:rsidRPr="007E6858">
        <w:rPr>
          <w:rFonts w:ascii="Cambria Math" w:hAnsi="Cambria Math" w:cs="Cambria Math"/>
          <w:rPrChange w:id="344" w:author="Hana" w:date="2024-06-27T13:41:00Z">
            <w:rPr>
              <w:rFonts w:ascii="Cambria Math" w:hAnsi="Cambria Math" w:cs="Cambria Math"/>
              <w:color w:val="0D0D0D" w:themeColor="text1" w:themeTint="F2"/>
            </w:rPr>
          </w:rPrChange>
        </w:rPr>
        <w:t>≐</w:t>
      </w:r>
      <w:r w:rsidRPr="007E6858">
        <w:rPr>
          <w:rStyle w:val="hgkelc"/>
          <w:rFonts w:ascii="Times New Roman" w:eastAsiaTheme="minorEastAsia" w:hAnsi="Times New Roman" w:cs="Times New Roman"/>
          <w:sz w:val="24"/>
          <w:szCs w:val="24"/>
        </w:rPr>
        <w:t xml:space="preserve"> 288,675 hod </w:t>
      </w:r>
      <w:r w:rsidRPr="007E6858">
        <w:rPr>
          <w:rFonts w:ascii="Cambria Math" w:hAnsi="Cambria Math" w:cs="Cambria Math"/>
          <w:rPrChange w:id="345" w:author="Hana" w:date="2024-06-27T13:41:00Z">
            <w:rPr>
              <w:rFonts w:ascii="Cambria Math" w:hAnsi="Cambria Math" w:cs="Cambria Math"/>
              <w:color w:val="0D0D0D" w:themeColor="text1" w:themeTint="F2"/>
            </w:rPr>
          </w:rPrChange>
        </w:rPr>
        <w:t>≐</w:t>
      </w:r>
      <w:r w:rsidRPr="007E6858">
        <w:rPr>
          <w:rStyle w:val="hgkelc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E6858">
        <w:rPr>
          <w:rStyle w:val="hgkelc"/>
          <w:rFonts w:ascii="Times New Roman" w:eastAsiaTheme="minorEastAsia" w:hAnsi="Times New Roman" w:cs="Times New Roman"/>
          <w:sz w:val="24"/>
          <w:szCs w:val="24"/>
          <w:u w:val="double"/>
        </w:rPr>
        <w:t>12 dní &gt; 7 dní</w:t>
      </w:r>
    </w:p>
    <w:p w:rsidR="003B7DE9" w:rsidRPr="007E6858" w:rsidRDefault="003331A2" w:rsidP="003B7DE9">
      <w:pPr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346" w:author="Hana" w:date="2024-06-27T13:41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347" w:author="Hana" w:date="2024-06-27T13:41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>Odpověď: Ano, Honza stihne princeznu zachránit.</w:t>
      </w:r>
    </w:p>
    <w:p w:rsidR="003B7DE9" w:rsidRPr="007E6858" w:rsidRDefault="003331A2" w:rsidP="00767E05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rPrChange w:id="348" w:author="Hana" w:date="2024-06-27T13:41:00Z">
            <w:rPr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</w:rPr>
          </w:rPrChange>
        </w:rPr>
      </w:pPr>
      <w:proofErr w:type="spellStart"/>
      <w:r w:rsidRPr="007E6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rPrChange w:id="349" w:author="Hana" w:date="2024-06-27T13:41:00Z">
            <w:rPr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</w:rPr>
          </w:rPrChange>
        </w:rPr>
        <w:t>Maximorova</w:t>
      </w:r>
      <w:proofErr w:type="spellEnd"/>
      <w:r w:rsidRPr="007E6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rPrChange w:id="350" w:author="Hana" w:date="2024-06-27T13:41:00Z">
            <w:rPr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</w:rPr>
          </w:rPrChange>
        </w:rPr>
        <w:t xml:space="preserve"> skrýš byla mořskou vodou </w:t>
      </w:r>
      <w:ins w:id="351" w:author="Hana" w:date="2024-06-24T20:08:00Z">
        <w:r w:rsidR="00957742" w:rsidRPr="007E6858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rPrChange w:id="352" w:author="Hana" w:date="2024-06-27T13:41:00Z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shd w:val="clear" w:color="auto" w:fill="FFFFFF"/>
              </w:rPr>
            </w:rPrChange>
          </w:rPr>
          <w:t>po</w:t>
        </w:r>
      </w:ins>
      <w:del w:id="353" w:author="Hana" w:date="2024-06-24T20:08:00Z">
        <w:r w:rsidRPr="007E6858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rPrChange w:id="354" w:author="Hana" w:date="2024-06-27T13:41:00Z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</w:rPrChange>
          </w:rPr>
          <w:delText>z</w:delText>
        </w:r>
      </w:del>
      <w:r w:rsidRPr="007E6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rPrChange w:id="355" w:author="Hana" w:date="2024-06-27T13:41:00Z">
            <w:rPr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</w:rPr>
          </w:rPrChange>
        </w:rPr>
        <w:t>ničena, obr se tak rozhodl vše vymalovat. Kolik kbelíků barvy musel koupit, jestliže úkryt má dvě čtvercová okna o straně délky 3 m, jedny dveře tvaru obdélníku o rozměrech 5 m</w:t>
      </w:r>
      <w:del w:id="356" w:author="Hana" w:date="2024-06-24T19:44:00Z">
        <w:r w:rsidRPr="007E6858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rPrChange w:id="357" w:author="Hana" w:date="2024-06-27T13:41:00Z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</w:rPrChange>
          </w:rPr>
          <w:delText>,</w:delText>
        </w:r>
      </w:del>
      <w:ins w:id="358" w:author="Hana" w:date="2024-06-24T19:44:00Z">
        <w:r w:rsidR="00E33C3E" w:rsidRPr="007E6858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rPrChange w:id="359" w:author="Hana" w:date="2024-06-27T13:41:00Z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shd w:val="clear" w:color="auto" w:fill="FFFFFF"/>
              </w:rPr>
            </w:rPrChange>
          </w:rPr>
          <w:t xml:space="preserve"> a</w:t>
        </w:r>
      </w:ins>
      <w:r w:rsidRPr="007E6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rPrChange w:id="360" w:author="Hana" w:date="2024-06-27T13:41:00Z">
            <w:rPr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</w:rPr>
          </w:rPrChange>
        </w:rPr>
        <w:t xml:space="preserve"> 6 m? Obr tradičně spotřebuje při malování 800</w:t>
      </w:r>
      <w:ins w:id="361" w:author="Hana" w:date="2024-06-24T19:44:00Z">
        <w:r w:rsidR="00E33C3E" w:rsidRPr="007E6858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rPrChange w:id="362" w:author="Hana" w:date="2024-06-27T13:41:00Z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shd w:val="clear" w:color="auto" w:fill="FFFFFF"/>
              </w:rPr>
            </w:rPrChange>
          </w:rPr>
          <w:t> </w:t>
        </w:r>
      </w:ins>
      <w:del w:id="363" w:author="Hana" w:date="2024-06-24T19:44:00Z">
        <w:r w:rsidRPr="007E6858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rPrChange w:id="364" w:author="Hana" w:date="2024-06-27T13:41:00Z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</w:rPrChange>
          </w:rPr>
          <w:delText xml:space="preserve"> </w:delText>
        </w:r>
      </w:del>
      <w:r w:rsidRPr="007E6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rPrChange w:id="365" w:author="Hana" w:date="2024-06-27T13:41:00Z">
            <w:rPr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</w:rPr>
          </w:rPrChange>
        </w:rPr>
        <w:t>g barvy na m</w:t>
      </w:r>
      <w:r w:rsidRPr="007E6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  <w:rPrChange w:id="366" w:author="Hana" w:date="2024-06-27T13:41:00Z">
            <w:rPr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  <w:vertAlign w:val="superscript"/>
            </w:rPr>
          </w:rPrChange>
        </w:rPr>
        <w:t>2</w:t>
      </w:r>
      <w:r w:rsidRPr="007E6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rPrChange w:id="367" w:author="Hana" w:date="2024-06-27T13:41:00Z">
            <w:rPr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</w:rPr>
          </w:rPrChange>
        </w:rPr>
        <w:t xml:space="preserve"> a maluje i podlahu, o</w:t>
      </w:r>
      <w:ins w:id="368" w:author="Hana" w:date="2024-06-24T19:44:00Z">
        <w:r w:rsidR="00E33C3E" w:rsidRPr="007E6858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rPrChange w:id="369" w:author="Hana" w:date="2024-06-27T13:41:00Z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shd w:val="clear" w:color="auto" w:fill="FFFFFF"/>
              </w:rPr>
            </w:rPrChange>
          </w:rPr>
          <w:t>k</w:t>
        </w:r>
      </w:ins>
      <w:r w:rsidRPr="007E6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rPrChange w:id="370" w:author="Hana" w:date="2024-06-27T13:41:00Z">
            <w:rPr>
              <w:rFonts w:ascii="Times New Roman" w:eastAsia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</w:rPr>
          </w:rPrChange>
        </w:rPr>
        <w:t>na a dveře zůstanou barvou netknutá. Kbelík pojme barvu o hmotnosti 12 kg.</w:t>
      </w:r>
    </w:p>
    <w:p w:rsidR="003B7DE9" w:rsidRPr="007E6858" w:rsidRDefault="003B7DE9" w:rsidP="003B7DE9">
      <w:pPr>
        <w:pStyle w:val="Odstavecseseznamem"/>
        <w:rPr>
          <w:rFonts w:ascii="Times New Roman" w:eastAsia="Times New Roman" w:hAnsi="Times New Roman" w:cs="Times New Roman"/>
          <w:b/>
          <w:bCs/>
          <w:sz w:val="12"/>
          <w:szCs w:val="12"/>
          <w:shd w:val="clear" w:color="auto" w:fill="FFFFFF"/>
          <w:rPrChange w:id="371" w:author="Hana" w:date="2024-06-27T13:41:00Z">
            <w:rPr>
              <w:rFonts w:ascii="Times New Roman" w:eastAsia="Times New Roman" w:hAnsi="Times New Roman" w:cs="Times New Roman"/>
              <w:b/>
              <w:bCs/>
              <w:color w:val="444444"/>
              <w:sz w:val="12"/>
              <w:szCs w:val="12"/>
              <w:shd w:val="clear" w:color="auto" w:fill="FFFFFF"/>
            </w:rPr>
          </w:rPrChange>
        </w:rPr>
      </w:pPr>
      <w:r w:rsidRPr="007E6858">
        <w:rPr>
          <w:rFonts w:ascii="Times New Roman" w:hAnsi="Times New Roman" w:cs="Times New Roman"/>
          <w:noProof/>
          <w:sz w:val="12"/>
          <w:szCs w:val="12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4050734</wp:posOffset>
            </wp:positionH>
            <wp:positionV relativeFrom="paragraph">
              <wp:posOffset>156181</wp:posOffset>
            </wp:positionV>
            <wp:extent cx="2278800" cy="1479600"/>
            <wp:effectExtent l="0" t="0" r="7620" b="6350"/>
            <wp:wrapTight wrapText="bothSides">
              <wp:wrapPolygon edited="0">
                <wp:start x="0" y="0"/>
                <wp:lineTo x="0" y="21415"/>
                <wp:lineTo x="21492" y="21415"/>
                <wp:lineTo x="21492" y="0"/>
                <wp:lineTo x="0" y="0"/>
              </wp:wrapPolygon>
            </wp:wrapTight>
            <wp:docPr id="1899283213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00" cy="14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7DE9" w:rsidRPr="007E6858" w:rsidRDefault="003331A2" w:rsidP="003B7DE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rPrChange w:id="372" w:author="Hana" w:date="2024-06-27T13:41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vertAlign w:val="subscript"/>
            </w:rPr>
          </w:rPrChange>
        </w:rPr>
      </w:pPr>
      <w:r w:rsidRPr="007E6858">
        <w:rPr>
          <w:rFonts w:ascii="Times New Roman" w:hAnsi="Times New Roman" w:cs="Times New Roman"/>
          <w:sz w:val="28"/>
          <w:szCs w:val="28"/>
        </w:rPr>
        <w:t xml:space="preserve">S = </w:t>
      </w:r>
      <w:proofErr w:type="spellStart"/>
      <w:r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</w:t>
      </w:r>
      <w:r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rPrChange w:id="373" w:author="Hana" w:date="2024-06-27T13:41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vertAlign w:val="subscript"/>
            </w:rPr>
          </w:rPrChange>
        </w:rPr>
        <w:t>p</w:t>
      </w:r>
      <w:proofErr w:type="spellEnd"/>
      <w:r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rPrChange w:id="374" w:author="Hana" w:date="2024-06-27T13:41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vertAlign w:val="subscript"/>
            </w:rPr>
          </w:rPrChange>
        </w:rPr>
        <w:t xml:space="preserve"> </w:t>
      </w:r>
      <w:r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rPrChange w:id="375" w:author="Hana" w:date="2024-06-27T13:41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</w:rPr>
          </w:rPrChange>
        </w:rPr>
        <w:t>+</w:t>
      </w:r>
      <w:r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rPrChange w:id="376" w:author="Hana" w:date="2024-06-27T13:41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vertAlign w:val="subscript"/>
            </w:rPr>
          </w:rPrChange>
        </w:rPr>
        <w:t xml:space="preserve"> </w:t>
      </w:r>
      <w:proofErr w:type="spellStart"/>
      <w:r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rPrChange w:id="377" w:author="Hana" w:date="2024-06-27T13:41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</w:rPr>
          </w:rPrChange>
        </w:rPr>
        <w:t>S</w:t>
      </w:r>
      <w:r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rPrChange w:id="378" w:author="Hana" w:date="2024-06-27T13:41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vertAlign w:val="subscript"/>
            </w:rPr>
          </w:rPrChange>
        </w:rPr>
        <w:t>pl</w:t>
      </w:r>
      <w:proofErr w:type="spellEnd"/>
      <w:r w:rsidRPr="007E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rPrChange w:id="379" w:author="Hana" w:date="2024-06-27T13:41:00Z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vertAlign w:val="subscript"/>
            </w:rPr>
          </w:rPrChange>
        </w:rPr>
        <w:t xml:space="preserve"> </w:t>
      </w:r>
    </w:p>
    <w:p w:rsidR="003B7DE9" w:rsidRPr="007E6858" w:rsidRDefault="003331A2" w:rsidP="003B7DE9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380" w:author="Hana" w:date="2024-06-27T13:41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</w:pPr>
      <w:r w:rsidRPr="007E6858">
        <w:rPr>
          <w:rFonts w:ascii="Times New Roman" w:hAnsi="Times New Roman" w:cs="Times New Roman"/>
          <w:sz w:val="28"/>
          <w:szCs w:val="28"/>
          <w:rPrChange w:id="381" w:author="Hana" w:date="2024-06-27T13:4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S = 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382" w:author="Hana" w:date="2024-06-27T13:41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 xml:space="preserve">6 </w:t>
      </w:r>
      <w:r w:rsidRPr="007E6858">
        <w:rPr>
          <w:rFonts w:ascii="Times New Roman" w:hAnsi="Times New Roman" w:cs="Times New Roman"/>
          <w:sz w:val="24"/>
          <w:szCs w:val="24"/>
          <w:rPrChange w:id="383" w:author="Hana" w:date="2024-06-27T13:41:00Z">
            <w:rPr>
              <w:rFonts w:ascii="Times New Roman" w:hAnsi="Times New Roman" w:cs="Times New Roman"/>
              <w:sz w:val="24"/>
              <w:szCs w:val="24"/>
            </w:rPr>
          </w:rPrChange>
        </w:rPr>
        <w:t>·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384" w:author="Hana" w:date="2024-06-27T13:41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 xml:space="preserve"> S</w:t>
      </w:r>
      <w:r w:rsidRPr="007E6858">
        <w:rPr>
          <w:rStyle w:val="hgkelc"/>
          <w:rFonts w:ascii="Times New Roman" w:hAnsi="Times New Roman" w:cs="Times New Roman"/>
          <w:sz w:val="24"/>
          <w:szCs w:val="24"/>
          <w:vertAlign w:val="subscript"/>
          <w:rPrChange w:id="385" w:author="Hana" w:date="2024-06-27T13:41:00Z">
            <w:rPr>
              <w:rStyle w:val="hgkelc"/>
              <w:rFonts w:ascii="Times New Roman" w:hAnsi="Times New Roman" w:cs="Times New Roman"/>
              <w:sz w:val="24"/>
              <w:szCs w:val="24"/>
              <w:vertAlign w:val="subscript"/>
            </w:rPr>
          </w:rPrChange>
        </w:rPr>
        <w:t>ΔABS</w:t>
      </w:r>
      <w:r w:rsidRPr="007E6858">
        <w:rPr>
          <w:rFonts w:ascii="Times New Roman" w:hAnsi="Times New Roman" w:cs="Times New Roman"/>
          <w:sz w:val="24"/>
          <w:szCs w:val="24"/>
          <w:rPrChange w:id="386" w:author="Hana" w:date="2024-06-27T13:4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387" w:author="Hana" w:date="2024-06-27T13:41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 xml:space="preserve">+ 6 </w:t>
      </w:r>
      <w:r w:rsidRPr="007E6858">
        <w:rPr>
          <w:rFonts w:ascii="Times New Roman" w:hAnsi="Times New Roman" w:cs="Times New Roman"/>
          <w:sz w:val="24"/>
          <w:szCs w:val="24"/>
          <w:rPrChange w:id="388" w:author="Hana" w:date="2024-06-27T13:4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· 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389" w:author="Hana" w:date="2024-06-27T13:41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>S</w:t>
      </w:r>
      <w:r w:rsidRPr="007E6858">
        <w:rPr>
          <w:rStyle w:val="hgkelc"/>
          <w:rFonts w:ascii="Times New Roman" w:hAnsi="Times New Roman" w:cs="Times New Roman"/>
          <w:sz w:val="24"/>
          <w:szCs w:val="24"/>
          <w:vertAlign w:val="subscript"/>
          <w:rPrChange w:id="390" w:author="Hana" w:date="2024-06-27T13:41:00Z">
            <w:rPr>
              <w:rStyle w:val="hgkelc"/>
              <w:rFonts w:ascii="Times New Roman" w:hAnsi="Times New Roman" w:cs="Times New Roman"/>
              <w:sz w:val="24"/>
              <w:szCs w:val="24"/>
              <w:vertAlign w:val="subscript"/>
            </w:rPr>
          </w:rPrChange>
        </w:rPr>
        <w:t xml:space="preserve">ΔABG </w:t>
      </w:r>
    </w:p>
    <w:p w:rsidR="003B7DE9" w:rsidRPr="006E5394" w:rsidRDefault="003331A2" w:rsidP="003B7DE9">
      <w:pPr>
        <w:pStyle w:val="Odstavecseseznamem"/>
        <w:spacing w:line="36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7E6858">
        <w:rPr>
          <w:rFonts w:ascii="Times New Roman" w:hAnsi="Times New Roman" w:cs="Times New Roman"/>
          <w:sz w:val="28"/>
          <w:szCs w:val="28"/>
          <w:rPrChange w:id="391" w:author="Hana" w:date="2024-06-27T13:41:00Z">
            <w:rPr>
              <w:rFonts w:ascii="Times New Roman" w:hAnsi="Times New Roman" w:cs="Times New Roman"/>
              <w:color w:val="404040" w:themeColor="text1" w:themeTint="BF"/>
              <w:sz w:val="28"/>
              <w:szCs w:val="28"/>
            </w:rPr>
          </w:rPrChange>
        </w:rPr>
        <w:pict>
          <v:shape id="Přímá spojnice se šipkou 22" o:spid="_x0000_s1032" type="#_x0000_t32" style="position:absolute;left:0;text-align:left;margin-left:196.05pt;margin-top:11.45pt;width:35.3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" strokecolor="black [3200]" strokeweight=".5pt">
            <v:stroke endarrow="block" joinstyle="miter"/>
          </v:shape>
        </w:pict>
      </w:r>
      <w:r w:rsidRPr="007E6858">
        <w:rPr>
          <w:rFonts w:ascii="Times New Roman" w:hAnsi="Times New Roman" w:cs="Times New Roman"/>
          <w:sz w:val="28"/>
          <w:szCs w:val="28"/>
        </w:rPr>
        <w:t xml:space="preserve">S = 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="003B7DE9"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392" w:author="Hana" w:date="2024-06-27T13:41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 xml:space="preserve"> </w:t>
      </w:r>
      <w:r w:rsidR="003B7DE9" w:rsidRPr="007E6858">
        <w:rPr>
          <w:rFonts w:ascii="Times New Roman" w:hAnsi="Times New Roman" w:cs="Times New Roman"/>
          <w:sz w:val="24"/>
          <w:szCs w:val="24"/>
          <w:rPrChange w:id="393" w:author="Hana" w:date="2024-06-27T13:41:00Z">
            <w:rPr>
              <w:rFonts w:ascii="Times New Roman" w:hAnsi="Times New Roman" w:cs="Times New Roman"/>
              <w:sz w:val="24"/>
              <w:szCs w:val="24"/>
            </w:rPr>
          </w:rPrChange>
        </w:rPr>
        <w:t>·</w:t>
      </w:r>
      <w:r w:rsidR="003B7DE9" w:rsidRPr="006E5394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Style w:val="hgkelc"/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FF6600"/>
                <w:sz w:val="24"/>
                <w:szCs w:val="24"/>
              </w:rPr>
              <m:t>∣</m:t>
            </m:r>
            <m:r>
              <m:rPr>
                <m:sty m:val="p"/>
              </m:rPr>
              <w:rPr>
                <w:rFonts w:ascii="Cambria Math" w:hAnsi="Cambria Math" w:cs="Times New Roman"/>
                <w:color w:val="FF6600"/>
                <w:sz w:val="24"/>
                <w:szCs w:val="24"/>
              </w:rPr>
              <m:t>AB</m:t>
            </m:r>
            <m:r>
              <m:rPr>
                <m:sty m:val="p"/>
              </m:rPr>
              <w:rPr>
                <w:rFonts w:ascii="Cambria Math" w:hAnsi="Cambria Math" w:cs="Cambria Math"/>
                <w:color w:val="FF6600"/>
                <w:sz w:val="24"/>
                <w:szCs w:val="24"/>
              </w:rPr>
              <m:t>∣</m:t>
            </m:r>
            <m:r>
              <m:rPr>
                <m:sty m:val="p"/>
              </m:rPr>
              <w:rPr>
                <w:rFonts w:ascii="Cambria Math" w:hAnsi="Cambria Math" w:cs="Cambria Math"/>
                <w:color w:val="29B95C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· </m:t>
            </m:r>
            <m:r>
              <m:rPr>
                <m:sty m:val="p"/>
              </m:rPr>
              <w:rPr>
                <w:rFonts w:ascii="Cambria Math" w:hAnsi="Cambria Math" w:cs="Cambria Math"/>
                <w:color w:val="833C0B" w:themeColor="accent2" w:themeShade="80"/>
                <w:sz w:val="24"/>
                <w:szCs w:val="24"/>
              </w:rPr>
              <m:t>∣PS∣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color w:val="29B95C"/>
                <w:sz w:val="24"/>
                <w:szCs w:val="24"/>
              </w:rPr>
              <m:t xml:space="preserve"> </m:t>
            </m:r>
          </m:num>
          <m:den>
            <m:r>
              <w:rPr>
                <w:rStyle w:val="hgkelc"/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</m:oMath>
      <w:r w:rsidR="003B7DE9" w:rsidRPr="006E5394">
        <w:rPr>
          <w:rStyle w:val="hgkelc"/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3B7DE9" w:rsidRPr="006E5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+ 6 </w:t>
      </w:r>
      <w:r w:rsidR="003B7DE9" w:rsidRPr="006E5394">
        <w:rPr>
          <w:rFonts w:ascii="Times New Roman" w:hAnsi="Times New Roman" w:cs="Times New Roman"/>
          <w:sz w:val="24"/>
          <w:szCs w:val="24"/>
        </w:rPr>
        <w:t xml:space="preserve">· </w:t>
      </w:r>
      <m:oMath>
        <m:f>
          <m:fPr>
            <m:ctrlPr>
              <w:rPr>
                <w:rStyle w:val="hgkelc"/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FF6600"/>
                <w:sz w:val="24"/>
                <w:szCs w:val="24"/>
              </w:rPr>
              <m:t>∣</m:t>
            </m:r>
            <m:r>
              <m:rPr>
                <m:sty m:val="p"/>
              </m:rPr>
              <w:rPr>
                <w:rFonts w:ascii="Cambria Math" w:hAnsi="Cambria Math" w:cs="Times New Roman"/>
                <w:color w:val="FF6600"/>
                <w:sz w:val="24"/>
                <w:szCs w:val="24"/>
              </w:rPr>
              <m:t>AB</m:t>
            </m:r>
            <m:r>
              <m:rPr>
                <m:sty m:val="p"/>
              </m:rPr>
              <w:rPr>
                <w:rFonts w:ascii="Cambria Math" w:hAnsi="Cambria Math" w:cs="Cambria Math"/>
                <w:color w:val="FF6600"/>
                <w:sz w:val="24"/>
                <w:szCs w:val="24"/>
              </w:rPr>
              <m:t>∣</m:t>
            </m:r>
            <m:r>
              <m:rPr>
                <m:sty m:val="p"/>
              </m:rPr>
              <w:rPr>
                <w:rFonts w:ascii="Cambria Math" w:hAnsi="Cambria Math" w:cs="Cambria Math"/>
                <w:color w:val="29B95C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· </m:t>
            </m:r>
            <m:r>
              <m:rPr>
                <m:sty m:val="p"/>
              </m:rPr>
              <w:rPr>
                <w:rFonts w:ascii="Cambria Math" w:hAnsi="Cambria Math" w:cs="Cambria Math"/>
                <w:color w:val="009900"/>
                <w:sz w:val="24"/>
                <w:szCs w:val="24"/>
              </w:rPr>
              <m:t>∣PG∣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color w:val="29B95C"/>
                <w:sz w:val="24"/>
                <w:szCs w:val="24"/>
              </w:rPr>
              <m:t xml:space="preserve"> </m:t>
            </m:r>
          </m:num>
          <m:den>
            <m:r>
              <w:rPr>
                <w:rStyle w:val="hgkelc"/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</m:oMath>
      <w:r w:rsidR="003B7DE9" w:rsidRPr="006E5394">
        <w:rPr>
          <w:rStyle w:val="hgkelc"/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="003B7DE9" w:rsidRPr="006E5394">
        <w:rPr>
          <w:rStyle w:val="hgkelc"/>
          <w:rFonts w:ascii="Times New Roman" w:eastAsiaTheme="minorEastAsia" w:hAnsi="Times New Roman" w:cs="Times New Roman"/>
          <w:color w:val="009900"/>
          <w:sz w:val="24"/>
          <w:szCs w:val="24"/>
          <w:vertAlign w:val="subscript"/>
        </w:rPr>
        <w:t xml:space="preserve"> </w:t>
      </w:r>
      <w:r w:rsidR="003B7DE9" w:rsidRPr="006E5394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shd w:val="clear" w:color="auto" w:fill="FFFFFF"/>
        </w:rPr>
        <w:t xml:space="preserve">       </w:t>
      </w:r>
      <w:proofErr w:type="gramStart"/>
      <w:r w:rsidR="003B7DE9" w:rsidRPr="006E5394">
        <w:rPr>
          <w:rFonts w:ascii="Cambria Math" w:hAnsi="Cambria Math" w:cs="Cambria Math"/>
          <w:color w:val="009900"/>
          <w:sz w:val="24"/>
          <w:szCs w:val="24"/>
        </w:rPr>
        <w:t>∣</w:t>
      </w:r>
      <w:r w:rsidR="003B7DE9" w:rsidRPr="006E5394">
        <w:rPr>
          <w:rFonts w:ascii="Times New Roman" w:hAnsi="Times New Roman" w:cs="Times New Roman"/>
          <w:color w:val="009900"/>
          <w:sz w:val="24"/>
          <w:szCs w:val="24"/>
        </w:rPr>
        <w:t>PG</w:t>
      </w:r>
      <w:r w:rsidR="003B7DE9" w:rsidRPr="006E5394">
        <w:rPr>
          <w:rFonts w:ascii="Cambria Math" w:hAnsi="Cambria Math" w:cs="Cambria Math"/>
          <w:color w:val="009900"/>
          <w:sz w:val="24"/>
          <w:szCs w:val="24"/>
        </w:rPr>
        <w:t>∣</w:t>
      </w:r>
      <w:r w:rsidR="003B7DE9" w:rsidRPr="006E5394">
        <w:rPr>
          <w:rFonts w:ascii="Times New Roman" w:hAnsi="Times New Roman" w:cs="Times New Roman"/>
          <w:color w:val="009900"/>
          <w:sz w:val="24"/>
          <w:szCs w:val="24"/>
        </w:rPr>
        <w:t xml:space="preserve"> = ?</w:t>
      </w:r>
      <w:proofErr w:type="gramEnd"/>
    </w:p>
    <w:p w:rsidR="003B7DE9" w:rsidRPr="007E6858" w:rsidRDefault="003B7DE9" w:rsidP="003B7DE9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rPrChange w:id="394" w:author="Hana" w:date="2024-06-27T13:41:00Z">
            <w:rPr>
              <w:rFonts w:ascii="Times New Roman" w:eastAsia="Times New Roman" w:hAnsi="Times New Roman" w:cs="Times New Roman"/>
              <w:color w:val="444444"/>
              <w:sz w:val="14"/>
              <w:szCs w:val="14"/>
              <w:shd w:val="clear" w:color="auto" w:fill="FFFFFF"/>
            </w:rPr>
          </w:rPrChange>
        </w:rPr>
      </w:pPr>
    </w:p>
    <w:p w:rsidR="003B7DE9" w:rsidRPr="007E6858" w:rsidRDefault="003331A2" w:rsidP="003B7DE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7E6858">
        <w:rPr>
          <w:rFonts w:ascii="Times New Roman" w:hAnsi="Times New Roman" w:cs="Times New Roman"/>
          <w:sz w:val="24"/>
          <w:szCs w:val="24"/>
        </w:rPr>
        <w:t>PYTHAGOROVA VĚTA</w:t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eastAsiaTheme="minorEastAsia" w:hAnsi="Times New Roman" w:cs="Times New Roman"/>
          <w:color w:val="590000"/>
          <w:sz w:val="24"/>
          <w:szCs w:val="24"/>
          <w:vertAlign w:val="superscript"/>
        </w:rPr>
      </w:pPr>
      <w:r w:rsidRPr="006E5394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6673</wp:posOffset>
            </wp:positionV>
            <wp:extent cx="1630680" cy="838200"/>
            <wp:effectExtent l="0" t="0" r="7620" b="0"/>
            <wp:wrapTight wrapText="bothSides">
              <wp:wrapPolygon edited="0">
                <wp:start x="0" y="0"/>
                <wp:lineTo x="0" y="21109"/>
                <wp:lineTo x="21449" y="21109"/>
                <wp:lineTo x="21449" y="0"/>
                <wp:lineTo x="0" y="0"/>
              </wp:wrapPolygon>
            </wp:wrapTight>
            <wp:docPr id="1721081643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5394">
        <w:rPr>
          <w:rFonts w:ascii="Cambria Math" w:hAnsi="Cambria Math" w:cs="Cambria Math"/>
          <w:color w:val="0099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009900"/>
          <w:sz w:val="24"/>
          <w:szCs w:val="24"/>
        </w:rPr>
        <w:t>PG</w:t>
      </w:r>
      <w:r w:rsidRPr="006E5394">
        <w:rPr>
          <w:rFonts w:ascii="Cambria Math" w:hAnsi="Cambria Math" w:cs="Cambria Math"/>
          <w:color w:val="0099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009900"/>
          <w:sz w:val="24"/>
          <w:szCs w:val="24"/>
          <w:vertAlign w:val="superscript"/>
        </w:rPr>
        <w:t>2</w:t>
      </w:r>
      <w:r w:rsidRPr="006E539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E5394">
        <w:rPr>
          <w:rFonts w:ascii="Times New Roman" w:hAnsi="Times New Roman" w:cs="Times New Roman"/>
          <w:sz w:val="24"/>
          <w:szCs w:val="24"/>
        </w:rPr>
        <w:t xml:space="preserve">= </w:t>
      </w:r>
      <w:r w:rsidRPr="006E5394">
        <w:rPr>
          <w:rFonts w:ascii="Cambria Math" w:hAnsi="Cambria Math" w:cs="Cambria Math"/>
          <w:color w:val="ED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ED0000"/>
          <w:sz w:val="24"/>
          <w:szCs w:val="24"/>
        </w:rPr>
        <w:t>SG</w:t>
      </w:r>
      <w:r w:rsidRPr="006E5394">
        <w:rPr>
          <w:rFonts w:ascii="Cambria Math" w:hAnsi="Cambria Math" w:cs="Cambria Math"/>
          <w:color w:val="ED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ED0000"/>
          <w:sz w:val="24"/>
          <w:szCs w:val="24"/>
          <w:vertAlign w:val="superscript"/>
        </w:rPr>
        <w:t xml:space="preserve">2 </w:t>
      </w:r>
      <w:r w:rsidRPr="006E5394">
        <w:rPr>
          <w:rFonts w:ascii="Times New Roman" w:hAnsi="Times New Roman" w:cs="Times New Roman"/>
          <w:sz w:val="24"/>
          <w:szCs w:val="24"/>
        </w:rPr>
        <w:t xml:space="preserve">+ </w:t>
      </w: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590000"/>
          <w:sz w:val="24"/>
          <w:szCs w:val="24"/>
        </w:rPr>
        <w:t>PS</w:t>
      </w:r>
      <w:r w:rsidRPr="006E5394">
        <w:rPr>
          <w:rFonts w:ascii="Cambria Math" w:hAnsi="Cambria Math" w:cs="Cambria Math"/>
          <w:color w:val="590000"/>
          <w:sz w:val="24"/>
          <w:szCs w:val="24"/>
        </w:rPr>
        <w:t>∣</w:t>
      </w:r>
      <w:r w:rsidRPr="006E5394">
        <w:rPr>
          <w:rFonts w:ascii="Times New Roman" w:eastAsiaTheme="minorEastAsia" w:hAnsi="Times New Roman" w:cs="Times New Roman"/>
          <w:color w:val="590000"/>
          <w:sz w:val="24"/>
          <w:szCs w:val="24"/>
          <w:vertAlign w:val="superscript"/>
        </w:rPr>
        <w:t>2</w:t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eastAsiaTheme="minorEastAsia" w:hAnsi="Times New Roman" w:cs="Times New Roman"/>
          <w:color w:val="590000"/>
          <w:sz w:val="24"/>
          <w:szCs w:val="24"/>
          <w:vertAlign w:val="superscript"/>
        </w:rPr>
      </w:pPr>
      <w:r w:rsidRPr="006E5394">
        <w:rPr>
          <w:rFonts w:ascii="Cambria Math" w:hAnsi="Cambria Math" w:cs="Cambria Math"/>
          <w:color w:val="0099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009900"/>
          <w:sz w:val="24"/>
          <w:szCs w:val="24"/>
        </w:rPr>
        <w:t>PG</w:t>
      </w:r>
      <w:r w:rsidRPr="006E5394">
        <w:rPr>
          <w:rFonts w:ascii="Cambria Math" w:hAnsi="Cambria Math" w:cs="Cambria Math"/>
          <w:color w:val="0099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009900"/>
          <w:sz w:val="24"/>
          <w:szCs w:val="24"/>
          <w:vertAlign w:val="superscript"/>
        </w:rPr>
        <w:t>2</w:t>
      </w:r>
      <w:r w:rsidRPr="006E539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E5394">
        <w:rPr>
          <w:rFonts w:ascii="Times New Roman" w:hAnsi="Times New Roman" w:cs="Times New Roman"/>
          <w:sz w:val="24"/>
          <w:szCs w:val="24"/>
        </w:rPr>
        <w:t xml:space="preserve">= </w:t>
      </w:r>
      <w:r w:rsidRPr="006E5394">
        <w:rPr>
          <w:rFonts w:ascii="Times New Roman" w:hAnsi="Times New Roman" w:cs="Times New Roman"/>
          <w:color w:val="ED0000"/>
          <w:sz w:val="24"/>
          <w:szCs w:val="24"/>
        </w:rPr>
        <w:t>10</w:t>
      </w:r>
      <w:r w:rsidRPr="006E5394">
        <w:rPr>
          <w:rFonts w:ascii="Times New Roman" w:hAnsi="Times New Roman" w:cs="Times New Roman"/>
          <w:color w:val="ED0000"/>
          <w:sz w:val="24"/>
          <w:szCs w:val="24"/>
          <w:vertAlign w:val="superscript"/>
        </w:rPr>
        <w:t xml:space="preserve">2 </w:t>
      </w:r>
      <w:r w:rsidRPr="006E5394">
        <w:rPr>
          <w:rFonts w:ascii="Times New Roman" w:hAnsi="Times New Roman" w:cs="Times New Roman"/>
          <w:sz w:val="24"/>
          <w:szCs w:val="24"/>
        </w:rPr>
        <w:t xml:space="preserve">+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59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590000"/>
                <w:sz w:val="24"/>
                <w:szCs w:val="24"/>
              </w:rPr>
              <m:t>300</m:t>
            </m:r>
          </m:e>
        </m:rad>
      </m:oMath>
      <w:r w:rsidRPr="006E5394">
        <w:rPr>
          <w:rFonts w:ascii="Times New Roman" w:eastAsiaTheme="minorEastAsia" w:hAnsi="Times New Roman" w:cs="Times New Roman"/>
          <w:color w:val="590000"/>
          <w:sz w:val="24"/>
          <w:szCs w:val="24"/>
          <w:vertAlign w:val="superscript"/>
        </w:rPr>
        <w:t>2</w:t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eastAsiaTheme="minorEastAsia" w:hAnsi="Times New Roman" w:cs="Times New Roman"/>
          <w:color w:val="590000"/>
          <w:sz w:val="24"/>
          <w:szCs w:val="24"/>
          <w:vertAlign w:val="superscript"/>
        </w:rPr>
      </w:pPr>
      <w:r w:rsidRPr="006E5394">
        <w:rPr>
          <w:rFonts w:ascii="Cambria Math" w:hAnsi="Cambria Math" w:cs="Cambria Math"/>
          <w:color w:val="0099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009900"/>
          <w:sz w:val="24"/>
          <w:szCs w:val="24"/>
        </w:rPr>
        <w:t>PG</w:t>
      </w:r>
      <w:r w:rsidRPr="006E5394">
        <w:rPr>
          <w:rFonts w:ascii="Cambria Math" w:hAnsi="Cambria Math" w:cs="Cambria Math"/>
          <w:color w:val="0099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009900"/>
          <w:sz w:val="24"/>
          <w:szCs w:val="24"/>
          <w:vertAlign w:val="superscript"/>
        </w:rPr>
        <w:t>2</w:t>
      </w:r>
      <w:r w:rsidRPr="006E539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E5394">
        <w:rPr>
          <w:rFonts w:ascii="Times New Roman" w:hAnsi="Times New Roman" w:cs="Times New Roman"/>
          <w:sz w:val="24"/>
          <w:szCs w:val="24"/>
        </w:rPr>
        <w:t xml:space="preserve">= </w:t>
      </w:r>
      <w:r w:rsidRPr="006E5394">
        <w:rPr>
          <w:rFonts w:ascii="Times New Roman" w:hAnsi="Times New Roman" w:cs="Times New Roman"/>
          <w:color w:val="000000" w:themeColor="text1"/>
          <w:sz w:val="24"/>
          <w:szCs w:val="24"/>
        </w:rPr>
        <w:t>400</w:t>
      </w:r>
    </w:p>
    <w:p w:rsidR="003B7DE9" w:rsidRPr="006E5394" w:rsidRDefault="003B7DE9" w:rsidP="003B7DE9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eastAsiaTheme="minorEastAsia" w:hAnsi="Times New Roman" w:cs="Times New Roman"/>
          <w:color w:val="590000"/>
          <w:sz w:val="24"/>
          <w:szCs w:val="24"/>
          <w:vertAlign w:val="superscript"/>
        </w:rPr>
      </w:pPr>
      <w:r w:rsidRPr="006E5394">
        <w:rPr>
          <w:rFonts w:ascii="Cambria Math" w:hAnsi="Cambria Math" w:cs="Cambria Math"/>
          <w:color w:val="0099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009900"/>
          <w:sz w:val="24"/>
          <w:szCs w:val="24"/>
        </w:rPr>
        <w:t>PG</w:t>
      </w:r>
      <w:r w:rsidRPr="006E5394">
        <w:rPr>
          <w:rFonts w:ascii="Cambria Math" w:hAnsi="Cambria Math" w:cs="Cambria Math"/>
          <w:color w:val="0099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E5394"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400</m:t>
            </m:r>
          </m:e>
        </m:rad>
      </m:oMath>
    </w:p>
    <w:p w:rsidR="003B7DE9" w:rsidRPr="006E5394" w:rsidRDefault="003B7DE9" w:rsidP="003B7DE9">
      <w:pPr>
        <w:pStyle w:val="Odstavecseseznamem"/>
        <w:spacing w:line="360" w:lineRule="auto"/>
        <w:ind w:left="360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394">
        <w:rPr>
          <w:rFonts w:ascii="Cambria Math" w:hAnsi="Cambria Math" w:cs="Cambria Math"/>
          <w:color w:val="0099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009900"/>
          <w:sz w:val="24"/>
          <w:szCs w:val="24"/>
        </w:rPr>
        <w:t>PG</w:t>
      </w:r>
      <w:r w:rsidRPr="006E5394">
        <w:rPr>
          <w:rFonts w:ascii="Cambria Math" w:hAnsi="Cambria Math" w:cs="Cambria Math"/>
          <w:color w:val="009900"/>
          <w:sz w:val="24"/>
          <w:szCs w:val="24"/>
        </w:rPr>
        <w:t>∣</w:t>
      </w:r>
      <w:r w:rsidRPr="006E5394">
        <w:rPr>
          <w:rFonts w:ascii="Times New Roman" w:hAnsi="Times New Roman" w:cs="Times New Roman"/>
          <w:color w:val="009900"/>
          <w:sz w:val="24"/>
          <w:szCs w:val="24"/>
        </w:rPr>
        <w:t xml:space="preserve"> = </w:t>
      </w:r>
      <w:r w:rsidRPr="006E5394">
        <w:rPr>
          <w:rFonts w:ascii="Times New Roman" w:hAnsi="Times New Roman" w:cs="Times New Roman"/>
          <w:color w:val="000000" w:themeColor="text1"/>
          <w:sz w:val="24"/>
          <w:szCs w:val="24"/>
        </w:rPr>
        <w:t>20 m</w:t>
      </w:r>
    </w:p>
    <w:p w:rsidR="003B7DE9" w:rsidRPr="006E5394" w:rsidRDefault="003B7DE9" w:rsidP="003B7DE9">
      <w:pPr>
        <w:pStyle w:val="Odstavecseseznamem"/>
        <w:spacing w:line="360" w:lineRule="auto"/>
        <w:ind w:left="360" w:firstLine="348"/>
        <w:rPr>
          <w:rFonts w:ascii="Times New Roman" w:eastAsia="Times New Roman" w:hAnsi="Times New Roman" w:cs="Times New Roman"/>
          <w:color w:val="000000" w:themeColor="text1"/>
          <w:sz w:val="14"/>
          <w:szCs w:val="14"/>
          <w:shd w:val="clear" w:color="auto" w:fill="FFFFFF"/>
        </w:rPr>
      </w:pPr>
    </w:p>
    <w:p w:rsidR="003B7DE9" w:rsidRPr="006E5394" w:rsidRDefault="003B7DE9" w:rsidP="003B7DE9">
      <w:pPr>
        <w:pStyle w:val="Odstavecseseznamem"/>
        <w:spacing w:line="360" w:lineRule="auto"/>
        <w:ind w:left="360" w:firstLine="348"/>
        <w:rPr>
          <w:rStyle w:val="hgkelc"/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6E5394">
        <w:rPr>
          <w:rFonts w:ascii="Times New Roman" w:hAnsi="Times New Roman" w:cs="Times New Roman"/>
          <w:sz w:val="24"/>
          <w:szCs w:val="24"/>
        </w:rPr>
        <w:t xml:space="preserve">S = </w:t>
      </w:r>
      <w:r w:rsidRPr="006E5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6 </w:t>
      </w:r>
      <w:r w:rsidRPr="006E5394">
        <w:rPr>
          <w:rFonts w:ascii="Times New Roman" w:hAnsi="Times New Roman" w:cs="Times New Roman"/>
          <w:sz w:val="24"/>
          <w:szCs w:val="24"/>
        </w:rPr>
        <w:t xml:space="preserve">· </w:t>
      </w:r>
      <m:oMath>
        <m:f>
          <m:fPr>
            <m:ctrlPr>
              <w:rPr>
                <w:rStyle w:val="hgkelc"/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FF6600"/>
                <w:sz w:val="24"/>
                <w:szCs w:val="24"/>
              </w:rPr>
              <m:t>20</m:t>
            </m:r>
            <m:r>
              <m:rPr>
                <m:sty m:val="p"/>
              </m:rPr>
              <w:rPr>
                <w:rFonts w:ascii="Cambria Math" w:hAnsi="Cambria Math" w:cs="Cambria Math"/>
                <w:color w:val="29B95C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· </m:t>
            </m:r>
            <m:rad>
              <m:radPr>
                <m:degHide m:val="on"/>
                <m:ctrlPr>
                  <w:rPr>
                    <w:rFonts w:ascii="Cambria Math" w:hAnsi="Cambria Math" w:cs="Cambria Math"/>
                    <w:i/>
                    <w:color w:val="59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Cambria Math"/>
                    <w:color w:val="590000"/>
                    <w:sz w:val="24"/>
                    <w:szCs w:val="24"/>
                  </w:rPr>
                  <m:t>300</m:t>
                </m:r>
              </m:e>
            </m:ra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color w:val="29B95C"/>
                <w:sz w:val="24"/>
                <w:szCs w:val="24"/>
              </w:rPr>
              <m:t xml:space="preserve"> </m:t>
            </m:r>
          </m:num>
          <m:den>
            <m:r>
              <w:rPr>
                <w:rStyle w:val="hgkelc"/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</m:oMath>
      <w:r w:rsidRPr="006E5394">
        <w:rPr>
          <w:rStyle w:val="hgkelc"/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6E5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+ 6 </w:t>
      </w:r>
      <w:r w:rsidRPr="006E5394">
        <w:rPr>
          <w:rFonts w:ascii="Times New Roman" w:hAnsi="Times New Roman" w:cs="Times New Roman"/>
          <w:sz w:val="24"/>
          <w:szCs w:val="24"/>
        </w:rPr>
        <w:t xml:space="preserve">· </w:t>
      </w:r>
      <m:oMath>
        <m:f>
          <m:fPr>
            <m:ctrlPr>
              <w:rPr>
                <w:rStyle w:val="hgkelc"/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FF6600"/>
                <w:sz w:val="24"/>
                <w:szCs w:val="24"/>
              </w:rPr>
              <m:t>20</m:t>
            </m:r>
            <m:r>
              <m:rPr>
                <m:sty m:val="p"/>
              </m:rPr>
              <w:rPr>
                <w:rFonts w:ascii="Cambria Math" w:hAnsi="Cambria Math" w:cs="Cambria Math"/>
                <w:color w:val="29B95C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· </m:t>
            </m:r>
            <m:r>
              <m:rPr>
                <m:sty m:val="p"/>
              </m:rPr>
              <w:rPr>
                <w:rFonts w:ascii="Cambria Math" w:hAnsi="Cambria Math" w:cs="Cambria Math"/>
                <w:color w:val="009900"/>
                <w:sz w:val="24"/>
                <w:szCs w:val="24"/>
              </w:rPr>
              <m:t>20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color w:val="29B95C"/>
                <w:sz w:val="24"/>
                <w:szCs w:val="24"/>
              </w:rPr>
              <m:t xml:space="preserve"> </m:t>
            </m:r>
          </m:num>
          <m:den>
            <m:r>
              <w:rPr>
                <w:rStyle w:val="hgkelc"/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</m:oMath>
    </w:p>
    <w:p w:rsidR="003B7DE9" w:rsidRPr="006E5394" w:rsidRDefault="003B7DE9" w:rsidP="003B7DE9">
      <w:pPr>
        <w:pStyle w:val="Odstavecseseznamem"/>
        <w:spacing w:line="360" w:lineRule="auto"/>
        <w:ind w:left="360" w:firstLine="348"/>
        <w:rPr>
          <w:rFonts w:ascii="Times New Roman" w:hAnsi="Times New Roman" w:cs="Times New Roman"/>
          <w:color w:val="3F0065"/>
          <w:sz w:val="24"/>
          <w:szCs w:val="24"/>
        </w:rPr>
      </w:pPr>
      <w:r w:rsidRPr="006E5394">
        <w:rPr>
          <w:rFonts w:ascii="Times New Roman" w:hAnsi="Times New Roman" w:cs="Times New Roman"/>
          <w:sz w:val="24"/>
          <w:szCs w:val="24"/>
        </w:rPr>
        <w:t xml:space="preserve">S </w:t>
      </w:r>
      <w:r w:rsidRPr="006E5394">
        <w:rPr>
          <w:rFonts w:ascii="Cambria Math" w:hAnsi="Cambria Math" w:cs="Cambria Math"/>
          <w:color w:val="0D0D0D" w:themeColor="text1" w:themeTint="F2"/>
        </w:rPr>
        <w:t>≐</w:t>
      </w:r>
      <w:r w:rsidRPr="006E5394">
        <w:rPr>
          <w:rFonts w:ascii="Times New Roman" w:hAnsi="Times New Roman" w:cs="Times New Roman"/>
          <w:sz w:val="24"/>
          <w:szCs w:val="24"/>
        </w:rPr>
        <w:t xml:space="preserve"> </w:t>
      </w:r>
      <w:r w:rsidRPr="006E5394">
        <w:rPr>
          <w:rFonts w:ascii="Times New Roman" w:hAnsi="Times New Roman" w:cs="Times New Roman"/>
          <w:color w:val="3F0065"/>
          <w:sz w:val="24"/>
          <w:szCs w:val="24"/>
        </w:rPr>
        <w:t>2 239,2 m</w:t>
      </w:r>
      <w:r w:rsidRPr="006E5394">
        <w:rPr>
          <w:rFonts w:ascii="Times New Roman" w:hAnsi="Times New Roman" w:cs="Times New Roman"/>
          <w:color w:val="3F0065"/>
          <w:sz w:val="24"/>
          <w:szCs w:val="24"/>
          <w:vertAlign w:val="superscript"/>
        </w:rPr>
        <w:t>2</w:t>
      </w:r>
    </w:p>
    <w:p w:rsidR="003B7DE9" w:rsidRDefault="003B7DE9" w:rsidP="003B7DE9">
      <w:pPr>
        <w:pStyle w:val="Odstavecseseznamem"/>
        <w:spacing w:line="360" w:lineRule="auto"/>
        <w:ind w:left="360" w:firstLine="348"/>
        <w:rPr>
          <w:ins w:id="395" w:author="Hana" w:date="2024-06-24T20:08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57742" w:rsidRDefault="00957742" w:rsidP="003B7DE9">
      <w:pPr>
        <w:pStyle w:val="Odstavecseseznamem"/>
        <w:spacing w:line="360" w:lineRule="auto"/>
        <w:ind w:left="360" w:firstLine="348"/>
        <w:rPr>
          <w:ins w:id="396" w:author="Hana" w:date="2024-06-24T20:08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57742" w:rsidRDefault="00957742" w:rsidP="003B7DE9">
      <w:pPr>
        <w:pStyle w:val="Odstavecseseznamem"/>
        <w:spacing w:line="360" w:lineRule="auto"/>
        <w:ind w:left="360" w:firstLine="348"/>
        <w:rPr>
          <w:ins w:id="397" w:author="Hana" w:date="2024-06-24T20:08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57742" w:rsidRDefault="00957742" w:rsidP="003B7DE9">
      <w:pPr>
        <w:pStyle w:val="Odstavecseseznamem"/>
        <w:spacing w:line="360" w:lineRule="auto"/>
        <w:ind w:left="360" w:firstLine="348"/>
        <w:rPr>
          <w:ins w:id="398" w:author="Hana" w:date="2024-06-24T20:08:00Z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57742" w:rsidRPr="006E5394" w:rsidRDefault="00957742" w:rsidP="003B7DE9">
      <w:pPr>
        <w:pStyle w:val="Odstavecseseznamem"/>
        <w:spacing w:line="360" w:lineRule="auto"/>
        <w:ind w:left="360" w:firstLine="348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B7DE9" w:rsidRPr="007E6858" w:rsidRDefault="003331A2" w:rsidP="00767E05">
      <w:pPr>
        <w:pStyle w:val="Odstavecseseznamem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399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rPrChange w:id="400" w:author="Hana" w:date="2024-06-27T13:41:00Z">
            <w:rPr>
              <w:rFonts w:ascii="Times New Roman" w:eastAsia="Times New Roman" w:hAnsi="Times New Roman" w:cs="Times New Roman"/>
              <w:color w:val="404040" w:themeColor="text1" w:themeTint="BF"/>
              <w:sz w:val="24"/>
              <w:szCs w:val="24"/>
            </w:rPr>
          </w:rPrChange>
        </w:rPr>
        <w:lastRenderedPageBreak/>
        <w:pict>
          <v:shape id="Přímá spojnice se šipkou 27" o:spid="_x0000_s1031" type="#_x0000_t32" style="position:absolute;left:0;text-align:left;margin-left:154.3pt;margin-top:14.3pt;width:141.2pt;height:2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" strokecolor="black [3200]" strokeweight=".5pt">
            <v:stroke endarrow="block" joinstyle="miter"/>
          </v:shape>
        </w:pict>
      </w:r>
      <w:r w:rsidRPr="007E6858">
        <w:rPr>
          <w:rFonts w:ascii="Times New Roman" w:eastAsia="Times New Roman" w:hAnsi="Times New Roman" w:cs="Times New Roman"/>
          <w:sz w:val="24"/>
          <w:szCs w:val="24"/>
          <w:rPrChange w:id="401" w:author="Hana" w:date="2024-06-27T13:41:00Z">
            <w:rPr>
              <w:rFonts w:ascii="Times New Roman" w:eastAsia="Times New Roman" w:hAnsi="Times New Roman" w:cs="Times New Roman"/>
              <w:color w:val="404040" w:themeColor="text1" w:themeTint="BF"/>
              <w:sz w:val="24"/>
              <w:szCs w:val="24"/>
            </w:rPr>
          </w:rPrChange>
        </w:rPr>
        <w:pict>
          <v:shape id="Přímá spojnice se šipkou 26" o:spid="_x0000_s1030" type="#_x0000_t32" style="position:absolute;left:0;text-align:left;margin-left:87.8pt;margin-top:13.85pt;width:29.35pt;height:25.2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" strokecolor="black [3200]" strokeweight=".5pt">
            <v:stroke endarrow="block" joinstyle="miter"/>
          </v:shape>
        </w:pic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02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rPrChange>
        </w:rPr>
        <w:t>Obsah oken a dv</w:t>
      </w:r>
      <w:del w:id="403" w:author="Hana" w:date="2024-06-24T19:45:00Z">
        <w:r w:rsidRPr="007E685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rPrChange w:id="404" w:author="Hana" w:date="2024-06-27T13:41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rPrChange>
          </w:rPr>
          <w:delText>ě</w:delText>
        </w:r>
      </w:del>
      <w:ins w:id="405" w:author="Hana" w:date="2024-06-24T19:45:00Z">
        <w:r w:rsidRPr="007E685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rPrChange w:id="406" w:author="Hana" w:date="2024-06-27T13:41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rPrChange>
          </w:rPr>
          <w:t>e</w:t>
        </w:r>
      </w:ins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07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rPrChange>
        </w:rPr>
        <w:t>ří</w:t>
      </w:r>
    </w:p>
    <w:p w:rsidR="003B7DE9" w:rsidRPr="007E6858" w:rsidRDefault="003B7DE9" w:rsidP="003B7DE9">
      <w:pPr>
        <w:pStyle w:val="Odstavecseseznamem"/>
        <w:spacing w:line="360" w:lineRule="auto"/>
        <w:ind w:left="142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08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rPrChange>
        </w:rPr>
      </w:pPr>
    </w:p>
    <w:p w:rsidR="003B7DE9" w:rsidRPr="007E6858" w:rsidRDefault="003331A2" w:rsidP="003B7DE9">
      <w:pPr>
        <w:pStyle w:val="Odstavecseseznamem"/>
        <w:spacing w:line="360" w:lineRule="auto"/>
        <w:ind w:left="142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09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10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rPrChange>
        </w:rPr>
        <w:t>S = a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rPrChange w:id="411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  <w:vertAlign w:val="superscript"/>
            </w:rPr>
          </w:rPrChange>
        </w:rPr>
        <w:t>2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rPrChange w:id="412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  <w:vertAlign w:val="superscript"/>
            </w:rPr>
          </w:rPrChange>
        </w:rPr>
        <w:tab/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rPrChange w:id="413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  <w:vertAlign w:val="superscript"/>
            </w:rPr>
          </w:rPrChange>
        </w:rPr>
        <w:tab/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rPrChange w:id="414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  <w:vertAlign w:val="superscript"/>
            </w:rPr>
          </w:rPrChange>
        </w:rPr>
        <w:tab/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rPrChange w:id="415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  <w:vertAlign w:val="superscript"/>
            </w:rPr>
          </w:rPrChange>
        </w:rPr>
        <w:tab/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rPrChange w:id="416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  <w:vertAlign w:val="superscript"/>
            </w:rPr>
          </w:rPrChange>
        </w:rPr>
        <w:tab/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rPrChange w:id="417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  <w:vertAlign w:val="superscript"/>
            </w:rPr>
          </w:rPrChange>
        </w:rPr>
        <w:tab/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18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rPrChange>
        </w:rPr>
        <w:t xml:space="preserve">S = a </w:t>
      </w:r>
      <w:r w:rsidRPr="007E6858">
        <w:rPr>
          <w:rFonts w:ascii="Times New Roman" w:hAnsi="Times New Roman" w:cs="Times New Roman"/>
          <w:sz w:val="24"/>
          <w:szCs w:val="24"/>
        </w:rPr>
        <w:t xml:space="preserve">· 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19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rPrChange>
        </w:rPr>
        <w:t>b</w:t>
      </w:r>
    </w:p>
    <w:p w:rsidR="003B7DE9" w:rsidRPr="007E6858" w:rsidRDefault="003331A2" w:rsidP="003B7DE9">
      <w:pPr>
        <w:pStyle w:val="Odstavecseseznamem"/>
        <w:spacing w:line="360" w:lineRule="auto"/>
        <w:ind w:left="142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20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21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rPrChange>
        </w:rPr>
        <w:t>S = 3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rPrChange w:id="422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  <w:vertAlign w:val="superscript"/>
            </w:rPr>
          </w:rPrChange>
        </w:rPr>
        <w:t>2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rPrChange w:id="423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  <w:vertAlign w:val="superscript"/>
            </w:rPr>
          </w:rPrChange>
        </w:rPr>
        <w:tab/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rPrChange w:id="424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  <w:vertAlign w:val="superscript"/>
            </w:rPr>
          </w:rPrChange>
        </w:rPr>
        <w:tab/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rPrChange w:id="425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  <w:vertAlign w:val="superscript"/>
            </w:rPr>
          </w:rPrChange>
        </w:rPr>
        <w:tab/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rPrChange w:id="426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  <w:vertAlign w:val="superscript"/>
            </w:rPr>
          </w:rPrChange>
        </w:rPr>
        <w:tab/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rPrChange w:id="427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  <w:vertAlign w:val="superscript"/>
            </w:rPr>
          </w:rPrChange>
        </w:rPr>
        <w:tab/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rPrChange w:id="428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  <w:vertAlign w:val="superscript"/>
            </w:rPr>
          </w:rPrChange>
        </w:rPr>
        <w:tab/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29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rPrChange>
        </w:rPr>
        <w:t xml:space="preserve">S = 5 </w:t>
      </w:r>
      <w:r w:rsidRPr="007E6858">
        <w:rPr>
          <w:rFonts w:ascii="Times New Roman" w:hAnsi="Times New Roman" w:cs="Times New Roman"/>
          <w:sz w:val="24"/>
          <w:szCs w:val="24"/>
        </w:rPr>
        <w:t xml:space="preserve">· 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30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rPrChange>
        </w:rPr>
        <w:t>6</w:t>
      </w:r>
    </w:p>
    <w:p w:rsidR="003B7DE9" w:rsidRPr="007E6858" w:rsidRDefault="003331A2" w:rsidP="003B7DE9">
      <w:pPr>
        <w:spacing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31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rPrChange w:id="432" w:author="Hana" w:date="2024-06-27T13:41:00Z">
            <w:rPr>
              <w:rFonts w:ascii="Times New Roman" w:eastAsia="Times New Roman" w:hAnsi="Times New Roman" w:cs="Times New Roman"/>
              <w:color w:val="404040" w:themeColor="text1" w:themeTint="BF"/>
              <w:sz w:val="24"/>
              <w:szCs w:val="24"/>
            </w:rPr>
          </w:rPrChange>
        </w:rPr>
        <w:pict>
          <v:shape id="Přímá spojnice se šipkou 25" o:spid="_x0000_s1029" type="#_x0000_t32" style="position:absolute;left:0;text-align:left;margin-left:117.15pt;margin-top:6.55pt;width:16.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" strokecolor="black [3200]" strokeweight=".5pt">
            <v:stroke endarrow="block" joinstyle="miter"/>
          </v:shape>
        </w:pic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33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rPrChange>
        </w:rPr>
        <w:t xml:space="preserve">S = 9 </w:t>
      </w:r>
      <w:proofErr w:type="gramStart"/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34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rPrChange>
        </w:rPr>
        <w:t>m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rPrChange w:id="435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  <w:vertAlign w:val="superscript"/>
            </w:rPr>
          </w:rPrChange>
        </w:rPr>
        <w:t>2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36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rPrChange>
        </w:rPr>
        <w:t xml:space="preserve">         dvě</w:t>
      </w:r>
      <w:proofErr w:type="gramEnd"/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37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rPrChange>
        </w:rPr>
        <w:t xml:space="preserve"> okna … 2 </w:t>
      </w:r>
      <w:r w:rsidRPr="007E6858">
        <w:rPr>
          <w:rFonts w:ascii="Times New Roman" w:hAnsi="Times New Roman" w:cs="Times New Roman"/>
          <w:sz w:val="24"/>
          <w:szCs w:val="24"/>
        </w:rPr>
        <w:t>· 9</w:t>
      </w:r>
      <w:r w:rsidR="003B7DE9" w:rsidRPr="007E6858">
        <w:rPr>
          <w:rFonts w:ascii="Times New Roman" w:hAnsi="Times New Roman" w:cs="Times New Roman"/>
          <w:sz w:val="24"/>
          <w:szCs w:val="24"/>
        </w:rPr>
        <w:t xml:space="preserve"> =</w:t>
      </w:r>
      <w:r w:rsidR="003B7DE9" w:rsidRPr="006E5394">
        <w:rPr>
          <w:rFonts w:ascii="Times New Roman" w:hAnsi="Times New Roman" w:cs="Times New Roman"/>
          <w:sz w:val="24"/>
          <w:szCs w:val="24"/>
        </w:rPr>
        <w:t xml:space="preserve"> </w:t>
      </w:r>
      <w:r w:rsidR="003B7DE9" w:rsidRPr="006E5394">
        <w:rPr>
          <w:rFonts w:ascii="Times New Roman" w:hAnsi="Times New Roman" w:cs="Times New Roman"/>
          <w:color w:val="004E9A"/>
          <w:sz w:val="24"/>
          <w:szCs w:val="24"/>
        </w:rPr>
        <w:t>18 m</w:t>
      </w:r>
      <w:r w:rsidR="003B7DE9" w:rsidRPr="006E5394">
        <w:rPr>
          <w:rFonts w:ascii="Times New Roman" w:hAnsi="Times New Roman" w:cs="Times New Roman"/>
          <w:color w:val="004E9A"/>
          <w:sz w:val="24"/>
          <w:szCs w:val="24"/>
          <w:vertAlign w:val="superscript"/>
        </w:rPr>
        <w:t>2</w:t>
      </w:r>
      <w:r w:rsidR="003B7DE9" w:rsidRPr="006E539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38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rPrChange>
        </w:rPr>
        <w:t>S = 30 m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rPrChange w:id="439" w:author="Hana" w:date="2024-06-27T13:41:00Z">
            <w:rPr>
              <w:rFonts w:ascii="Times New Roman" w:eastAsia="Times New Roman" w:hAnsi="Times New Roman" w:cs="Times New Roman"/>
              <w:color w:val="003400"/>
              <w:sz w:val="24"/>
              <w:szCs w:val="24"/>
              <w:shd w:val="clear" w:color="auto" w:fill="FFFFFF"/>
              <w:vertAlign w:val="superscript"/>
            </w:rPr>
          </w:rPrChange>
        </w:rPr>
        <w:t>2</w:t>
      </w:r>
    </w:p>
    <w:p w:rsidR="003B7DE9" w:rsidRPr="007E6858" w:rsidRDefault="003B7DE9" w:rsidP="003B7DE9">
      <w:pPr>
        <w:rPr>
          <w:rFonts w:ascii="Times New Roman" w:eastAsia="Times New Roman" w:hAnsi="Times New Roman" w:cs="Times New Roman"/>
          <w:sz w:val="6"/>
          <w:szCs w:val="6"/>
          <w:shd w:val="clear" w:color="auto" w:fill="FFFFFF"/>
          <w:rPrChange w:id="440" w:author="Hana" w:date="2024-06-27T13:41:00Z">
            <w:rPr>
              <w:rFonts w:ascii="Times New Roman" w:eastAsia="Times New Roman" w:hAnsi="Times New Roman" w:cs="Times New Roman"/>
              <w:color w:val="444444"/>
              <w:sz w:val="6"/>
              <w:szCs w:val="6"/>
              <w:shd w:val="clear" w:color="auto" w:fill="FFFFFF"/>
            </w:rPr>
          </w:rPrChange>
        </w:rPr>
      </w:pPr>
    </w:p>
    <w:p w:rsidR="003B7DE9" w:rsidRPr="007E6858" w:rsidRDefault="003B7DE9" w:rsidP="00767E05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41" w:author="Hana" w:date="2024-06-27T13:41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42" w:author="Hana" w:date="2024-06-27T13:41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 xml:space="preserve">Celkový povrch k nátěru: </w:t>
      </w:r>
      <w:r w:rsidR="003331A2"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43" w:author="Hana" w:date="2024-06-27T13:41:00Z">
            <w:rPr>
              <w:rFonts w:ascii="Times New Roman" w:eastAsia="Times New Roman" w:hAnsi="Times New Roman" w:cs="Times New Roman"/>
              <w:color w:val="444444"/>
              <w:sz w:val="24"/>
              <w:szCs w:val="24"/>
              <w:shd w:val="clear" w:color="auto" w:fill="FFFFFF"/>
            </w:rPr>
          </w:rPrChange>
        </w:rPr>
        <w:tab/>
      </w:r>
      <w:r w:rsidR="003331A2" w:rsidRPr="007E6858">
        <w:rPr>
          <w:rFonts w:ascii="Times New Roman" w:hAnsi="Times New Roman" w:cs="Times New Roman"/>
          <w:sz w:val="24"/>
          <w:szCs w:val="24"/>
        </w:rPr>
        <w:t>2 239,2</w:t>
      </w:r>
      <w:r w:rsidRPr="007E6858">
        <w:rPr>
          <w:rFonts w:ascii="Times New Roman" w:hAnsi="Times New Roman" w:cs="Times New Roman"/>
          <w:sz w:val="24"/>
          <w:szCs w:val="24"/>
        </w:rPr>
        <w:t xml:space="preserve"> </w:t>
      </w:r>
      <w:del w:id="444" w:author="Hana" w:date="2024-06-24T19:45:00Z">
        <w:r w:rsidR="003331A2" w:rsidRPr="007E6858">
          <w:rPr>
            <w:rFonts w:ascii="Times New Roman" w:hAnsi="Times New Roman" w:cs="Times New Roman"/>
            <w:sz w:val="24"/>
            <w:szCs w:val="24"/>
          </w:rPr>
          <w:delText>–</w:delText>
        </w:r>
      </w:del>
      <w:ins w:id="445" w:author="Hana" w:date="2024-06-24T19:45:00Z">
        <w:r w:rsidR="00E33C3E" w:rsidRPr="007E6858">
          <w:rPr>
            <w:rFonts w:ascii="Times New Roman" w:hAnsi="Times New Roman" w:cs="Times New Roman"/>
            <w:sz w:val="24"/>
            <w:szCs w:val="24"/>
            <w:rPrChange w:id="446" w:author="Hana" w:date="2024-06-27T13:41:00Z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rPrChange>
          </w:rPr>
          <w:t>−</w:t>
        </w:r>
      </w:ins>
      <w:r w:rsidRPr="006E5394">
        <w:rPr>
          <w:rFonts w:ascii="Times New Roman" w:hAnsi="Times New Roman" w:cs="Times New Roman"/>
          <w:sz w:val="24"/>
          <w:szCs w:val="24"/>
        </w:rPr>
        <w:t xml:space="preserve"> </w:t>
      </w:r>
      <w:r w:rsidRPr="006E5394">
        <w:rPr>
          <w:rFonts w:ascii="Times New Roman" w:hAnsi="Times New Roman" w:cs="Times New Roman"/>
          <w:color w:val="004E9A"/>
          <w:sz w:val="24"/>
          <w:szCs w:val="24"/>
        </w:rPr>
        <w:t xml:space="preserve">18 </w:t>
      </w:r>
      <w:ins w:id="447" w:author="Hana" w:date="2024-06-24T19:45:00Z">
        <w:r w:rsidR="00E33C3E" w:rsidRPr="006E5394">
          <w:rPr>
            <w:rFonts w:ascii="Times New Roman" w:hAnsi="Times New Roman" w:cs="Times New Roman"/>
            <w:color w:val="004E9A"/>
            <w:sz w:val="24"/>
            <w:szCs w:val="24"/>
          </w:rPr>
          <w:t>−</w:t>
        </w:r>
      </w:ins>
      <w:del w:id="448" w:author="Hana" w:date="2024-06-24T19:45:00Z">
        <w:r w:rsidRPr="006E5394" w:rsidDel="00E33C3E">
          <w:rPr>
            <w:rFonts w:ascii="Times New Roman" w:hAnsi="Times New Roman" w:cs="Times New Roman"/>
            <w:color w:val="004E9A"/>
            <w:sz w:val="24"/>
            <w:szCs w:val="24"/>
          </w:rPr>
          <w:delText>–</w:delText>
        </w:r>
      </w:del>
      <w:r w:rsidRPr="006E5394">
        <w:rPr>
          <w:rFonts w:ascii="Times New Roman" w:hAnsi="Times New Roman" w:cs="Times New Roman"/>
          <w:color w:val="004E9A"/>
          <w:sz w:val="24"/>
          <w:szCs w:val="24"/>
        </w:rPr>
        <w:t xml:space="preserve"> 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49" w:author="Hana" w:date="2024-06-27T13:41:00Z">
            <w:rPr>
              <w:rFonts w:ascii="Times New Roman" w:eastAsia="Times New Roman" w:hAnsi="Times New Roman" w:cs="Times New Roman"/>
              <w:color w:val="003400"/>
              <w:sz w:val="24"/>
              <w:szCs w:val="24"/>
              <w:shd w:val="clear" w:color="auto" w:fill="FFFFFF"/>
            </w:rPr>
          </w:rPrChange>
        </w:rPr>
        <w:t xml:space="preserve">30 </w:t>
      </w:r>
      <w:r w:rsidR="003331A2"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50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rPrChange>
        </w:rPr>
        <w:t>= 2 191,2 m</w:t>
      </w:r>
      <w:r w:rsidR="003331A2"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rPrChange w:id="451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  <w:vertAlign w:val="superscript"/>
            </w:rPr>
          </w:rPrChange>
        </w:rPr>
        <w:t>2</w:t>
      </w:r>
    </w:p>
    <w:p w:rsidR="003B7DE9" w:rsidRPr="007E6858" w:rsidRDefault="003B7DE9" w:rsidP="003B7DE9">
      <w:pPr>
        <w:pStyle w:val="Odstavecseseznamem"/>
        <w:ind w:left="1428"/>
        <w:rPr>
          <w:rFonts w:ascii="Times New Roman" w:eastAsia="Times New Roman" w:hAnsi="Times New Roman" w:cs="Times New Roman"/>
          <w:sz w:val="8"/>
          <w:szCs w:val="8"/>
          <w:shd w:val="clear" w:color="auto" w:fill="FFFFFF"/>
          <w:rPrChange w:id="452" w:author="Hana" w:date="2024-06-27T13:41:00Z">
            <w:rPr>
              <w:rFonts w:ascii="Times New Roman" w:eastAsia="Times New Roman" w:hAnsi="Times New Roman" w:cs="Times New Roman"/>
              <w:color w:val="444444"/>
              <w:sz w:val="8"/>
              <w:szCs w:val="8"/>
              <w:shd w:val="clear" w:color="auto" w:fill="FFFFFF"/>
            </w:rPr>
          </w:rPrChange>
        </w:rPr>
      </w:pPr>
    </w:p>
    <w:p w:rsidR="003B7DE9" w:rsidRPr="007E6858" w:rsidRDefault="003331A2" w:rsidP="00767E05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Spotřeba barvy: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1 m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rPrChange w:id="453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  <w:vertAlign w:val="superscript"/>
            </w:rPr>
          </w:rPrChange>
        </w:rPr>
        <w:t>2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54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rPrChange>
        </w:rPr>
        <w:t xml:space="preserve"> … 800 g barvy (tj. 0,8 kg)</w:t>
      </w:r>
    </w:p>
    <w:p w:rsidR="003B7DE9" w:rsidRPr="007E6858" w:rsidRDefault="003331A2" w:rsidP="003B7DE9">
      <w:pPr>
        <w:pStyle w:val="Odstavecseseznamem"/>
        <w:spacing w:line="360" w:lineRule="auto"/>
        <w:ind w:left="3553" w:firstLine="695"/>
        <w:rPr>
          <w:rFonts w:ascii="Times New Roman" w:hAnsi="Times New Roman" w:cs="Times New Roman"/>
          <w:sz w:val="24"/>
          <w:szCs w:val="24"/>
          <w:rPrChange w:id="455" w:author="Hana" w:date="2024-06-27T13:41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56" w:author="Hana" w:date="2024-06-27T13:41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rPrChange>
        </w:rPr>
        <w:t xml:space="preserve">2 191,2 </w:t>
      </w:r>
      <w:r w:rsidRPr="007E6858">
        <w:rPr>
          <w:rFonts w:ascii="Times New Roman" w:hAnsi="Times New Roman" w:cs="Times New Roman"/>
          <w:sz w:val="24"/>
          <w:szCs w:val="24"/>
        </w:rPr>
        <w:t>m</w:t>
      </w:r>
      <w:r w:rsidRPr="007E68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6858">
        <w:rPr>
          <w:rFonts w:ascii="Times New Roman" w:hAnsi="Times New Roman" w:cs="Times New Roman"/>
          <w:sz w:val="24"/>
          <w:szCs w:val="24"/>
        </w:rPr>
        <w:t xml:space="preserve"> … 2 239,2 · 0,8 = 1 752,96 kg </w:t>
      </w:r>
    </w:p>
    <w:p w:rsidR="003B7DE9" w:rsidRPr="007E6858" w:rsidRDefault="003B7DE9" w:rsidP="003B7DE9">
      <w:pPr>
        <w:pStyle w:val="Odstavecseseznamem"/>
        <w:spacing w:line="360" w:lineRule="auto"/>
        <w:ind w:left="1429"/>
        <w:rPr>
          <w:rFonts w:ascii="Times New Roman" w:hAnsi="Times New Roman" w:cs="Times New Roman"/>
          <w:sz w:val="12"/>
          <w:szCs w:val="12"/>
          <w:rPrChange w:id="457" w:author="Hana" w:date="2024-06-27T13:41:00Z">
            <w:rPr>
              <w:rFonts w:ascii="Times New Roman" w:hAnsi="Times New Roman" w:cs="Times New Roman"/>
              <w:sz w:val="12"/>
              <w:szCs w:val="12"/>
            </w:rPr>
          </w:rPrChange>
        </w:rPr>
      </w:pPr>
    </w:p>
    <w:p w:rsidR="003B7DE9" w:rsidRPr="007E6858" w:rsidRDefault="003331A2" w:rsidP="00767E05">
      <w:pPr>
        <w:pStyle w:val="Odstavecseseznamem"/>
        <w:numPr>
          <w:ilvl w:val="0"/>
          <w:numId w:val="9"/>
        </w:numPr>
        <w:spacing w:line="360" w:lineRule="auto"/>
        <w:ind w:left="142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PrChange w:id="458" w:author="Hana" w:date="2024-06-27T13:41:00Z"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rPrChange>
        </w:rPr>
      </w:pPr>
      <w:r w:rsidRPr="007E6858">
        <w:rPr>
          <w:rFonts w:ascii="Times New Roman" w:eastAsia="Times New Roman" w:hAnsi="Times New Roman" w:cs="Times New Roman"/>
          <w:sz w:val="24"/>
          <w:szCs w:val="24"/>
          <w:rPrChange w:id="459" w:author="Hana" w:date="2024-06-27T13:41:00Z">
            <w:rPr>
              <w:rFonts w:ascii="Times New Roman" w:eastAsia="Times New Roman" w:hAnsi="Times New Roman" w:cs="Times New Roman"/>
              <w:color w:val="404040" w:themeColor="text1" w:themeTint="BF"/>
              <w:sz w:val="24"/>
              <w:szCs w:val="24"/>
            </w:rPr>
          </w:rPrChange>
        </w:rPr>
        <w:pict>
          <v:shape id="_x0000_s1028" type="#_x0000_t32" style="position:absolute;left:0;text-align:left;margin-left:419.9pt;margin-top:6.4pt;width:14.2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" strokecolor="black [3200]" strokeweight=".5pt">
            <v:stroke endarrow="block" joinstyle="miter"/>
          </v:shape>
        </w:pict>
      </w:r>
      <w:r w:rsidRPr="007E6858">
        <w:rPr>
          <w:rFonts w:ascii="Times New Roman" w:eastAsia="Times New Roman" w:hAnsi="Times New Roman" w:cs="Times New Roman"/>
          <w:sz w:val="24"/>
          <w:szCs w:val="24"/>
          <w:rPrChange w:id="460" w:author="Hana" w:date="2024-06-27T13:41:00Z">
            <w:rPr>
              <w:rFonts w:ascii="Times New Roman" w:eastAsia="Times New Roman" w:hAnsi="Times New Roman" w:cs="Times New Roman"/>
              <w:color w:val="404040" w:themeColor="text1" w:themeTint="BF"/>
              <w:sz w:val="24"/>
              <w:szCs w:val="24"/>
            </w:rPr>
          </w:rPrChange>
        </w:rPr>
        <w:pict>
          <v:shape id="Přímá spojnice se šipkou 29" o:spid="_x0000_s1027" type="#_x0000_t32" style="position:absolute;left:0;text-align:left;margin-left:291pt;margin-top:7.15pt;width:14.2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" strokecolor="black [3200]" strokeweight=".5pt">
            <v:stroke endarrow="block" joinstyle="miter"/>
          </v:shape>
        </w:pic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Počet kbelíků:</w:t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7E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7E6858">
        <w:rPr>
          <w:rFonts w:ascii="Times New Roman" w:hAnsi="Times New Roman" w:cs="Times New Roman"/>
          <w:sz w:val="24"/>
          <w:szCs w:val="24"/>
        </w:rPr>
        <w:t xml:space="preserve">1 752,96 : 12 = </w:t>
      </w:r>
      <w:proofErr w:type="gramStart"/>
      <w:r w:rsidRPr="007E6858">
        <w:rPr>
          <w:rFonts w:ascii="Times New Roman" w:hAnsi="Times New Roman" w:cs="Times New Roman"/>
          <w:sz w:val="24"/>
          <w:szCs w:val="24"/>
        </w:rPr>
        <w:t>146,08        zaokrouhlíme</w:t>
      </w:r>
      <w:proofErr w:type="gramEnd"/>
      <w:r w:rsidRPr="007E6858">
        <w:rPr>
          <w:rFonts w:ascii="Times New Roman" w:hAnsi="Times New Roman" w:cs="Times New Roman"/>
          <w:sz w:val="24"/>
          <w:szCs w:val="24"/>
        </w:rPr>
        <w:t xml:space="preserve"> nahoru         </w:t>
      </w:r>
      <w:r w:rsidRPr="007E6858">
        <w:rPr>
          <w:rFonts w:ascii="Times New Roman" w:hAnsi="Times New Roman" w:cs="Times New Roman"/>
          <w:sz w:val="24"/>
          <w:szCs w:val="24"/>
          <w:u w:val="double"/>
        </w:rPr>
        <w:t>147</w:t>
      </w:r>
    </w:p>
    <w:p w:rsidR="003B7DE9" w:rsidRPr="007E6858" w:rsidRDefault="003B7DE9" w:rsidP="003B7DE9">
      <w:pPr>
        <w:pStyle w:val="Odstavecseseznamem"/>
        <w:spacing w:line="360" w:lineRule="auto"/>
        <w:ind w:left="1429"/>
        <w:rPr>
          <w:rFonts w:ascii="Times New Roman" w:hAnsi="Times New Roman" w:cs="Times New Roman"/>
          <w:sz w:val="8"/>
          <w:szCs w:val="8"/>
          <w:rPrChange w:id="461" w:author="Hana" w:date="2024-06-27T13:41:00Z">
            <w:rPr>
              <w:rFonts w:ascii="Times New Roman" w:hAnsi="Times New Roman" w:cs="Times New Roman"/>
              <w:sz w:val="8"/>
              <w:szCs w:val="8"/>
            </w:rPr>
          </w:rPrChange>
        </w:rPr>
      </w:pPr>
    </w:p>
    <w:p w:rsidR="003B7DE9" w:rsidRPr="007E6858" w:rsidRDefault="003331A2" w:rsidP="003B7DE9">
      <w:pPr>
        <w:pStyle w:val="Odstavecseseznamem"/>
        <w:spacing w:line="360" w:lineRule="auto"/>
        <w:ind w:left="1429"/>
        <w:rPr>
          <w:rFonts w:ascii="Times New Roman" w:hAnsi="Times New Roman" w:cs="Times New Roman"/>
          <w:sz w:val="24"/>
          <w:szCs w:val="24"/>
          <w:rPrChange w:id="462" w:author="Hana" w:date="2024-06-27T13:41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7E6858">
        <w:rPr>
          <w:rFonts w:ascii="Times New Roman" w:hAnsi="Times New Roman" w:cs="Times New Roman"/>
          <w:sz w:val="24"/>
          <w:szCs w:val="24"/>
          <w:rPrChange w:id="463" w:author="Hana" w:date="2024-06-27T13:41:00Z">
            <w:rPr>
              <w:rFonts w:ascii="Times New Roman" w:hAnsi="Times New Roman" w:cs="Times New Roman"/>
              <w:sz w:val="24"/>
              <w:szCs w:val="24"/>
            </w:rPr>
          </w:rPrChange>
        </w:rPr>
        <w:t>Odpověď: Obr musí koupit 147 kbelíků barvy.</w:t>
      </w:r>
    </w:p>
    <w:p w:rsidR="003B7DE9" w:rsidRPr="006E5394" w:rsidRDefault="003B7DE9" w:rsidP="003B7DE9">
      <w:pPr>
        <w:pStyle w:val="Odstavecseseznamem"/>
        <w:spacing w:line="360" w:lineRule="auto"/>
        <w:ind w:left="142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pStyle w:val="Odstavecseseznamem"/>
        <w:spacing w:line="360" w:lineRule="auto"/>
        <w:ind w:left="142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pStyle w:val="Odstavecseseznamem"/>
        <w:spacing w:line="360" w:lineRule="auto"/>
        <w:ind w:left="142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pStyle w:val="Odstavecseseznamem"/>
        <w:spacing w:line="360" w:lineRule="auto"/>
        <w:ind w:left="142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7DE9" w:rsidRPr="006E5394" w:rsidDel="00957742" w:rsidRDefault="003B7DE9" w:rsidP="003B7DE9">
      <w:pPr>
        <w:pStyle w:val="Odstavecseseznamem"/>
        <w:spacing w:line="360" w:lineRule="auto"/>
        <w:ind w:left="1429"/>
        <w:rPr>
          <w:del w:id="464" w:author="Hana" w:date="2024-06-24T20:09:00Z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7DE9" w:rsidRPr="006E5394" w:rsidDel="00957742" w:rsidRDefault="003B7DE9" w:rsidP="003B7DE9">
      <w:pPr>
        <w:pStyle w:val="Odstavecseseznamem"/>
        <w:spacing w:line="360" w:lineRule="auto"/>
        <w:ind w:left="1429"/>
        <w:rPr>
          <w:del w:id="465" w:author="Hana" w:date="2024-06-24T20:09:00Z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7DE9" w:rsidRPr="006E5394" w:rsidDel="00957742" w:rsidRDefault="003B7DE9" w:rsidP="003B7DE9">
      <w:pPr>
        <w:pStyle w:val="Odstavecseseznamem"/>
        <w:spacing w:line="360" w:lineRule="auto"/>
        <w:ind w:left="1429"/>
        <w:rPr>
          <w:del w:id="466" w:author="Hana" w:date="2024-06-24T20:09:00Z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7DE9" w:rsidRPr="006E5394" w:rsidDel="00957742" w:rsidRDefault="003B7DE9" w:rsidP="003B7DE9">
      <w:pPr>
        <w:pStyle w:val="Odstavecseseznamem"/>
        <w:spacing w:line="360" w:lineRule="auto"/>
        <w:ind w:left="1429"/>
        <w:rPr>
          <w:del w:id="467" w:author="Hana" w:date="2024-06-24T20:09:00Z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7DE9" w:rsidRPr="006E5394" w:rsidDel="00957742" w:rsidRDefault="003B7DE9" w:rsidP="003B7DE9">
      <w:pPr>
        <w:pStyle w:val="Odstavecseseznamem"/>
        <w:spacing w:line="360" w:lineRule="auto"/>
        <w:ind w:left="1429"/>
        <w:rPr>
          <w:del w:id="468" w:author="Hana" w:date="2024-06-24T20:09:00Z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7DE9" w:rsidRPr="006E5394" w:rsidDel="00957742" w:rsidRDefault="003B7DE9" w:rsidP="003B7DE9">
      <w:pPr>
        <w:pStyle w:val="Odstavecseseznamem"/>
        <w:spacing w:line="360" w:lineRule="auto"/>
        <w:ind w:left="1429"/>
        <w:rPr>
          <w:del w:id="469" w:author="Hana" w:date="2024-06-24T20:09:00Z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7DE9" w:rsidRPr="006E5394" w:rsidDel="00957742" w:rsidRDefault="003B7DE9" w:rsidP="003B7DE9">
      <w:pPr>
        <w:pStyle w:val="Odstavecseseznamem"/>
        <w:spacing w:line="360" w:lineRule="auto"/>
        <w:ind w:left="1429"/>
        <w:rPr>
          <w:del w:id="470" w:author="Hana" w:date="2024-06-24T20:09:00Z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7DE9" w:rsidRPr="006E5394" w:rsidDel="00957742" w:rsidRDefault="003B7DE9" w:rsidP="003B7DE9">
      <w:pPr>
        <w:pStyle w:val="Odstavecseseznamem"/>
        <w:spacing w:line="360" w:lineRule="auto"/>
        <w:ind w:left="1429"/>
        <w:rPr>
          <w:del w:id="471" w:author="Hana" w:date="2024-06-24T20:09:00Z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7DE9" w:rsidRPr="006E5394" w:rsidDel="00957742" w:rsidRDefault="003B7DE9" w:rsidP="003B7DE9">
      <w:pPr>
        <w:pStyle w:val="Odstavecseseznamem"/>
        <w:spacing w:line="360" w:lineRule="auto"/>
        <w:ind w:left="1429"/>
        <w:rPr>
          <w:del w:id="472" w:author="Hana" w:date="2024-06-24T20:09:00Z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pStyle w:val="Odstavecseseznamem"/>
        <w:spacing w:line="360" w:lineRule="auto"/>
        <w:ind w:left="142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pStyle w:val="Odstavecseseznamem"/>
        <w:spacing w:line="360" w:lineRule="auto"/>
        <w:ind w:left="142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pStyle w:val="Odstavecseseznamem"/>
        <w:spacing w:line="360" w:lineRule="auto"/>
        <w:ind w:left="142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pStyle w:val="Odstavecseseznamem"/>
        <w:spacing w:line="360" w:lineRule="auto"/>
        <w:ind w:left="142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pStyle w:val="Odstavecseseznamem"/>
        <w:spacing w:line="360" w:lineRule="auto"/>
        <w:ind w:left="142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pStyle w:val="Odstavecseseznamem"/>
        <w:spacing w:line="360" w:lineRule="auto"/>
        <w:ind w:left="142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pStyle w:val="Odstavecseseznamem"/>
        <w:spacing w:line="360" w:lineRule="auto"/>
        <w:ind w:left="142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7DE9" w:rsidRPr="006E5394" w:rsidRDefault="003B7DE9" w:rsidP="003B7DE9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E5394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Autor: Kateřina </w:t>
      </w:r>
      <w:proofErr w:type="spellStart"/>
      <w:r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Dreslerová</w:t>
      </w:r>
      <w:proofErr w:type="spellEnd"/>
    </w:p>
    <w:p w:rsidR="003B7DE9" w:rsidRPr="006E5394" w:rsidRDefault="003B7DE9" w:rsidP="003B7DE9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sectPr w:rsidR="003B7DE9" w:rsidRPr="006E5394" w:rsidSect="00E33C3E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Toto dílo je licencováno pod licencí t </w:t>
      </w:r>
      <w:proofErr w:type="spellStart"/>
      <w:r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Commons</w:t>
      </w:r>
      <w:proofErr w:type="spellEnd"/>
      <w:r w:rsidRPr="006E53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 [CC BY-NC 4.0]. Licenční podmínky navštivte na adrese [https://creativecommons.org/choose/?lang=cs]</w:t>
      </w:r>
    </w:p>
    <w:p w:rsidR="003B7DE9" w:rsidRPr="006E5394" w:rsidRDefault="003B7DE9" w:rsidP="003B7DE9">
      <w:pPr>
        <w:rPr>
          <w:rFonts w:ascii="Times New Roman" w:hAnsi="Times New Roman" w:cs="Times New Roman"/>
          <w:b/>
          <w:bCs/>
          <w:sz w:val="2"/>
          <w:szCs w:val="2"/>
        </w:rPr>
      </w:pPr>
    </w:p>
    <w:p w:rsidR="002A2E5E" w:rsidRPr="006E5394" w:rsidRDefault="002A2E5E" w:rsidP="002A2E5E">
      <w:pPr>
        <w:rPr>
          <w:rFonts w:ascii="Times New Roman" w:hAnsi="Times New Roman" w:cs="Times New Roman"/>
          <w:b/>
          <w:bCs/>
          <w:sz w:val="2"/>
          <w:szCs w:val="2"/>
        </w:rPr>
      </w:pPr>
    </w:p>
    <w:sectPr w:rsidR="002A2E5E" w:rsidRPr="006E5394" w:rsidSect="00E33C3E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394" w:rsidRDefault="006E5394">
      <w:pPr>
        <w:spacing w:after="0" w:line="240" w:lineRule="auto"/>
      </w:pPr>
      <w:r>
        <w:separator/>
      </w:r>
    </w:p>
  </w:endnote>
  <w:endnote w:type="continuationSeparator" w:id="1">
    <w:p w:rsidR="006E5394" w:rsidRDefault="006E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006E5394" w:rsidTr="7DAA1868">
      <w:tc>
        <w:tcPr>
          <w:tcW w:w="3485" w:type="dxa"/>
        </w:tcPr>
        <w:p w:rsidR="006E5394" w:rsidRDefault="006E5394" w:rsidP="7DAA1868">
          <w:pPr>
            <w:pStyle w:val="Zhlav"/>
            <w:ind w:left="-115"/>
          </w:pPr>
        </w:p>
      </w:tc>
      <w:tc>
        <w:tcPr>
          <w:tcW w:w="3485" w:type="dxa"/>
        </w:tcPr>
        <w:p w:rsidR="006E5394" w:rsidRDefault="006E5394" w:rsidP="7DAA1868">
          <w:pPr>
            <w:pStyle w:val="Zhlav"/>
            <w:jc w:val="center"/>
          </w:pPr>
        </w:p>
      </w:tc>
      <w:tc>
        <w:tcPr>
          <w:tcW w:w="3485" w:type="dxa"/>
        </w:tcPr>
        <w:p w:rsidR="006E5394" w:rsidRDefault="006E5394" w:rsidP="7DAA1868">
          <w:pPr>
            <w:pStyle w:val="Zhlav"/>
            <w:ind w:right="-115"/>
            <w:jc w:val="right"/>
          </w:pPr>
        </w:p>
      </w:tc>
    </w:tr>
  </w:tbl>
  <w:p w:rsidR="006E5394" w:rsidRDefault="006E5394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394" w:rsidRDefault="006E5394">
      <w:pPr>
        <w:spacing w:after="0" w:line="240" w:lineRule="auto"/>
      </w:pPr>
      <w:r>
        <w:separator/>
      </w:r>
    </w:p>
  </w:footnote>
  <w:footnote w:type="continuationSeparator" w:id="1">
    <w:p w:rsidR="006E5394" w:rsidRDefault="006E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006E5394" w:rsidTr="7DAA1868">
      <w:tc>
        <w:tcPr>
          <w:tcW w:w="10455" w:type="dxa"/>
        </w:tcPr>
        <w:p w:rsidR="006E5394" w:rsidRDefault="006E5394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553200" cy="5651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-194" t="1257" r="194" b="42769"/>
                        <a:stretch/>
                      </pic:blipFill>
                      <pic:spPr bwMode="auto">
                        <a:xfrm>
                          <a:off x="0" y="0"/>
                          <a:ext cx="6553200" cy="56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E5394" w:rsidRDefault="006E5394" w:rsidP="7DAA186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6.75pt" o:bullet="t">
        <v:imagedata r:id="rId1" o:title="odrazka"/>
      </v:shape>
    </w:pict>
  </w:numPicBullet>
  <w:numPicBullet w:numPicBulletId="1">
    <w:pict>
      <v:shape id="_x0000_i1027" type="#_x0000_t75" style="width:47.25pt;height:47.25pt" o:bullet="t">
        <v:imagedata r:id="rId2" o:title="Group 45"/>
      </v:shape>
    </w:pict>
  </w:numPicBullet>
  <w:numPicBullet w:numPicBulletId="2">
    <w:pict>
      <v:shape id="_x0000_i1028" type="#_x0000_t75" style="width:11.25pt;height:11.25pt" o:bullet="t">
        <v:imagedata r:id="rId3" o:title="mso57B1"/>
      </v:shape>
    </w:pict>
  </w:numPicBullet>
  <w:abstractNum w:abstractNumId="0">
    <w:nsid w:val="1A597E4D"/>
    <w:multiLevelType w:val="hybridMultilevel"/>
    <w:tmpl w:val="35927FA8"/>
    <w:lvl w:ilvl="0" w:tplc="04050007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DF765B"/>
    <w:multiLevelType w:val="hybridMultilevel"/>
    <w:tmpl w:val="3A9E11CA"/>
    <w:lvl w:ilvl="0" w:tplc="04050007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EF5C96"/>
    <w:multiLevelType w:val="hybridMultilevel"/>
    <w:tmpl w:val="D1821B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201A0"/>
    <w:multiLevelType w:val="hybridMultilevel"/>
    <w:tmpl w:val="D1821B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1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B5745"/>
    <w:multiLevelType w:val="hybridMultilevel"/>
    <w:tmpl w:val="51C697F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74F76"/>
    <w:multiLevelType w:val="hybridMultilevel"/>
    <w:tmpl w:val="4A807646"/>
    <w:lvl w:ilvl="0" w:tplc="04050007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C65708"/>
    <w:multiLevelType w:val="hybridMultilevel"/>
    <w:tmpl w:val="D1821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04167F"/>
    <w:rsid w:val="000E3E39"/>
    <w:rsid w:val="00106D77"/>
    <w:rsid w:val="0011432B"/>
    <w:rsid w:val="00194B7F"/>
    <w:rsid w:val="001C2F31"/>
    <w:rsid w:val="002651F6"/>
    <w:rsid w:val="002A2E5E"/>
    <w:rsid w:val="002C10F6"/>
    <w:rsid w:val="00301E59"/>
    <w:rsid w:val="003331A2"/>
    <w:rsid w:val="003B7DE9"/>
    <w:rsid w:val="00481AC1"/>
    <w:rsid w:val="005E2369"/>
    <w:rsid w:val="00643389"/>
    <w:rsid w:val="006E0553"/>
    <w:rsid w:val="006E5394"/>
    <w:rsid w:val="00767E05"/>
    <w:rsid w:val="00777383"/>
    <w:rsid w:val="007D2437"/>
    <w:rsid w:val="007E6858"/>
    <w:rsid w:val="008311C7"/>
    <w:rsid w:val="00831AB9"/>
    <w:rsid w:val="008456A5"/>
    <w:rsid w:val="009236A9"/>
    <w:rsid w:val="00957742"/>
    <w:rsid w:val="00983860"/>
    <w:rsid w:val="009D05FB"/>
    <w:rsid w:val="00A118F7"/>
    <w:rsid w:val="00A26579"/>
    <w:rsid w:val="00AD1C92"/>
    <w:rsid w:val="00B16A1A"/>
    <w:rsid w:val="00CE28A6"/>
    <w:rsid w:val="00D334AC"/>
    <w:rsid w:val="00D85463"/>
    <w:rsid w:val="00DB4536"/>
    <w:rsid w:val="00DB6C0B"/>
    <w:rsid w:val="00E0332A"/>
    <w:rsid w:val="00E33C3E"/>
    <w:rsid w:val="00E77B64"/>
    <w:rsid w:val="00EA3EF5"/>
    <w:rsid w:val="00ED3DDC"/>
    <w:rsid w:val="00EE2E3F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4" type="connector" idref="#Spojnice: zakřivená 4"/>
        <o:r id="V:Rule25" type="connector" idref="#Spojnice: zakřivená 7"/>
        <o:r id="V:Rule26" type="connector" idref="#Spojnice: zakřivená 5"/>
        <o:r id="V:Rule27" type="connector" idref="#_x0000_s1044"/>
        <o:r id="V:Rule28" type="connector" idref="#Přímá spojnice se šipkou 22"/>
        <o:r id="V:Rule29" type="connector" idref="#Přímá spojnice se šipkou 9"/>
        <o:r id="V:Rule30" type="connector" idref="#Přímá spojnice se šipkou 27"/>
        <o:r id="V:Rule31" type="connector" idref="#Spojnice: zakřivená 8"/>
        <o:r id="V:Rule32" type="connector" idref="#_x0000_s1046"/>
        <o:r id="V:Rule33" type="connector" idref="#Přímá spojnice se šipkou 20"/>
        <o:r id="V:Rule34" type="connector" idref="#Přímá spojnice se šipkou 25"/>
        <o:r id="V:Rule35" type="connector" idref="#Přímá spojnice se šipkou 26"/>
        <o:r id="V:Rule36" type="connector" idref="#_x0000_s1040"/>
        <o:r id="V:Rule37" type="connector" idref="#_x0000_s1028"/>
        <o:r id="V:Rule38" type="connector" idref="#Přímá spojnice se šipkou 10"/>
        <o:r id="V:Rule39" type="connector" idref="#Přímá spojnice se šipkou 11"/>
        <o:r id="V:Rule40" type="connector" idref="#Přímá spojnice se šipkou 29"/>
        <o:r id="V:Rule41" type="connector" idref="#Přímá spojnice se šipkou 19"/>
        <o:r id="V:Rule42" type="connector" idref="#_x0000_s1043"/>
        <o:r id="V:Rule43" type="connector" idref="#_x0000_s1034"/>
        <o:r id="V:Rule44" type="connector" idref="#_x0000_s1042"/>
        <o:r id="V:Rule45" type="connector" idref="#_x0000_s1037"/>
        <o:r id="V:Rule46" type="connector" idref="#Přímá spojnice se šipkou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DB6C0B"/>
  </w:style>
  <w:style w:type="paragraph" w:styleId="Nadpis1">
    <w:name w:val="heading 1"/>
    <w:basedOn w:val="Normln"/>
    <w:link w:val="Nadpis1Char"/>
    <w:uiPriority w:val="9"/>
    <w:qFormat/>
    <w:rsid w:val="003B7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1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rsid w:val="00DB6C0B"/>
  </w:style>
  <w:style w:type="paragraph" w:styleId="Zhlav">
    <w:name w:val="header"/>
    <w:basedOn w:val="Normln"/>
    <w:link w:val="ZhlavChar"/>
    <w:uiPriority w:val="99"/>
    <w:unhideWhenUsed/>
    <w:rsid w:val="00DB6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C0B"/>
  </w:style>
  <w:style w:type="paragraph" w:styleId="Zpat">
    <w:name w:val="footer"/>
    <w:basedOn w:val="Normln"/>
    <w:link w:val="ZpatChar"/>
    <w:uiPriority w:val="99"/>
    <w:unhideWhenUsed/>
    <w:rsid w:val="00DB6C0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2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hgkelc">
    <w:name w:val="hgkelc"/>
    <w:basedOn w:val="Standardnpsmoodstavce"/>
    <w:rsid w:val="00A118F7"/>
  </w:style>
  <w:style w:type="character" w:customStyle="1" w:styleId="Nadpis1Char">
    <w:name w:val="Nadpis 1 Char"/>
    <w:basedOn w:val="Standardnpsmoodstavce"/>
    <w:link w:val="Nadpis1"/>
    <w:uiPriority w:val="9"/>
    <w:rsid w:val="003B7DE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stupntext">
    <w:name w:val="Placeholder Text"/>
    <w:basedOn w:val="Standardnpsmoodstavce"/>
    <w:uiPriority w:val="99"/>
    <w:semiHidden/>
    <w:rsid w:val="003B7DE9"/>
    <w:rPr>
      <w:color w:val="666666"/>
    </w:rPr>
  </w:style>
  <w:style w:type="character" w:styleId="Zvraznn">
    <w:name w:val="Emphasis"/>
    <w:basedOn w:val="Standardnpsmoodstavce"/>
    <w:uiPriority w:val="20"/>
    <w:qFormat/>
    <w:rsid w:val="003B7DE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hyperlink" Target="https://edu.ceskatelevize.cz/video/5791-skola-doma-9-tr-povrch-a-objem-teles" TargetMode="External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E0DEE-9ACC-49C9-A752-61A0B2E2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945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Hana</cp:lastModifiedBy>
  <cp:revision>5</cp:revision>
  <cp:lastPrinted>2021-07-23T08:26:00Z</cp:lastPrinted>
  <dcterms:created xsi:type="dcterms:W3CDTF">2024-05-09T11:06:00Z</dcterms:created>
  <dcterms:modified xsi:type="dcterms:W3CDTF">2024-06-27T11:41:00Z</dcterms:modified>
</cp:coreProperties>
</file>