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11BE" w14:textId="77777777" w:rsidR="006B4994" w:rsidRDefault="00377BCC" w:rsidP="00497F25">
      <w:pPr>
        <w:pStyle w:val="Nzevpracovnholistu"/>
        <w:jc w:val="center"/>
        <w:sectPr w:rsidR="006B4994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noProof/>
          <w:lang w:eastAsia="cs-CZ"/>
        </w:rPr>
        <w:pict w14:anchorId="74C50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37" type="#_x0000_t75" alt="Pozadí, Netopýr, Pavučina, Dekorace" style="width:202.9pt;height:104.05pt;visibility:visible;mso-width-percent:0;mso-height-percent:0;mso-width-percent:0;mso-height-percent:0">
            <v:imagedata r:id="rId10" o:title=""/>
          </v:shape>
        </w:pict>
      </w:r>
    </w:p>
    <w:p w14:paraId="1A79650A" w14:textId="2CB8D80F" w:rsidR="006B4994" w:rsidRPr="00F279BD" w:rsidRDefault="006B4994" w:rsidP="009D05FB">
      <w:pPr>
        <w:pStyle w:val="Popispracovnholistu"/>
        <w:rPr>
          <w:sz w:val="24"/>
          <w:szCs w:val="24"/>
        </w:rPr>
        <w:sectPr w:rsidR="006B499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V pracovním listu si děti procvičí, co se ve videu dozvěděly o Halloweenu – v jakých zemích se slaví, jaké tradice se dodržují a odkud svátek pochází. U odpovědí a, b, c, d je správná jedna, ale i více odpovědí. Vhodné pro starší děti. Z pomůcek potřebují pouze tužku.</w:t>
      </w:r>
    </w:p>
    <w:p w14:paraId="3E260142" w14:textId="720F3132" w:rsidR="006B4994" w:rsidRPr="0060291E" w:rsidRDefault="0060291E" w:rsidP="0060291E">
      <w:pPr>
        <w:pStyle w:val="Video"/>
        <w:rPr>
          <w:rStyle w:val="Hypertextovodkaz"/>
          <w:color w:val="0070C0"/>
        </w:rPr>
        <w:sectPr w:rsidR="006B4994" w:rsidRPr="006029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0291E">
        <w:rPr>
          <w:rStyle w:val="Hypertextovodkaz"/>
          <w:color w:val="0070C0"/>
        </w:rPr>
        <w:fldChar w:fldCharType="begin"/>
      </w:r>
      <w:r w:rsidRPr="0060291E">
        <w:rPr>
          <w:rStyle w:val="Hypertextovodkaz"/>
          <w:color w:val="0070C0"/>
        </w:rPr>
        <w:instrText xml:space="preserve"> HYPERLINK "https://edu.ceskatelevize.cz/video/11588-halloween-ve-svete" </w:instrText>
      </w:r>
      <w:r w:rsidRPr="0060291E">
        <w:rPr>
          <w:rStyle w:val="Hypertextovodkaz"/>
          <w:color w:val="0070C0"/>
        </w:rPr>
      </w:r>
      <w:r w:rsidRPr="0060291E">
        <w:rPr>
          <w:rStyle w:val="Hypertextovodkaz"/>
          <w:color w:val="0070C0"/>
        </w:rPr>
        <w:fldChar w:fldCharType="separate"/>
      </w:r>
      <w:r w:rsidRPr="0060291E">
        <w:rPr>
          <w:rStyle w:val="Hypertextovodkaz"/>
          <w:color w:val="0070C0"/>
        </w:rPr>
        <w:t>Halloween ve světě</w:t>
      </w:r>
    </w:p>
    <w:p w14:paraId="530B0589" w14:textId="5A389596" w:rsidR="006B4994" w:rsidRPr="0060291E" w:rsidRDefault="0060291E" w:rsidP="0060291E">
      <w:pPr>
        <w:pStyle w:val="Videoodkaz"/>
        <w:rPr>
          <w:color w:val="0070C0"/>
        </w:rPr>
      </w:pPr>
      <w:r w:rsidRPr="0060291E">
        <w:rPr>
          <w:rStyle w:val="Hypertextovodkaz"/>
          <w:color w:val="0070C0"/>
        </w:rPr>
        <w:fldChar w:fldCharType="end"/>
      </w:r>
      <w:hyperlink r:id="rId11" w:history="1">
        <w:r w:rsidRPr="0060291E">
          <w:rPr>
            <w:rStyle w:val="Hypertextovodkaz"/>
            <w:color w:val="0070C0"/>
          </w:rPr>
          <w:t>Halloween II</w:t>
        </w:r>
      </w:hyperlink>
    </w:p>
    <w:p w14:paraId="68E03A53" w14:textId="77777777" w:rsidR="006B4994" w:rsidRDefault="006B4994" w:rsidP="00FA405E">
      <w:pPr>
        <w:pStyle w:val="Popispracovnholistu"/>
        <w:rPr>
          <w:color w:val="404040"/>
        </w:rPr>
        <w:sectPr w:rsidR="006B49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D2A6F05" w14:textId="606112A2" w:rsidR="006B4994" w:rsidRDefault="006B4994" w:rsidP="00D85463">
      <w:pPr>
        <w:pStyle w:val="kol-zadn"/>
        <w:numPr>
          <w:ilvl w:val="0"/>
          <w:numId w:val="11"/>
        </w:numPr>
        <w:sectPr w:rsidR="006B49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Vyznač na slepé mapě, kde se v Evropě slaví Halloween. </w:t>
      </w:r>
    </w:p>
    <w:p w14:paraId="5FF21018" w14:textId="77777777" w:rsidR="006B4994" w:rsidRDefault="00377BCC" w:rsidP="00EA3EF5">
      <w:pPr>
        <w:pStyle w:val="dekodpov"/>
      </w:pPr>
      <w:r>
        <w:rPr>
          <w:noProof/>
          <w:lang w:eastAsia="cs-CZ"/>
        </w:rPr>
        <w:pict w14:anchorId="22ECD7B6">
          <v:shape id="Obrázek 2" o:spid="_x0000_i1036" type="#_x0000_t75" alt="Mapa, Evropa, Kontinent, Zemí, Evropské Země, Schéma" style="width:255.95pt;height:259.85pt;visibility:visible;mso-width-percent:0;mso-height-percent:0;mso-width-percent:0;mso-height-percent:0">
            <v:imagedata r:id="rId12" o:title=""/>
          </v:shape>
        </w:pict>
      </w:r>
      <w:r>
        <w:rPr>
          <w:noProof/>
          <w:lang w:eastAsia="cs-CZ"/>
        </w:rPr>
        <w:pict w14:anchorId="18996E05">
          <v:shape id="Obrázek 3" o:spid="_x0000_i1035" type="#_x0000_t75" alt="Evropa, Země, Svět, Kontinent, Mapa, Modrý" style="width:225.15pt;height:259.85pt;visibility:visible;mso-width-percent:0;mso-height-percent:0;mso-width-percent:0;mso-height-percent:0">
            <v:imagedata r:id="rId13" o:title=""/>
          </v:shape>
        </w:pict>
      </w:r>
    </w:p>
    <w:p w14:paraId="64605D88" w14:textId="5BF34CBB" w:rsidR="006B4994" w:rsidRDefault="006B4994" w:rsidP="00B03B6E">
      <w:pPr>
        <w:pStyle w:val="Odrkakostka"/>
        <w:ind w:left="720"/>
      </w:pPr>
      <w:r>
        <w:t>Dopiš země světa, kde se slaví Halloween a které nejsou v Evropě.</w:t>
      </w:r>
    </w:p>
    <w:p w14:paraId="5FF10B10" w14:textId="77777777" w:rsidR="006B4994" w:rsidRDefault="006B4994" w:rsidP="00EA3E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3D424ACA" w14:textId="77777777" w:rsidR="006B4994" w:rsidRDefault="006B4994" w:rsidP="00EA3EF5">
      <w:pPr>
        <w:pStyle w:val="dekodpov"/>
      </w:pPr>
    </w:p>
    <w:p w14:paraId="333C0964" w14:textId="77777777" w:rsidR="006B4994" w:rsidRDefault="006B4994" w:rsidP="00EA3EF5">
      <w:pPr>
        <w:pStyle w:val="dekodpov"/>
        <w:sectPr w:rsidR="006B49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1410B49" w14:textId="13875B55" w:rsidR="006B4994" w:rsidRDefault="00377BCC" w:rsidP="0063581D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pict w14:anchorId="1A6349C3">
          <v:shape id="Obrázek 7" o:spid="_x0000_s2053" type="#_x0000_t75" alt="Předvečer Všech Svatých, Dýně, Děsivý, Strašidelný" style="position:absolute;left:0;text-align:left;margin-left:310.35pt;margin-top:-32.5pt;width:174.8pt;height:153.8pt;z-index:-2;visibility:visible;mso-wrap-edited:f;mso-width-percent:0;mso-height-percent:0;mso-width-percent:0;mso-height-percent:0">
            <v:imagedata r:id="rId14" o:title=""/>
          </v:shape>
        </w:pict>
      </w:r>
      <w:r w:rsidR="006B4994">
        <w:t>Zakroužkuj jednu nebo více správných odpovědí.</w:t>
      </w:r>
    </w:p>
    <w:p w14:paraId="575AADB5" w14:textId="4AC781AD" w:rsidR="006B4994" w:rsidRPr="0063581D" w:rsidRDefault="006B4994" w:rsidP="008E1024">
      <w:pPr>
        <w:pStyle w:val="Odrkakostka"/>
        <w:rPr>
          <w:b/>
          <w:bCs/>
          <w:sz w:val="24"/>
          <w:szCs w:val="24"/>
        </w:rPr>
      </w:pPr>
      <w:r w:rsidRPr="0063581D">
        <w:rPr>
          <w:b/>
          <w:bCs/>
          <w:sz w:val="24"/>
          <w:szCs w:val="24"/>
        </w:rPr>
        <w:t>Jak se slaví Halloween v Mexiku?</w:t>
      </w:r>
    </w:p>
    <w:p w14:paraId="4CC6EFD1" w14:textId="77777777" w:rsidR="006B4994" w:rsidRPr="002335DD" w:rsidRDefault="006B4994" w:rsidP="0063581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k</w:t>
      </w:r>
      <w:r w:rsidRPr="002335DD">
        <w:rPr>
          <w:b w:val="0"/>
          <w:bCs w:val="0"/>
        </w:rPr>
        <w:t>arnevalem</w:t>
      </w:r>
    </w:p>
    <w:p w14:paraId="06EAF075" w14:textId="77777777" w:rsidR="006B4994" w:rsidRPr="002335DD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lidé </w:t>
      </w:r>
      <w:r w:rsidRPr="002335DD">
        <w:rPr>
          <w:b w:val="0"/>
          <w:bCs w:val="0"/>
        </w:rPr>
        <w:t>ohlodávají marcipánové lebky</w:t>
      </w:r>
    </w:p>
    <w:p w14:paraId="7E176F93" w14:textId="77777777" w:rsidR="006B4994" w:rsidRPr="002335DD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lidé </w:t>
      </w:r>
      <w:r w:rsidRPr="002335DD">
        <w:rPr>
          <w:b w:val="0"/>
          <w:bCs w:val="0"/>
        </w:rPr>
        <w:t>dlabou místo dýně řepu</w:t>
      </w:r>
    </w:p>
    <w:p w14:paraId="642047A5" w14:textId="0E7A4FC3" w:rsidR="006B4994" w:rsidRDefault="00377BCC" w:rsidP="0063581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lang w:eastAsia="cs-CZ"/>
        </w:rPr>
        <w:pict w14:anchorId="2E07042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7" o:spid="_x0000_s2052" type="#_x0000_t202" alt="" style="position:absolute;left:0;text-align:left;margin-left:223.8pt;margin-top:121.8pt;width:326.15pt;height:144.6pt;z-index:4;visibility:visible;mso-wrap-style:square;mso-wrap-edited:f;mso-width-percent:0;mso-height-percent:0;mso-wrap-distance-left:25.2pt;mso-wrap-distance-top:25.2pt;mso-wrap-distance-right:25.2pt;mso-wrap-distance-bottom:25.2pt;mso-position-horizontal-relative:margin;mso-position-vertical-relative:margin;mso-width-percent:0;mso-height-percent:0;v-text-anchor:top" filled="f" stroked="f" strokeweight=".5pt">
            <v:textbox inset="14.4pt,0,10.8pt,0">
              <w:txbxContent>
                <w:p w14:paraId="16720B86" w14:textId="77777777" w:rsidR="006B4994" w:rsidRDefault="006B4994" w:rsidP="00385369">
                  <w:pPr>
                    <w:pStyle w:val="Odrkakostka"/>
                    <w:numPr>
                      <w:ilvl w:val="0"/>
                      <w:numId w:val="0"/>
                    </w:numPr>
                    <w:ind w:left="1211" w:hanging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030DB63" w14:textId="77777777" w:rsidR="006B4994" w:rsidRPr="0063581D" w:rsidRDefault="006B4994" w:rsidP="00385369">
                  <w:pPr>
                    <w:pStyle w:val="Odrkakostka"/>
                    <w:numPr>
                      <w:ilvl w:val="0"/>
                      <w:numId w:val="0"/>
                    </w:numPr>
                    <w:ind w:left="1211" w:hanging="360"/>
                    <w:rPr>
                      <w:b/>
                      <w:bCs/>
                      <w:sz w:val="24"/>
                      <w:szCs w:val="24"/>
                    </w:rPr>
                  </w:pPr>
                  <w:r w:rsidRPr="0063581D">
                    <w:rPr>
                      <w:b/>
                      <w:bCs/>
                      <w:sz w:val="24"/>
                      <w:szCs w:val="24"/>
                    </w:rPr>
                    <w:t>Kdy slaví Halloween v Japonsku?</w:t>
                  </w:r>
                </w:p>
                <w:p w14:paraId="5D5D3849" w14:textId="77777777" w:rsidR="006B4994" w:rsidRDefault="006B4994" w:rsidP="008A2C1C">
                  <w:pPr>
                    <w:pStyle w:val="kol-zadn"/>
                    <w:numPr>
                      <w:ilvl w:val="1"/>
                      <w:numId w:val="11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v září</w:t>
                  </w:r>
                </w:p>
                <w:p w14:paraId="5C4521C2" w14:textId="77777777" w:rsidR="006B4994" w:rsidRDefault="006B4994" w:rsidP="008A2C1C">
                  <w:pPr>
                    <w:pStyle w:val="kol-zadn"/>
                    <w:numPr>
                      <w:ilvl w:val="1"/>
                      <w:numId w:val="11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v říjnu</w:t>
                  </w:r>
                </w:p>
                <w:p w14:paraId="632CF620" w14:textId="77777777" w:rsidR="006B4994" w:rsidRDefault="006B4994" w:rsidP="008A2C1C">
                  <w:pPr>
                    <w:pStyle w:val="kol-zadn"/>
                    <w:numPr>
                      <w:ilvl w:val="1"/>
                      <w:numId w:val="11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v listopadu</w:t>
                  </w:r>
                </w:p>
                <w:p w14:paraId="4EEB23FB" w14:textId="47B7F64D" w:rsidR="006B4994" w:rsidRDefault="006B4994" w:rsidP="008A2C1C">
                  <w:pPr>
                    <w:pStyle w:val="kol-zadn"/>
                    <w:numPr>
                      <w:ilvl w:val="1"/>
                      <w:numId w:val="11"/>
                    </w:num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v srpnu</w:t>
                  </w:r>
                </w:p>
                <w:p w14:paraId="2DD045C7" w14:textId="77777777" w:rsidR="006B4994" w:rsidRPr="00EA7FDD" w:rsidRDefault="006B4994" w:rsidP="008A2C1C">
                  <w:pPr>
                    <w:rPr>
                      <w:color w:val="808080"/>
                    </w:rPr>
                  </w:pPr>
                </w:p>
                <w:p w14:paraId="2A11A4DB" w14:textId="77777777" w:rsidR="006B4994" w:rsidRDefault="006B4994"/>
              </w:txbxContent>
            </v:textbox>
            <w10:wrap type="square" anchorx="margin" anchory="margin"/>
          </v:shape>
        </w:pict>
      </w:r>
      <w:r w:rsidR="006B4994">
        <w:rPr>
          <w:b w:val="0"/>
          <w:bCs w:val="0"/>
        </w:rPr>
        <w:t xml:space="preserve">lidé </w:t>
      </w:r>
      <w:r w:rsidR="006B4994" w:rsidRPr="002335DD">
        <w:rPr>
          <w:b w:val="0"/>
          <w:bCs w:val="0"/>
        </w:rPr>
        <w:t>slaví dámu smrti a</w:t>
      </w:r>
      <w:r w:rsidR="006B4994">
        <w:rPr>
          <w:b w:val="0"/>
          <w:bCs w:val="0"/>
        </w:rPr>
        <w:t> </w:t>
      </w:r>
      <w:r w:rsidR="006B4994" w:rsidRPr="002335DD">
        <w:rPr>
          <w:b w:val="0"/>
          <w:bCs w:val="0"/>
        </w:rPr>
        <w:t>pána podsvětí</w:t>
      </w:r>
    </w:p>
    <w:p w14:paraId="45697EDA" w14:textId="055291C2" w:rsidR="006B4994" w:rsidRPr="0063581D" w:rsidRDefault="006B4994" w:rsidP="008E1024">
      <w:pPr>
        <w:pStyle w:val="Odrkakostka"/>
        <w:rPr>
          <w:b/>
          <w:bCs/>
          <w:sz w:val="24"/>
          <w:szCs w:val="24"/>
        </w:rPr>
      </w:pPr>
      <w:r w:rsidRPr="0063581D">
        <w:rPr>
          <w:b/>
          <w:bCs/>
          <w:sz w:val="24"/>
          <w:szCs w:val="24"/>
        </w:rPr>
        <w:t>Z jaké země Halloween pochází?</w:t>
      </w:r>
    </w:p>
    <w:p w14:paraId="7B3438F9" w14:textId="77777777" w:rsidR="006B4994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Japonska</w:t>
      </w:r>
    </w:p>
    <w:p w14:paraId="1D7AA91D" w14:textId="77777777" w:rsidR="006B4994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Mexika</w:t>
      </w:r>
    </w:p>
    <w:p w14:paraId="05B66C5F" w14:textId="77777777" w:rsidR="006B4994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Irska</w:t>
      </w:r>
    </w:p>
    <w:p w14:paraId="426819C8" w14:textId="77777777" w:rsidR="006B4994" w:rsidRDefault="006B4994" w:rsidP="002335DD">
      <w:pPr>
        <w:pStyle w:val="kol-zadn"/>
        <w:numPr>
          <w:ilvl w:val="1"/>
          <w:numId w:val="11"/>
        </w:numPr>
        <w:rPr>
          <w:b w:val="0"/>
          <w:bCs w:val="0"/>
        </w:rPr>
      </w:pPr>
      <w:r>
        <w:rPr>
          <w:b w:val="0"/>
          <w:bCs w:val="0"/>
        </w:rPr>
        <w:t>USA</w:t>
      </w:r>
    </w:p>
    <w:p w14:paraId="2EB1DA02" w14:textId="77777777" w:rsidR="006B4994" w:rsidRPr="002335DD" w:rsidRDefault="006B4994" w:rsidP="007A1D70">
      <w:pPr>
        <w:pStyle w:val="kol-zadn"/>
        <w:numPr>
          <w:ilvl w:val="0"/>
          <w:numId w:val="0"/>
        </w:numPr>
        <w:rPr>
          <w:b w:val="0"/>
          <w:bCs w:val="0"/>
        </w:rPr>
        <w:sectPr w:rsidR="006B4994" w:rsidRPr="002335D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055C16" w14:textId="77777777" w:rsidR="006B4994" w:rsidRDefault="00377BCC" w:rsidP="00497F25">
      <w:pPr>
        <w:pStyle w:val="kol-zadn"/>
        <w:numPr>
          <w:ilvl w:val="0"/>
          <w:numId w:val="0"/>
        </w:numPr>
        <w:ind w:left="708"/>
      </w:pPr>
      <w:r>
        <w:rPr>
          <w:lang w:eastAsia="cs-CZ"/>
        </w:rPr>
        <w:pict w14:anchorId="1A0F76AF">
          <v:shape id="Obrázek 5" o:spid="_x0000_s2051" type="#_x0000_t75" alt="Pavouk, Pavučina, Pavoučí Síť, Strašidelný" style="position:absolute;left:0;text-align:left;margin-left:28.2pt;margin-top:18.15pt;width:141.1pt;height:133.3pt;z-index:2;visibility:visible;mso-wrap-edited:f;mso-width-percent:0;mso-height-percent:0;mso-width-percent:0;mso-height-percent:0">
            <v:imagedata r:id="rId15" o:title=""/>
            <w10:wrap type="square"/>
          </v:shape>
        </w:pict>
      </w:r>
    </w:p>
    <w:p w14:paraId="00AA9E46" w14:textId="77777777" w:rsidR="006B4994" w:rsidRPr="0063581D" w:rsidRDefault="006B4994" w:rsidP="00385369">
      <w:pPr>
        <w:pStyle w:val="Odrkakostka"/>
        <w:rPr>
          <w:b/>
          <w:bCs/>
          <w:sz w:val="24"/>
          <w:szCs w:val="24"/>
        </w:rPr>
      </w:pPr>
    </w:p>
    <w:p w14:paraId="2C8694A9" w14:textId="4BAE6F81" w:rsidR="006B4994" w:rsidRDefault="006B4994" w:rsidP="00385369">
      <w:pPr>
        <w:pStyle w:val="kol-zadn"/>
        <w:numPr>
          <w:ilvl w:val="0"/>
          <w:numId w:val="0"/>
        </w:numPr>
        <w:ind w:left="1068" w:hanging="360"/>
        <w:sectPr w:rsidR="006B49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znamená, když na Halloween potkáš pavouka?</w:t>
      </w:r>
    </w:p>
    <w:p w14:paraId="4201D7D6" w14:textId="77777777" w:rsidR="006B4994" w:rsidRDefault="006B4994" w:rsidP="00E2172A">
      <w:pPr>
        <w:pStyle w:val="dekodpov"/>
        <w:ind w:left="2832"/>
        <w:sectPr w:rsidR="006B49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</w:r>
    </w:p>
    <w:p w14:paraId="5BC1F3CF" w14:textId="77777777" w:rsidR="006B4994" w:rsidRDefault="006B4994" w:rsidP="0041386E">
      <w:pPr>
        <w:pStyle w:val="Sebereflexeka"/>
      </w:pPr>
      <w:r>
        <w:br w:type="page"/>
      </w:r>
      <w:r>
        <w:lastRenderedPageBreak/>
        <w:t>Vybarvi tolik lebek, kolik ses dozvěděl/a nových informací.</w:t>
      </w:r>
    </w:p>
    <w:p w14:paraId="3AB3443C" w14:textId="77777777" w:rsidR="006B4994" w:rsidRDefault="00377BCC" w:rsidP="0041386E">
      <w:pPr>
        <w:pStyle w:val="Sebereflexeka"/>
      </w:pPr>
      <w:ins w:id="0" w:author="Hana" w:date="2021-10-11T12:17:00Z">
        <w:r>
          <w:rPr>
            <w:lang w:eastAsia="cs-CZ"/>
          </w:rPr>
          <w:pict w14:anchorId="28FBCAE6">
            <v:shape id="Obrázek 8" o:spid="_x0000_i1034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  <w:r>
          <w:rPr>
            <w:lang w:eastAsia="cs-CZ"/>
          </w:rPr>
          <w:pict w14:anchorId="44A82F18">
            <v:shape id="_x0000_i1033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  <w:r>
          <w:rPr>
            <w:lang w:eastAsia="cs-CZ"/>
          </w:rPr>
          <w:pict w14:anchorId="04885378">
            <v:shape id="_x0000_i1032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  <w:r>
          <w:rPr>
            <w:lang w:eastAsia="cs-CZ"/>
          </w:rPr>
          <w:pict w14:anchorId="2684C1EE">
            <v:shape id="_x0000_i1031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  <w:r>
          <w:rPr>
            <w:lang w:eastAsia="cs-CZ"/>
          </w:rPr>
          <w:pict w14:anchorId="6965D990">
            <v:shape id="_x0000_i1030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  <w:r>
          <w:rPr>
            <w:lang w:eastAsia="cs-CZ"/>
          </w:rPr>
          <w:pict w14:anchorId="71564450">
            <v:shape id="_x0000_i1029" type="#_x0000_t75" alt="Zkřížené Kosti, Lebka, Nebezpečí, Smrt" style="width:75.25pt;height:60.2pt;visibility:visible;mso-width-percent:0;mso-height-percent:0;mso-width-percent:0;mso-height-percent:0">
              <v:imagedata r:id="rId16" o:title=""/>
            </v:shape>
          </w:pict>
        </w:r>
      </w:ins>
    </w:p>
    <w:p w14:paraId="5BE17EA9" w14:textId="37580B58" w:rsidR="006B4994" w:rsidRPr="00385369" w:rsidRDefault="00377BCC" w:rsidP="0041386E">
      <w:pPr>
        <w:pStyle w:val="Sebereflexeka"/>
        <w:rPr>
          <w:rFonts w:ascii="Times New Roman" w:hAnsi="Times New Roman" w:cs="Times New Roman"/>
          <w:sz w:val="24"/>
          <w:szCs w:val="24"/>
        </w:rPr>
      </w:pPr>
      <w:r>
        <w:rPr>
          <w:lang w:eastAsia="cs-CZ"/>
        </w:rPr>
        <w:pict w14:anchorId="1004A256">
          <v:shape id="Textové pole 2" o:spid="_x0000_s2050" type="#_x0000_t202" alt="" style="position:absolute;margin-left:-7.85pt;margin-top:72.3pt;width:541.35pt;height:122.7pt;z-index:1;visibility:visible;mso-wrap-style:square;mso-wrap-edited:f;mso-width-percent:0;mso-height-percent:0;mso-wrap-distance-top:3.6pt;mso-wrap-distance-bottom:3.6pt;mso-width-percent:0;mso-height-percent:0;v-text-anchor:top" filled="f" stroked="f">
            <v:textbox>
              <w:txbxContent>
                <w:p w14:paraId="2BA421FF" w14:textId="77777777" w:rsidR="006B4994" w:rsidRPr="00E2172A" w:rsidRDefault="00377BCC" w:rsidP="00241D3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cs-CZ"/>
                    </w:rPr>
                    <w:pict w14:anchorId="524703DD">
                      <v:shape id="Obrázek 30" o:spid="_x0000_i1040" type="#_x0000_t75" alt="Obsah obrázku kresleníPopis byl vytvořen automaticky" style="width:71.35pt;height:32.05pt;visibility:visible;mso-width-percent:0;mso-height-percent:0;mso-width-percent:0;mso-height-percent:0">
                        <v:imagedata r:id="rId17" o:title=""/>
                      </v:shape>
                    </w:pict>
                  </w:r>
                  <w:r w:rsidR="006B4994">
                    <w:t xml:space="preserve"> </w:t>
                  </w:r>
                  <w:r w:rsidR="006B4994" w:rsidRPr="00E2172A">
                    <w:rPr>
                      <w:sz w:val="20"/>
                      <w:szCs w:val="20"/>
                    </w:rPr>
                    <w:t xml:space="preserve">Autorka: Daniela Růžičková </w:t>
                  </w:r>
                  <w:r w:rsidR="006B4994" w:rsidRPr="00E2172A">
                    <w:rPr>
                      <w:sz w:val="20"/>
                      <w:szCs w:val="20"/>
                    </w:rPr>
                    <w:br/>
                    <w:t xml:space="preserve">Toto dílo je licencováno pod licencí </w:t>
                  </w:r>
                  <w:proofErr w:type="spellStart"/>
                  <w:r w:rsidR="006B4994" w:rsidRPr="00E2172A">
                    <w:rPr>
                      <w:sz w:val="20"/>
                      <w:szCs w:val="20"/>
                    </w:rPr>
                    <w:t>Creative</w:t>
                  </w:r>
                  <w:proofErr w:type="spellEnd"/>
                  <w:r w:rsidR="006B4994" w:rsidRPr="00E2172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994" w:rsidRPr="00E2172A">
                    <w:rPr>
                      <w:sz w:val="20"/>
                      <w:szCs w:val="20"/>
                    </w:rPr>
                    <w:t>Commons</w:t>
                  </w:r>
                  <w:proofErr w:type="spellEnd"/>
                  <w:r w:rsidR="006B4994" w:rsidRPr="00E2172A">
                    <w:rPr>
                      <w:sz w:val="20"/>
                      <w:szCs w:val="20"/>
                    </w:rPr>
                    <w:t xml:space="preserve"> [CC BY-NC 4.0]. Licenční podmínky navštivte na adrese [https://creativecommons.org/</w:t>
                  </w:r>
                  <w:proofErr w:type="spellStart"/>
                  <w:r w:rsidR="006B4994" w:rsidRPr="00E2172A">
                    <w:rPr>
                      <w:sz w:val="20"/>
                      <w:szCs w:val="20"/>
                    </w:rPr>
                    <w:t>choose</w:t>
                  </w:r>
                  <w:proofErr w:type="spellEnd"/>
                  <w:r w:rsidR="006B4994" w:rsidRPr="00E2172A">
                    <w:rPr>
                      <w:sz w:val="20"/>
                      <w:szCs w:val="20"/>
                    </w:rPr>
                    <w:t>/?</w:t>
                  </w:r>
                  <w:proofErr w:type="spellStart"/>
                  <w:r w:rsidR="006B4994" w:rsidRPr="00E2172A">
                    <w:rPr>
                      <w:sz w:val="20"/>
                      <w:szCs w:val="20"/>
                    </w:rPr>
                    <w:t>lang</w:t>
                  </w:r>
                  <w:proofErr w:type="spellEnd"/>
                  <w:r w:rsidR="006B4994" w:rsidRPr="00E2172A">
                    <w:rPr>
                      <w:sz w:val="20"/>
                      <w:szCs w:val="20"/>
                    </w:rPr>
                    <w:t>=</w:t>
                  </w:r>
                  <w:proofErr w:type="spellStart"/>
                  <w:r w:rsidR="006B4994" w:rsidRPr="00E2172A">
                    <w:rPr>
                      <w:sz w:val="20"/>
                      <w:szCs w:val="20"/>
                    </w:rPr>
                    <w:t>cs</w:t>
                  </w:r>
                  <w:proofErr w:type="spellEnd"/>
                  <w:r w:rsidR="006B4994" w:rsidRPr="00E2172A">
                    <w:rPr>
                      <w:sz w:val="20"/>
                      <w:szCs w:val="20"/>
                    </w:rPr>
                    <w:t>].</w:t>
                  </w:r>
                </w:p>
                <w:p w14:paraId="52B8FB92" w14:textId="77777777" w:rsidR="006B4994" w:rsidRDefault="006B4994" w:rsidP="00605D69">
                  <w:pPr>
                    <w:spacing w:after="0"/>
                    <w:rPr>
                      <w:sz w:val="16"/>
                      <w:szCs w:val="16"/>
                    </w:rPr>
                  </w:pPr>
                  <w:r w:rsidRPr="00605D69">
                    <w:rPr>
                      <w:sz w:val="16"/>
                      <w:szCs w:val="16"/>
                    </w:rPr>
                    <w:t xml:space="preserve">Zdroj obrázků: </w:t>
                  </w:r>
                  <w:hyperlink r:id="rId18" w:history="1">
                    <w:r w:rsidRPr="00E42925">
                      <w:rPr>
                        <w:rStyle w:val="Hypertextovodkaz"/>
                        <w:sz w:val="16"/>
                        <w:szCs w:val="16"/>
                      </w:rPr>
                      <w:t>https://pixabay.com/cs/vectors/zkř%C3%ADžené-kosti-lebka-nebezpeč%C3%AD-smrt-2029570/</w:t>
                    </w:r>
                  </w:hyperlink>
                </w:p>
                <w:p w14:paraId="1D97E8E8" w14:textId="77777777" w:rsidR="006B4994" w:rsidRDefault="00377BCC" w:rsidP="00605D6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9" w:history="1">
                    <w:r w:rsidR="006B4994" w:rsidRPr="00E42925">
                      <w:rPr>
                        <w:rStyle w:val="Hypertextovodkaz"/>
                        <w:sz w:val="16"/>
                        <w:szCs w:val="16"/>
                      </w:rPr>
                      <w:t>https://pixabay.com/cs/vectors/pavouk-pavučina-pavouč%C3%AD-s%C3%ADť-155449/</w:t>
                    </w:r>
                  </w:hyperlink>
                  <w:r w:rsidR="006B4994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7CED017" w14:textId="77777777" w:rsidR="006B4994" w:rsidRDefault="00377BCC" w:rsidP="00605D6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20" w:history="1">
                    <w:r w:rsidR="006B4994" w:rsidRPr="00E42925">
                      <w:rPr>
                        <w:rStyle w:val="Hypertextovodkaz"/>
                        <w:sz w:val="16"/>
                        <w:szCs w:val="16"/>
                      </w:rPr>
                      <w:t>https://pixabay.com/cs/vectors/pozad%C3%AD-netopýr-pavučina-dekorace-1298031/</w:t>
                    </w:r>
                  </w:hyperlink>
                </w:p>
                <w:p w14:paraId="0411EAF6" w14:textId="77777777" w:rsidR="006B4994" w:rsidRPr="00605D69" w:rsidRDefault="00377BCC" w:rsidP="00605D6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21" w:history="1">
                    <w:r w:rsidR="006B4994" w:rsidRPr="00E42925">
                      <w:rPr>
                        <w:rStyle w:val="Hypertextovodkaz"/>
                        <w:sz w:val="16"/>
                        <w:szCs w:val="16"/>
                      </w:rPr>
                      <w:t>https://pixabay.com/cs/vectors/předvečer-všech-svatých-dýně-děsivý-1298060/</w:t>
                    </w:r>
                  </w:hyperlink>
                  <w:r w:rsidR="006B4994">
                    <w:rPr>
                      <w:sz w:val="16"/>
                      <w:szCs w:val="16"/>
                    </w:rPr>
                    <w:t xml:space="preserve"> </w:t>
                  </w:r>
                  <w:hyperlink r:id="rId22" w:history="1">
                    <w:r w:rsidR="006B4994" w:rsidRPr="00E42925">
                      <w:rPr>
                        <w:rStyle w:val="Hypertextovodkaz"/>
                        <w:sz w:val="16"/>
                        <w:szCs w:val="16"/>
                      </w:rPr>
                      <w:t>https://pixabay.com/cs/vectors/evropa-země-svět-kontinent-mapa-296545/</w:t>
                    </w:r>
                  </w:hyperlink>
                  <w:r w:rsidR="006B4994">
                    <w:rPr>
                      <w:sz w:val="16"/>
                      <w:szCs w:val="16"/>
                    </w:rPr>
                    <w:t xml:space="preserve"> </w:t>
                  </w:r>
                </w:p>
                <w:p w14:paraId="3E6F825C" w14:textId="77777777" w:rsidR="006B4994" w:rsidRDefault="006B4994" w:rsidP="00241D37"/>
                <w:p w14:paraId="56E8D697" w14:textId="77777777" w:rsidR="006B4994" w:rsidRDefault="006B4994"/>
              </w:txbxContent>
            </v:textbox>
            <w10:wrap type="square"/>
          </v:shape>
        </w:pict>
      </w:r>
      <w:bookmarkStart w:id="1" w:name="_PictureBullets"/>
      <w:r w:rsidRPr="00377BCC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0B7B6701">
          <v:shape id="_x0000_i1028" type="#_x0000_t75" alt="" style="width:5.25pt;height:3.95pt;mso-width-percent:0;mso-height-percent:0;mso-width-percent:0;mso-height-percent:0" o:bullet="t">
            <v:imagedata r:id="rId23" o:title=""/>
          </v:shape>
        </w:pict>
      </w:r>
      <w:r w:rsidRPr="00377BCC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E1F67BC">
          <v:shape id="_x0000_i1027" type="#_x0000_t75" alt="" style="width:5.25pt;height:3.95pt;mso-width-percent:0;mso-height-percent:0;mso-width-percent:0;mso-height-percent:0" o:bullet="t">
            <v:imagedata r:id="rId24" o:title=""/>
          </v:shape>
        </w:pict>
      </w:r>
      <w:r w:rsidRPr="00377BCC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00E6C2F">
          <v:shape id="_x0000_i1026" type="#_x0000_t75" alt="" style="width:13.1pt;height:11.8pt;mso-width-percent:0;mso-height-percent:0;mso-width-percent:0;mso-height-percent:0" o:bullet="t">
            <v:imagedata r:id="rId25" o:title=""/>
          </v:shape>
        </w:pict>
      </w:r>
      <w:r w:rsidRPr="00377BCC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E587467">
          <v:shape id="_x0000_i1025" type="#_x0000_t75" alt="" style="width:22.9pt;height:22.9pt;mso-width-percent:0;mso-height-percent:0;mso-width-percent:0;mso-height-percent:0" o:bullet="t">
            <v:imagedata r:id="rId26" o:title=""/>
          </v:shape>
        </w:pict>
      </w:r>
      <w:bookmarkEnd w:id="1"/>
    </w:p>
    <w:sectPr w:rsidR="006B4994" w:rsidRPr="0038536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ACD" w14:textId="77777777" w:rsidR="00377BCC" w:rsidRDefault="00377BCC">
      <w:pPr>
        <w:spacing w:after="0" w:line="240" w:lineRule="auto"/>
      </w:pPr>
      <w:r>
        <w:separator/>
      </w:r>
    </w:p>
  </w:endnote>
  <w:endnote w:type="continuationSeparator" w:id="0">
    <w:p w14:paraId="618F1D30" w14:textId="77777777" w:rsidR="00377BCC" w:rsidRDefault="0037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B4994" w:rsidRPr="00EA7FDD" w14:paraId="5B070DF4" w14:textId="77777777">
      <w:tc>
        <w:tcPr>
          <w:tcW w:w="3485" w:type="dxa"/>
        </w:tcPr>
        <w:p w14:paraId="4004AF5E" w14:textId="77777777" w:rsidR="006B4994" w:rsidRPr="00EA7FDD" w:rsidRDefault="006B4994" w:rsidP="7DAA1868">
          <w:pPr>
            <w:pStyle w:val="Zhlav"/>
            <w:ind w:left="-115"/>
          </w:pPr>
        </w:p>
      </w:tc>
      <w:tc>
        <w:tcPr>
          <w:tcW w:w="3485" w:type="dxa"/>
        </w:tcPr>
        <w:p w14:paraId="0EC87DE5" w14:textId="77777777" w:rsidR="006B4994" w:rsidRPr="00EA7FDD" w:rsidRDefault="006B4994" w:rsidP="7DAA1868">
          <w:pPr>
            <w:pStyle w:val="Zhlav"/>
            <w:jc w:val="center"/>
          </w:pPr>
        </w:p>
      </w:tc>
      <w:tc>
        <w:tcPr>
          <w:tcW w:w="3485" w:type="dxa"/>
        </w:tcPr>
        <w:p w14:paraId="3C927E60" w14:textId="77777777" w:rsidR="006B4994" w:rsidRPr="00EA7FDD" w:rsidRDefault="006B4994" w:rsidP="7DAA1868">
          <w:pPr>
            <w:pStyle w:val="Zhlav"/>
            <w:ind w:right="-115"/>
            <w:jc w:val="right"/>
          </w:pPr>
        </w:p>
      </w:tc>
    </w:tr>
  </w:tbl>
  <w:p w14:paraId="38AF24C1" w14:textId="77777777" w:rsidR="006B4994" w:rsidRDefault="00377BCC" w:rsidP="7DAA1868">
    <w:pPr>
      <w:pStyle w:val="Zpat"/>
    </w:pPr>
    <w:r>
      <w:rPr>
        <w:noProof/>
        <w:lang w:eastAsia="cs-CZ"/>
      </w:rPr>
      <w:pict w14:anchorId="78CB8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1025" type="#_x0000_t75" alt="" style="position:absolute;margin-left:-8.15pt;margin-top:715.9pt;width:89.85pt;height:100.6pt;z-index:-1;visibility:visible;mso-wrap-edited:f;mso-width-percent:0;mso-height-percent:0;mso-position-horizontal-relative:text;mso-position-vertical-relative:page;mso-width-percent:0;mso-height-percent:0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4CA4" w14:textId="77777777" w:rsidR="00377BCC" w:rsidRDefault="00377BCC">
      <w:pPr>
        <w:spacing w:after="0" w:line="240" w:lineRule="auto"/>
      </w:pPr>
      <w:r>
        <w:separator/>
      </w:r>
    </w:p>
  </w:footnote>
  <w:footnote w:type="continuationSeparator" w:id="0">
    <w:p w14:paraId="3C7892D9" w14:textId="77777777" w:rsidR="00377BCC" w:rsidRDefault="0037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B4994" w:rsidRPr="00EA7FDD" w14:paraId="128D2E15" w14:textId="77777777">
      <w:trPr>
        <w:trHeight w:val="1278"/>
      </w:trPr>
      <w:tc>
        <w:tcPr>
          <w:tcW w:w="10455" w:type="dxa"/>
        </w:tcPr>
        <w:p w14:paraId="4314DDC9" w14:textId="77777777" w:rsidR="006B4994" w:rsidRPr="00EA7FDD" w:rsidRDefault="00377BCC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1CF293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39" type="#_x0000_t75" alt="" style="width:512.5pt;height:43.2pt;visibility:visible;mso-width-percent:0;mso-height-percent:0;mso-width-percent:0;mso-height-percent:0">
                <v:imagedata r:id="rId1" o:title="" cropbottom="28512f"/>
              </v:shape>
            </w:pict>
          </w:r>
        </w:p>
      </w:tc>
    </w:tr>
  </w:tbl>
  <w:p w14:paraId="4D2D88BC" w14:textId="77777777" w:rsidR="006B4994" w:rsidRDefault="006B499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F97" w14:textId="77777777" w:rsidR="006B4994" w:rsidRDefault="00377BCC">
    <w:pPr>
      <w:pStyle w:val="Zhlav"/>
    </w:pPr>
    <w:r>
      <w:rPr>
        <w:noProof/>
        <w:lang w:eastAsia="cs-CZ"/>
      </w:rPr>
      <w:pict w14:anchorId="3FD54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38" type="#_x0000_t75" alt="" style="width:512.5pt;height:79.85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C7BE2"/>
    <w:multiLevelType w:val="hybridMultilevel"/>
    <w:tmpl w:val="CEE47776"/>
    <w:lvl w:ilvl="0" w:tplc="DB76BDD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1603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54DA9B0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8F9CFF2E"/>
    <w:lvl w:ilvl="0" w:tplc="18D85A90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C2F75"/>
    <w:rsid w:val="00106D77"/>
    <w:rsid w:val="00113235"/>
    <w:rsid w:val="0011432B"/>
    <w:rsid w:val="00130A34"/>
    <w:rsid w:val="00194B7F"/>
    <w:rsid w:val="002335DD"/>
    <w:rsid w:val="00235426"/>
    <w:rsid w:val="00241D37"/>
    <w:rsid w:val="002C10F6"/>
    <w:rsid w:val="002D5A52"/>
    <w:rsid w:val="002E07DB"/>
    <w:rsid w:val="00301E59"/>
    <w:rsid w:val="00377BCC"/>
    <w:rsid w:val="00385369"/>
    <w:rsid w:val="0041386E"/>
    <w:rsid w:val="004210B0"/>
    <w:rsid w:val="00497F25"/>
    <w:rsid w:val="005E2369"/>
    <w:rsid w:val="0060291E"/>
    <w:rsid w:val="00605D69"/>
    <w:rsid w:val="0063581D"/>
    <w:rsid w:val="00643389"/>
    <w:rsid w:val="006B4994"/>
    <w:rsid w:val="00700917"/>
    <w:rsid w:val="00777383"/>
    <w:rsid w:val="007A1D70"/>
    <w:rsid w:val="007D2437"/>
    <w:rsid w:val="008311C7"/>
    <w:rsid w:val="008456A5"/>
    <w:rsid w:val="008A2C1C"/>
    <w:rsid w:val="008E1024"/>
    <w:rsid w:val="009D05FB"/>
    <w:rsid w:val="00A80E3A"/>
    <w:rsid w:val="00AC497D"/>
    <w:rsid w:val="00AD1C92"/>
    <w:rsid w:val="00AE520D"/>
    <w:rsid w:val="00B03B6E"/>
    <w:rsid w:val="00B16A1A"/>
    <w:rsid w:val="00B30BFD"/>
    <w:rsid w:val="00BC46D4"/>
    <w:rsid w:val="00C00AD8"/>
    <w:rsid w:val="00C31B60"/>
    <w:rsid w:val="00C752F4"/>
    <w:rsid w:val="00C832CA"/>
    <w:rsid w:val="00C86851"/>
    <w:rsid w:val="00CE28A6"/>
    <w:rsid w:val="00D231E0"/>
    <w:rsid w:val="00D334AC"/>
    <w:rsid w:val="00D85463"/>
    <w:rsid w:val="00DB4536"/>
    <w:rsid w:val="00E0332A"/>
    <w:rsid w:val="00E2172A"/>
    <w:rsid w:val="00E42925"/>
    <w:rsid w:val="00E77B64"/>
    <w:rsid w:val="00EA3EF5"/>
    <w:rsid w:val="00EA7FDD"/>
    <w:rsid w:val="00ED3DDC"/>
    <w:rsid w:val="00EE3316"/>
    <w:rsid w:val="00F15F6B"/>
    <w:rsid w:val="00F2067A"/>
    <w:rsid w:val="00F279BD"/>
    <w:rsid w:val="00F92BEE"/>
    <w:rsid w:val="00FA405E"/>
    <w:rsid w:val="00FC54F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B5EE2C0"/>
  <w15:docId w15:val="{BCD162AC-BDA6-DE42-8744-1150871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8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86851"/>
  </w:style>
  <w:style w:type="paragraph" w:styleId="Zhlav">
    <w:name w:val="header"/>
    <w:basedOn w:val="Normln"/>
    <w:link w:val="ZhlavChar"/>
    <w:uiPriority w:val="99"/>
    <w:rsid w:val="00C8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C502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86851"/>
  </w:style>
  <w:style w:type="paragraph" w:styleId="Zpat">
    <w:name w:val="footer"/>
    <w:basedOn w:val="Normln"/>
    <w:link w:val="ZpatChar"/>
    <w:uiPriority w:val="99"/>
    <w:rsid w:val="00C8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C502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0291E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0291E"/>
    <w:rPr>
      <w:rFonts w:ascii="Arial" w:eastAsia="Times New Roman" w:hAnsi="Arial" w:cs="Arial"/>
      <w:b/>
      <w:bCs/>
      <w:color w:val="F22EA2"/>
      <w:sz w:val="32"/>
      <w:szCs w:val="32"/>
      <w:u w:val="single"/>
      <w:lang w:eastAsia="en-US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  <w:lang w:eastAsia="en-US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3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028"/>
    <w:rPr>
      <w:rFonts w:ascii="Times New Roman" w:hAnsi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60291E"/>
    <w:rPr>
      <w:rFonts w:cs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60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ixabay.com/cs/vectors/zk&#345;%C3%AD&#382;en&#233;-kosti-lebka-nebezpe&#269;%C3%AD-smrt-2029570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pixabay.com/cs/vectors/p&#345;edve&#269;er-v&#353;ech-svat&#253;ch-d&#253;n&#283;-d&#283;siv&#253;-1298060/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pixabay.com/cs/vectors/pozad%C3%AD-netop&#253;r-pavu&#269;ina-dekorace-12980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1589-halloween-ii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ixabay.com/cs/vectors/pavouk-pavu&#269;ina-pavou&#269;%C3%AD-s%C3%AD&#357;-155449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hyperlink" Target="https://pixabay.com/cs/vectors/evropa-zem&#283;-sv&#283;t-kontinent-mapa-296545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Jan Johanovský</dc:creator>
  <cp:keywords/>
  <dc:description/>
  <cp:lastModifiedBy>Prosická, Kamila</cp:lastModifiedBy>
  <cp:revision>3</cp:revision>
  <cp:lastPrinted>2021-07-23T08:26:00Z</cp:lastPrinted>
  <dcterms:created xsi:type="dcterms:W3CDTF">2021-10-11T10:19:00Z</dcterms:created>
  <dcterms:modified xsi:type="dcterms:W3CDTF">2021-10-29T14:34:00Z</dcterms:modified>
</cp:coreProperties>
</file>