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189C5" w14:textId="133EFD7F" w:rsidR="003D3D75" w:rsidRPr="00B226D8" w:rsidRDefault="007779A3">
      <w:pPr>
        <w:pStyle w:val="Heading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Bílá hora 1620</w:t>
      </w:r>
    </w:p>
    <w:p w14:paraId="25F40FA1" w14:textId="447AD9CB" w:rsidR="003D3D75" w:rsidRPr="003819A0" w:rsidRDefault="007779A3">
      <w:pPr>
        <w:rPr>
          <w:rFonts w:ascii="Times New Roman" w:hAnsi="Times New Roman" w:cs="Times New Roman"/>
        </w:rPr>
      </w:pPr>
      <w:r>
        <w:t xml:space="preserve">Sesazením Ferdinanda II. z rodu Habsburků a volbou vlastního krále, protestantského Fridricha Falckého v roce 1619, začal v Čechách konflikt, který do dějin vstoupil jako třicetiletá válka. Bitva na Bílé hoře byla vyvrcholením </w:t>
      </w:r>
      <w:r w:rsidR="003819A0" w:rsidRPr="003819A0">
        <w:t>jejího</w:t>
      </w:r>
      <w:r w:rsidR="003819A0">
        <w:rPr>
          <w:rFonts w:ascii="Times New Roman" w:hAnsi="Times New Roman" w:cs="Times New Roman"/>
        </w:rPr>
        <w:t xml:space="preserve"> </w:t>
      </w:r>
      <w:r>
        <w:t xml:space="preserve">prvního dějství, českého stavovského povstání. Ač byla z vojenského hlediska spíše šarvátkou, pro </w:t>
      </w:r>
      <w:r w:rsidR="003819A0">
        <w:t>český stát měla mnohé důsledky.</w:t>
      </w:r>
    </w:p>
    <w:p w14:paraId="1F0863BD" w14:textId="77777777" w:rsidR="003D3D75" w:rsidRPr="00B226D8" w:rsidRDefault="003D3D75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3D3D75" w:rsidRPr="00B226D8" w14:paraId="386967D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A075D2" w14:textId="684E187D" w:rsidR="003D3D75" w:rsidRPr="00B226D8" w:rsidRDefault="003B55C4">
            <w:pPr>
              <w:rPr>
                <w:b/>
              </w:rPr>
            </w:pPr>
            <w:r w:rsidRPr="00B226D8">
              <w:rPr>
                <w:b/>
              </w:rPr>
              <w:t>Video:</w:t>
            </w:r>
            <w:r w:rsidR="007779A3">
              <w:rPr>
                <w:b/>
              </w:rPr>
              <w:t xml:space="preserve"> </w:t>
            </w:r>
            <w:hyperlink r:id="rId7" w:history="1">
              <w:r w:rsidR="007779A3" w:rsidRPr="003654B3">
                <w:rPr>
                  <w:rStyle w:val="Hyperlink"/>
                  <w:bCs/>
                </w:rPr>
                <w:t>Bílá hora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D4E449" w14:textId="77777777" w:rsidR="003D3D75" w:rsidRPr="00B226D8" w:rsidRDefault="003D3D75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6AD0C" w14:textId="77777777" w:rsidR="003D3D75" w:rsidRPr="00B226D8" w:rsidRDefault="003D3D75"/>
        </w:tc>
      </w:tr>
      <w:tr w:rsidR="003D3D75" w:rsidRPr="00B226D8" w14:paraId="547C3135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C0C18D" w14:textId="77777777" w:rsidR="003D3D75" w:rsidRPr="00B226D8" w:rsidRDefault="003D3D75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CE0509" w14:textId="77777777" w:rsidR="003D3D75" w:rsidRPr="00B226D8" w:rsidRDefault="003D3D75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A3D056" w14:textId="77777777" w:rsidR="003D3D75" w:rsidRPr="00B226D8" w:rsidRDefault="003D3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34B47" w:rsidRPr="00B226D8" w14:paraId="2039BA94" w14:textId="77777777" w:rsidTr="001F1142">
        <w:trPr>
          <w:trHeight w:val="384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9AD991" w14:textId="4607640A" w:rsidR="00D34B47" w:rsidRDefault="00D34B47" w:rsidP="001F0AB6">
            <w:r w:rsidRPr="00B226D8">
              <w:rPr>
                <w:b/>
              </w:rPr>
              <w:t xml:space="preserve">1 </w:t>
            </w:r>
            <w:r w:rsidR="00A35ED1">
              <w:t xml:space="preserve">Zjistěte, jaké </w:t>
            </w:r>
            <w:r w:rsidR="00794D06">
              <w:t xml:space="preserve">tři významné </w:t>
            </w:r>
            <w:r w:rsidR="00A35ED1">
              <w:t xml:space="preserve">historické postavy </w:t>
            </w:r>
            <w:r w:rsidR="00794D06">
              <w:t xml:space="preserve">té doby </w:t>
            </w:r>
            <w:r w:rsidR="00A35ED1">
              <w:t>se objevují ve v</w:t>
            </w:r>
            <w:r w:rsidR="00794D06">
              <w:t xml:space="preserve">ideu. </w:t>
            </w:r>
            <w:r w:rsidR="003819A0" w:rsidRPr="003819A0">
              <w:t>Vypátrejte</w:t>
            </w:r>
            <w:r w:rsidR="00794D06">
              <w:t xml:space="preserve"> jejich další osudy.</w:t>
            </w:r>
          </w:p>
          <w:p w14:paraId="4C71A67B" w14:textId="42AAE48A" w:rsidR="00A35ED1" w:rsidRDefault="00A35ED1" w:rsidP="001F0AB6">
            <w:pPr>
              <w:rPr>
                <w:b/>
              </w:rPr>
            </w:pPr>
            <w:r w:rsidRPr="00A35ED1">
              <w:rPr>
                <w:b/>
                <w:noProof/>
                <w:lang w:val="en-US" w:eastAsia="en-US"/>
              </w:rPr>
              <w:drawing>
                <wp:inline distT="0" distB="0" distL="0" distR="0" wp14:anchorId="29B33984" wp14:editId="1886C1F6">
                  <wp:extent cx="2841364" cy="198703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364" cy="198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0D0B">
              <w:rPr>
                <w:b/>
              </w:rPr>
              <w:t xml:space="preserve"> Obr. 1</w:t>
            </w:r>
          </w:p>
          <w:p w14:paraId="6108A393" w14:textId="367032D8" w:rsidR="00A35ED1" w:rsidRDefault="00A35ED1" w:rsidP="001F0AB6">
            <w:pPr>
              <w:rPr>
                <w:b/>
              </w:rPr>
            </w:pPr>
          </w:p>
          <w:p w14:paraId="095B62E9" w14:textId="63DC0B11" w:rsidR="00A35ED1" w:rsidRDefault="00794D06" w:rsidP="001F0AB6">
            <w:pPr>
              <w:rPr>
                <w:b/>
              </w:rPr>
            </w:pPr>
            <w:r w:rsidRPr="00794D06">
              <w:rPr>
                <w:b/>
                <w:noProof/>
                <w:lang w:val="en-US" w:eastAsia="en-US"/>
              </w:rPr>
              <w:drawing>
                <wp:inline distT="0" distB="0" distL="0" distR="0" wp14:anchorId="7C8CC5BC" wp14:editId="49A721B8">
                  <wp:extent cx="2844480" cy="1941166"/>
                  <wp:effectExtent l="0" t="0" r="0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480" cy="194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0D0B">
              <w:rPr>
                <w:b/>
              </w:rPr>
              <w:t xml:space="preserve"> Obr. 2</w:t>
            </w:r>
          </w:p>
          <w:p w14:paraId="535FBBD6" w14:textId="1AB5EBD1" w:rsidR="00794D06" w:rsidRDefault="00794D06" w:rsidP="001F0AB6">
            <w:pPr>
              <w:rPr>
                <w:b/>
              </w:rPr>
            </w:pPr>
          </w:p>
          <w:p w14:paraId="50247A0E" w14:textId="7467E825" w:rsidR="00794D06" w:rsidRDefault="00794D06" w:rsidP="001F0AB6">
            <w:pPr>
              <w:rPr>
                <w:b/>
              </w:rPr>
            </w:pPr>
            <w:r w:rsidRPr="00794D06">
              <w:rPr>
                <w:b/>
                <w:noProof/>
                <w:lang w:val="en-US" w:eastAsia="en-US"/>
              </w:rPr>
              <w:drawing>
                <wp:inline distT="0" distB="0" distL="0" distR="0" wp14:anchorId="45FDB8EF" wp14:editId="68CAB479">
                  <wp:extent cx="2835605" cy="2222501"/>
                  <wp:effectExtent l="0" t="0" r="3175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605" cy="222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0D0B">
              <w:rPr>
                <w:b/>
              </w:rPr>
              <w:t xml:space="preserve"> Obr. 3</w:t>
            </w:r>
          </w:p>
          <w:p w14:paraId="3B78A069" w14:textId="3F0C96F9" w:rsidR="00A35ED1" w:rsidRPr="00B226D8" w:rsidRDefault="00A35ED1" w:rsidP="001F0AB6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AEB40A" w14:textId="77777777" w:rsidR="00D34B47" w:rsidRPr="00B226D8" w:rsidRDefault="00D34B47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3D9995" w14:textId="77777777" w:rsidR="00D34B47" w:rsidRPr="00B226D8" w:rsidRDefault="00D3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34B47" w:rsidRPr="00B226D8" w14:paraId="619009D6" w14:textId="77777777" w:rsidTr="003654B3">
        <w:trPr>
          <w:trHeight w:val="317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B78440" w14:textId="098E22A6" w:rsidR="00D34B47" w:rsidRPr="003654B3" w:rsidRDefault="00D34B47" w:rsidP="001F0AB6">
            <w:r w:rsidRPr="00B226D8">
              <w:rPr>
                <w:b/>
              </w:rPr>
              <w:lastRenderedPageBreak/>
              <w:t xml:space="preserve">2 </w:t>
            </w:r>
            <w:r w:rsidR="00794D06">
              <w:t>V</w:t>
            </w:r>
            <w:r w:rsidR="00FB0D0B">
              <w:t>e</w:t>
            </w:r>
            <w:r w:rsidR="00794D06">
              <w:t xml:space="preserve"> vide</w:t>
            </w:r>
            <w:r w:rsidR="00FB0D0B">
              <w:t>u</w:t>
            </w:r>
            <w:r w:rsidR="00794D06">
              <w:t xml:space="preserve"> je zm</w:t>
            </w:r>
            <w:r w:rsidR="00FB0D0B">
              <w:t>ínka o povstalcích.</w:t>
            </w:r>
            <w:r w:rsidR="002C4A10">
              <w:t xml:space="preserve"> Zjistěte, o jaké povstání se jedná a jakou událostí začalo.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965D6" w14:textId="44F3F4FC" w:rsidR="00FB0D0B" w:rsidRPr="00B226D8" w:rsidRDefault="00FB0D0B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A4B3BB" w14:textId="77777777" w:rsidR="00D34B47" w:rsidRPr="00B226D8" w:rsidRDefault="00D3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B0D0B" w:rsidRPr="00B226D8" w14:paraId="632BB5AD" w14:textId="77777777" w:rsidTr="003654B3">
        <w:trPr>
          <w:trHeight w:val="317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1E689D" w14:textId="21FA3123" w:rsidR="00FB0D0B" w:rsidRPr="00B226D8" w:rsidRDefault="00FB0D0B" w:rsidP="00FB0D0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Cs/>
              </w:rPr>
              <w:t>Na obrázku č. 3 má postava červenou stužku s významným řádem. Zjistěte, o jaký řád se jedná</w:t>
            </w:r>
            <w:ins w:id="1" w:author="Martin Formánek" w:date="2020-10-20T15:13:00Z">
              <w:r w:rsidR="00B5038F">
                <w:rPr>
                  <w:bCs/>
                </w:rPr>
                <w:t>.</w:t>
              </w:r>
            </w:ins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A017CA" w14:textId="77777777" w:rsidR="00FB0D0B" w:rsidRPr="00B226D8" w:rsidRDefault="00FB0D0B" w:rsidP="00FB0D0B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BD8888" w14:textId="77777777" w:rsidR="00FB0D0B" w:rsidRPr="00B226D8" w:rsidRDefault="00FB0D0B" w:rsidP="00FB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B0D0B" w:rsidRPr="00B226D8" w14:paraId="5DD739B4" w14:textId="77777777" w:rsidTr="00FB0D0B">
        <w:trPr>
          <w:trHeight w:val="317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9A80B5" w14:textId="64FFA95C" w:rsidR="00FB0D0B" w:rsidRDefault="00FB0D0B" w:rsidP="00FB0D0B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3654B3">
              <w:rPr>
                <w:bCs/>
              </w:rPr>
              <w:t xml:space="preserve">V </w:t>
            </w:r>
            <w:r>
              <w:t xml:space="preserve">závěru videa je zmiňováno exemplární potrestání vůdců povstání. </w:t>
            </w:r>
            <w:r w:rsidR="002C4A10">
              <w:t>Zjistěte, jak byli vůdci povstání potrestáni.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8801D" w14:textId="3FA8802F" w:rsidR="00FB0D0B" w:rsidRPr="00B226D8" w:rsidRDefault="00FB0D0B" w:rsidP="00FB0D0B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67A2A3" w14:textId="2F3AC176" w:rsidR="00FB0D0B" w:rsidRPr="00B226D8" w:rsidRDefault="00FB0D0B" w:rsidP="00FB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226D8">
              <w:rPr>
                <w:b/>
              </w:rPr>
              <w:t xml:space="preserve">2 </w:t>
            </w:r>
            <w:r>
              <w:t>V závěru videa je zmiňováno exemplární potrestání vůdců povstání. O jakém povstání je řeč? Jakou událostí začalo?</w:t>
            </w:r>
          </w:p>
        </w:tc>
      </w:tr>
    </w:tbl>
    <w:p w14:paraId="6DD64F26" w14:textId="6FC056D7" w:rsidR="001F1142" w:rsidRDefault="001F1142"/>
    <w:p w14:paraId="5072CA5B" w14:textId="77777777" w:rsidR="003D3D75" w:rsidRPr="00B226D8" w:rsidRDefault="003D3D75"/>
    <w:tbl>
      <w:tblPr>
        <w:tblStyle w:val="a0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3D3D75" w:rsidRPr="00B226D8" w14:paraId="03D773F1" w14:textId="77777777">
        <w:trPr>
          <w:trHeight w:val="49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C9EEB5" w14:textId="48534B71" w:rsidR="003D3D75" w:rsidRPr="001F1142" w:rsidRDefault="003B55C4">
            <w:pPr>
              <w:rPr>
                <w:bCs/>
              </w:rPr>
            </w:pPr>
            <w:r w:rsidRPr="00B226D8">
              <w:rPr>
                <w:b/>
              </w:rPr>
              <w:t xml:space="preserve"> Video: </w:t>
            </w:r>
            <w:hyperlink r:id="rId11" w:history="1">
              <w:r w:rsidR="00FB0D0B" w:rsidRPr="00CB778F">
                <w:rPr>
                  <w:rStyle w:val="Hyperlink"/>
                  <w:bCs/>
                </w:rPr>
                <w:t>Bitva na Bílé hoře</w:t>
              </w:r>
              <w:r w:rsidR="00CB778F" w:rsidRPr="00CB778F">
                <w:rPr>
                  <w:rStyle w:val="Hyperlink"/>
                  <w:bCs/>
                </w:rPr>
                <w:t xml:space="preserve"> 1620</w:t>
              </w:r>
            </w:hyperlink>
          </w:p>
        </w:tc>
      </w:tr>
      <w:tr w:rsidR="003D3D75" w:rsidRPr="00B226D8" w14:paraId="1DBA60E1" w14:textId="77777777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87A463" w14:textId="77777777" w:rsidR="003D3D75" w:rsidRPr="00B226D8" w:rsidRDefault="003D3D75"/>
        </w:tc>
      </w:tr>
      <w:tr w:rsidR="008A730E" w:rsidRPr="00B226D8" w14:paraId="6883772F" w14:textId="77777777" w:rsidTr="00EA1BB1">
        <w:trPr>
          <w:trHeight w:val="2236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03D10" w14:textId="385FFF9A" w:rsidR="00EA1BB1" w:rsidRPr="00B226D8" w:rsidRDefault="00846027" w:rsidP="003819A0">
            <w:pPr>
              <w:rPr>
                <w:b/>
              </w:rPr>
            </w:pPr>
            <w:r>
              <w:rPr>
                <w:b/>
              </w:rPr>
              <w:t>5</w:t>
            </w:r>
            <w:r w:rsidR="008A730E" w:rsidRPr="00B226D8">
              <w:rPr>
                <w:b/>
              </w:rPr>
              <w:t xml:space="preserve"> </w:t>
            </w:r>
            <w:r>
              <w:rPr>
                <w:bCs/>
              </w:rPr>
              <w:t xml:space="preserve">Jak se jmenuje stavba, která je v úvodu videa </w:t>
            </w:r>
            <w:r w:rsidR="003819A0" w:rsidRPr="003819A0">
              <w:rPr>
                <w:bCs/>
              </w:rPr>
              <w:t xml:space="preserve">vidět </w:t>
            </w:r>
            <w:r>
              <w:rPr>
                <w:bCs/>
              </w:rPr>
              <w:t>v</w:t>
            </w:r>
            <w:r w:rsidR="003819A0">
              <w:rPr>
                <w:bCs/>
              </w:rPr>
              <w:t> pozad</w:t>
            </w:r>
            <w:r>
              <w:rPr>
                <w:bCs/>
              </w:rPr>
              <w:t>í</w:t>
            </w:r>
            <w:r w:rsidR="003819A0">
              <w:rPr>
                <w:rFonts w:ascii="Times New Roman" w:hAnsi="Times New Roman" w:cs="Times New Roman"/>
                <w:bCs/>
              </w:rPr>
              <w:t xml:space="preserve"> </w:t>
            </w:r>
            <w:r w:rsidR="003819A0">
              <w:rPr>
                <w:bCs/>
              </w:rPr>
              <w:t>(v čase 00:00:20 a dále)</w:t>
            </w:r>
            <w:r>
              <w:rPr>
                <w:bCs/>
              </w:rPr>
              <w:t xml:space="preserve">? </w:t>
            </w:r>
            <w:r w:rsidR="003819A0">
              <w:rPr>
                <w:bCs/>
              </w:rPr>
              <w:t xml:space="preserve">Napište název </w:t>
            </w:r>
            <w:r w:rsidR="003819A0" w:rsidRPr="003819A0">
              <w:rPr>
                <w:bCs/>
              </w:rPr>
              <w:t>té</w:t>
            </w:r>
            <w:r w:rsidR="003819A0">
              <w:rPr>
                <w:rFonts w:ascii="Times New Roman" w:hAnsi="Times New Roman" w:cs="Times New Roman"/>
                <w:bCs/>
              </w:rPr>
              <w:t xml:space="preserve"> </w:t>
            </w:r>
            <w:r w:rsidR="003819A0">
              <w:rPr>
                <w:bCs/>
              </w:rPr>
              <w:t xml:space="preserve">stavby. </w:t>
            </w:r>
            <w:r w:rsidR="002C4A10">
              <w:rPr>
                <w:bCs/>
              </w:rPr>
              <w:t>Určete, v</w:t>
            </w:r>
            <w:r>
              <w:rPr>
                <w:bCs/>
              </w:rPr>
              <w:t> jakém je postavena slohu</w:t>
            </w:r>
            <w:r w:rsidR="00CB778F">
              <w:rPr>
                <w:bCs/>
              </w:rPr>
              <w:t>.</w:t>
            </w:r>
          </w:p>
        </w:tc>
      </w:tr>
      <w:tr w:rsidR="003D3D75" w:rsidRPr="00B226D8" w14:paraId="6C4775D3" w14:textId="77777777" w:rsidTr="003654B3">
        <w:trPr>
          <w:trHeight w:val="5301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804754" w14:textId="71816FFF" w:rsidR="003D3D75" w:rsidRDefault="00846027" w:rsidP="001F0AB6">
            <w:r>
              <w:rPr>
                <w:b/>
              </w:rPr>
              <w:lastRenderedPageBreak/>
              <w:t>6</w:t>
            </w:r>
            <w:r w:rsidR="003B55C4" w:rsidRPr="00B226D8">
              <w:rPr>
                <w:b/>
              </w:rPr>
              <w:t xml:space="preserve"> </w:t>
            </w:r>
            <w:r w:rsidR="00AE1EF9">
              <w:t xml:space="preserve">Zrekonstruujte </w:t>
            </w:r>
            <w:r>
              <w:t xml:space="preserve">podle vyprávění </w:t>
            </w:r>
            <w:r w:rsidR="00AE1EF9">
              <w:t xml:space="preserve">Karla </w:t>
            </w:r>
            <w:proofErr w:type="spellStart"/>
            <w:r w:rsidR="00AE1EF9">
              <w:t>Bonaventury</w:t>
            </w:r>
            <w:proofErr w:type="spellEnd"/>
            <w:r w:rsidR="00AE1EF9">
              <w:t xml:space="preserve"> hraběte </w:t>
            </w:r>
            <w:proofErr w:type="spellStart"/>
            <w:r w:rsidR="00AE1EF9">
              <w:t>Buquoye</w:t>
            </w:r>
            <w:proofErr w:type="spellEnd"/>
            <w:r w:rsidR="00AE1EF9">
              <w:t xml:space="preserve"> průběh bitvy.</w:t>
            </w:r>
          </w:p>
          <w:p w14:paraId="523D21A7" w14:textId="35D6EBB9" w:rsidR="00EA1BB1" w:rsidRDefault="00EA1BB1" w:rsidP="001F0AB6"/>
          <w:p w14:paraId="0E40F018" w14:textId="77777777" w:rsidR="00EA1BB1" w:rsidRPr="00B226D8" w:rsidRDefault="00EA1BB1" w:rsidP="001F0AB6"/>
        </w:tc>
      </w:tr>
      <w:tr w:rsidR="00AE1EF9" w:rsidRPr="00B226D8" w14:paraId="40273209" w14:textId="77777777" w:rsidTr="00AE1EF9">
        <w:trPr>
          <w:trHeight w:val="5301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7A47F3" w14:textId="2D845DA9" w:rsidR="00AE1EF9" w:rsidRPr="003654B3" w:rsidRDefault="00AE1EF9" w:rsidP="001F0AB6">
            <w:pPr>
              <w:rPr>
                <w:bCs/>
              </w:rPr>
            </w:pPr>
            <w:r>
              <w:rPr>
                <w:b/>
              </w:rPr>
              <w:t xml:space="preserve">7 </w:t>
            </w:r>
            <w:r>
              <w:rPr>
                <w:bCs/>
              </w:rPr>
              <w:t xml:space="preserve">V závěru videa se hovoří o dvou taktikách vedení bitev – španělské a nizozemské. Zjistěte </w:t>
            </w:r>
            <w:r w:rsidR="002C4A10">
              <w:rPr>
                <w:bCs/>
              </w:rPr>
              <w:t xml:space="preserve">rozdíly mezi nimi. </w:t>
            </w:r>
            <w:r w:rsidR="003819A0">
              <w:rPr>
                <w:bCs/>
              </w:rPr>
              <w:t>Zjistěte,</w:t>
            </w:r>
            <w:r w:rsidR="002C4A10">
              <w:rPr>
                <w:bCs/>
              </w:rPr>
              <w:t xml:space="preserve"> k</w:t>
            </w:r>
            <w:r w:rsidR="00564B98">
              <w:rPr>
                <w:bCs/>
              </w:rPr>
              <w:t xml:space="preserve">do byli ve videu zmínění mušketýři a </w:t>
            </w:r>
            <w:proofErr w:type="spellStart"/>
            <w:r w:rsidR="00564B98">
              <w:rPr>
                <w:bCs/>
              </w:rPr>
              <w:t>pikéři</w:t>
            </w:r>
            <w:proofErr w:type="spellEnd"/>
            <w:r w:rsidR="00CB778F">
              <w:rPr>
                <w:bCs/>
              </w:rPr>
              <w:t>.</w:t>
            </w:r>
          </w:p>
        </w:tc>
      </w:tr>
    </w:tbl>
    <w:p w14:paraId="0C8006D5" w14:textId="77777777" w:rsidR="003D3D75" w:rsidRPr="00B226D8" w:rsidRDefault="003D3D75" w:rsidP="00DC6765"/>
    <w:sectPr w:rsidR="003D3D75" w:rsidRPr="00B226D8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00A7D" w14:textId="77777777" w:rsidR="0059600C" w:rsidRDefault="0059600C">
      <w:r>
        <w:separator/>
      </w:r>
    </w:p>
  </w:endnote>
  <w:endnote w:type="continuationSeparator" w:id="0">
    <w:p w14:paraId="17BC0BB3" w14:textId="77777777" w:rsidR="0059600C" w:rsidRDefault="005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Luminari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75FC" w14:textId="77777777" w:rsidR="0059600C" w:rsidRDefault="0059600C">
      <w:r>
        <w:separator/>
      </w:r>
    </w:p>
  </w:footnote>
  <w:footnote w:type="continuationSeparator" w:id="0">
    <w:p w14:paraId="1CA01277" w14:textId="77777777" w:rsidR="0059600C" w:rsidRDefault="00596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7DCD" w14:textId="77777777" w:rsidR="003D3D75" w:rsidRDefault="003B55C4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025823B4" wp14:editId="0A5E689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D3D75" w14:paraId="149E605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28AD9BF" w14:textId="111DF62C" w:rsidR="003D3D75" w:rsidRDefault="007779A3">
          <w:pPr>
            <w:rPr>
              <w:b/>
            </w:rPr>
          </w:pPr>
          <w:r>
            <w:rPr>
              <w:b/>
            </w:rPr>
            <w:t>Bílá hora 1620</w:t>
          </w:r>
        </w:p>
        <w:p w14:paraId="23D037AD" w14:textId="77777777" w:rsidR="003D3D75" w:rsidRDefault="003B55C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>
            <w:rPr>
              <w:color w:val="666666"/>
              <w:sz w:val="20"/>
              <w:szCs w:val="20"/>
              <w:u w:val="single"/>
            </w:rPr>
            <w:t>2. stupně základní školy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F49FAD" w14:textId="77777777" w:rsidR="003D3D75" w:rsidRDefault="003B55C4">
          <w:pPr>
            <w:jc w:val="right"/>
          </w:pPr>
          <w:r>
            <w:t>Jméno žáka:</w:t>
          </w:r>
        </w:p>
      </w:tc>
    </w:tr>
  </w:tbl>
  <w:p w14:paraId="1AE23E00" w14:textId="77777777" w:rsidR="003D3D75" w:rsidRDefault="003B55C4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62DF252C" wp14:editId="25A2024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533E77FF" wp14:editId="1E8E446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Formánek">
    <w15:presenceInfo w15:providerId="AD" w15:userId="S::martin.formanek@gevo.cz::b446dbd8-1e95-453e-89b7-ad7b145f5c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75"/>
    <w:rsid w:val="000340D3"/>
    <w:rsid w:val="000A3F92"/>
    <w:rsid w:val="00163FCC"/>
    <w:rsid w:val="001F0AB6"/>
    <w:rsid w:val="001F1142"/>
    <w:rsid w:val="00263270"/>
    <w:rsid w:val="002C4A10"/>
    <w:rsid w:val="003654B3"/>
    <w:rsid w:val="003819A0"/>
    <w:rsid w:val="003B55C4"/>
    <w:rsid w:val="003D3D75"/>
    <w:rsid w:val="00553CD9"/>
    <w:rsid w:val="00564B98"/>
    <w:rsid w:val="00587327"/>
    <w:rsid w:val="0059600C"/>
    <w:rsid w:val="00596273"/>
    <w:rsid w:val="00611754"/>
    <w:rsid w:val="006401CB"/>
    <w:rsid w:val="00675390"/>
    <w:rsid w:val="007779A3"/>
    <w:rsid w:val="00794D06"/>
    <w:rsid w:val="00846027"/>
    <w:rsid w:val="008853FA"/>
    <w:rsid w:val="008A730E"/>
    <w:rsid w:val="008B3EAB"/>
    <w:rsid w:val="008E1173"/>
    <w:rsid w:val="00942228"/>
    <w:rsid w:val="009E654C"/>
    <w:rsid w:val="009F3546"/>
    <w:rsid w:val="00A35ED1"/>
    <w:rsid w:val="00A54567"/>
    <w:rsid w:val="00A651FC"/>
    <w:rsid w:val="00A655A8"/>
    <w:rsid w:val="00AE1EF9"/>
    <w:rsid w:val="00B226D8"/>
    <w:rsid w:val="00B22A83"/>
    <w:rsid w:val="00B5038F"/>
    <w:rsid w:val="00C43E9C"/>
    <w:rsid w:val="00CB778F"/>
    <w:rsid w:val="00D34B47"/>
    <w:rsid w:val="00DC6765"/>
    <w:rsid w:val="00E10B46"/>
    <w:rsid w:val="00E843BA"/>
    <w:rsid w:val="00EA1BB1"/>
    <w:rsid w:val="00F24EB3"/>
    <w:rsid w:val="00F36C5B"/>
    <w:rsid w:val="00F46F08"/>
    <w:rsid w:val="00F56E19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1F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3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0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A73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30E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A3"/>
    <w:rPr>
      <w:rFonts w:ascii="Times New Roman" w:hAnsi="Times New Roman" w:cs="Times New Roman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7779A3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77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54B3"/>
    <w:rPr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C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10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10"/>
    <w:rPr>
      <w:b/>
      <w:bCs/>
      <w:sz w:val="20"/>
      <w:szCs w:val="20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2C4A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7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3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0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A73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30E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A3"/>
    <w:rPr>
      <w:rFonts w:ascii="Times New Roman" w:hAnsi="Times New Roman" w:cs="Times New Roman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7779A3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77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54B3"/>
    <w:rPr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C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10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10"/>
    <w:rPr>
      <w:b/>
      <w:bCs/>
      <w:sz w:val="20"/>
      <w:szCs w:val="20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2C4A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.ceskatelevize.cz/video/6606-bitva-na-bile-hore-1620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bila-hora-5f8999252ce1e03da21a31da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1233</Characters>
  <Application>Microsoft Macintosh Word</Application>
  <DocSecurity>0</DocSecurity>
  <Lines>58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2020-11-18T09:30:00Z</dcterms:created>
  <dcterms:modified xsi:type="dcterms:W3CDTF">2020-11-18T09:30:00Z</dcterms:modified>
  <cp:category/>
</cp:coreProperties>
</file>