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38D0" w14:textId="06612864" w:rsidR="001649D8" w:rsidRPr="00190CAC" w:rsidRDefault="00BE36BB">
      <w:pPr>
        <w:pStyle w:val="Heading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Život a doba Karla IV.</w:t>
      </w:r>
    </w:p>
    <w:p w14:paraId="3837771A" w14:textId="77777777" w:rsidR="001649D8" w:rsidRPr="00190CAC" w:rsidRDefault="001649D8">
      <w:pPr>
        <w:rPr>
          <w:lang w:val="cs-CZ"/>
        </w:rPr>
      </w:pPr>
    </w:p>
    <w:p w14:paraId="6E16F1FF" w14:textId="19E7FE66" w:rsidR="004D17D1" w:rsidRPr="00F846A8" w:rsidRDefault="004D17D1" w:rsidP="004D17D1">
      <w:pPr>
        <w:rPr>
          <w:lang w:val="cs-CZ"/>
        </w:rPr>
      </w:pPr>
      <w:r w:rsidRPr="00F846A8">
        <w:rPr>
          <w:lang w:val="cs-CZ"/>
        </w:rPr>
        <w:t>Karel IV. je považován nejen za nejvýznamnějšího českého panovníka, ale podle jedné ankety dokonce za největšího Čecha vůbec. České země pod jeho vedením vzkvétaly nejen hospodářsky a kulturně</w:t>
      </w:r>
      <w:r>
        <w:rPr>
          <w:lang w:val="cs-CZ"/>
        </w:rPr>
        <w:t>. Jak vypadalo české království za Lucemburků?</w:t>
      </w:r>
    </w:p>
    <w:p w14:paraId="4C788DFC" w14:textId="77777777" w:rsidR="001649D8" w:rsidRPr="00190CAC" w:rsidRDefault="001649D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649D8" w:rsidRPr="00190CAC" w14:paraId="393BD219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EBCFF1" w14:textId="338F002B" w:rsidR="001649D8" w:rsidRPr="00190CAC" w:rsidRDefault="004F65B5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Video: </w:t>
            </w:r>
            <w:hyperlink r:id="rId7" w:history="1">
              <w:r w:rsidR="000607A1" w:rsidRPr="000607A1">
                <w:rPr>
                  <w:rStyle w:val="Hyperlink"/>
                </w:rPr>
                <w:t xml:space="preserve">Karel IV. a </w:t>
              </w:r>
              <w:proofErr w:type="spellStart"/>
              <w:r w:rsidR="000607A1" w:rsidRPr="000607A1">
                <w:rPr>
                  <w:rStyle w:val="Hyperlink"/>
                </w:rPr>
                <w:t>České</w:t>
              </w:r>
              <w:proofErr w:type="spellEnd"/>
              <w:r w:rsidR="000607A1" w:rsidRPr="000607A1">
                <w:rPr>
                  <w:rStyle w:val="Hyperlink"/>
                </w:rPr>
                <w:t xml:space="preserve"> </w:t>
              </w:r>
              <w:proofErr w:type="spellStart"/>
              <w:r w:rsidR="000607A1" w:rsidRPr="000607A1">
                <w:rPr>
                  <w:rStyle w:val="Hyperlink"/>
                </w:rPr>
                <w:t>Budějovice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9530C2" w14:textId="77777777" w:rsidR="001649D8" w:rsidRPr="00190CAC" w:rsidRDefault="001649D8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7C6502" w14:textId="77777777" w:rsidR="001649D8" w:rsidRPr="00190CAC" w:rsidRDefault="001649D8">
            <w:pPr>
              <w:rPr>
                <w:lang w:val="cs-CZ"/>
              </w:rPr>
            </w:pPr>
          </w:p>
        </w:tc>
      </w:tr>
      <w:tr w:rsidR="001649D8" w:rsidRPr="00190CAC" w14:paraId="5CAD3923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F7D0CA" w14:textId="77777777" w:rsidR="001649D8" w:rsidRPr="00190CAC" w:rsidRDefault="001649D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11A8B4" w14:textId="77777777" w:rsidR="001649D8" w:rsidRPr="00190CAC" w:rsidRDefault="001649D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81DAA1" w14:textId="77777777" w:rsidR="001649D8" w:rsidRPr="00190CAC" w:rsidRDefault="00164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190CAC" w:rsidRPr="00190CAC" w14:paraId="787B275F" w14:textId="77777777" w:rsidTr="006D5BD2">
        <w:trPr>
          <w:trHeight w:val="475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75EE12" w14:textId="10DB3EAB" w:rsidR="00190CAC" w:rsidRPr="00190CAC" w:rsidRDefault="00190CAC" w:rsidP="00190CAC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1 </w:t>
            </w:r>
            <w:r w:rsidR="000607A1">
              <w:rPr>
                <w:lang w:val="cs-CZ"/>
              </w:rPr>
              <w:t>V úvodu videa se mluví o mílovém právu. Zjistěte, jaká další práva mohla mít města udělena od svých zakladatelů.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3B1A21" w14:textId="77777777" w:rsidR="00190CAC" w:rsidRPr="00190CAC" w:rsidRDefault="00190CAC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664BEB" w14:textId="77777777" w:rsidR="00190CAC" w:rsidRPr="00190CAC" w:rsidRDefault="00190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190CAC" w:rsidRPr="00190CAC" w14:paraId="1DE26E93" w14:textId="77777777" w:rsidTr="00190CAC">
        <w:trPr>
          <w:trHeight w:val="396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F1E8EC" w14:textId="79F39E2D" w:rsidR="00190CAC" w:rsidRDefault="00190CAC" w:rsidP="00190CAC">
            <w:pPr>
              <w:rPr>
                <w:lang w:val="cs-CZ"/>
              </w:rPr>
            </w:pPr>
            <w:r w:rsidRPr="00190CAC">
              <w:rPr>
                <w:b/>
                <w:lang w:val="cs-CZ"/>
              </w:rPr>
              <w:t xml:space="preserve">2 </w:t>
            </w:r>
            <w:r w:rsidR="000607A1">
              <w:rPr>
                <w:lang w:val="cs-CZ"/>
              </w:rPr>
              <w:t xml:space="preserve">I když byly České Budějovice pro Lucemburky </w:t>
            </w:r>
            <w:r w:rsidR="006D5BD2">
              <w:rPr>
                <w:lang w:val="cs-CZ"/>
              </w:rPr>
              <w:t>důležitým královským městem, byl založeny jiným českým panovníkem. Zjistěte, kdo a kdy město založil.</w:t>
            </w:r>
          </w:p>
          <w:p w14:paraId="2C1EA405" w14:textId="77777777" w:rsidR="000607A1" w:rsidRDefault="000607A1" w:rsidP="00190CAC">
            <w:pPr>
              <w:rPr>
                <w:lang w:val="cs-CZ"/>
              </w:rPr>
            </w:pPr>
          </w:p>
          <w:p w14:paraId="12FAD730" w14:textId="77777777" w:rsidR="000607A1" w:rsidRDefault="000607A1" w:rsidP="00190CAC">
            <w:pPr>
              <w:rPr>
                <w:lang w:val="cs-CZ"/>
              </w:rPr>
            </w:pPr>
          </w:p>
          <w:p w14:paraId="1A049600" w14:textId="77777777" w:rsidR="000607A1" w:rsidRDefault="000607A1" w:rsidP="00190CAC">
            <w:pPr>
              <w:rPr>
                <w:lang w:val="cs-CZ"/>
              </w:rPr>
            </w:pPr>
          </w:p>
          <w:p w14:paraId="27A25FC6" w14:textId="42E35A8A" w:rsidR="000607A1" w:rsidRPr="00190CAC" w:rsidRDefault="000607A1" w:rsidP="00190CAC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40F6F0" w14:textId="77777777" w:rsidR="00190CAC" w:rsidRPr="00190CAC" w:rsidRDefault="00190CAC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4E1E05" w14:textId="77777777" w:rsidR="00190CAC" w:rsidRPr="00190CAC" w:rsidRDefault="00190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1649D8" w:rsidRPr="00190CAC" w14:paraId="495B4EB9" w14:textId="77777777" w:rsidTr="006D5BD2">
        <w:trPr>
          <w:trHeight w:val="2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B8BF31" w14:textId="0D6332FE" w:rsidR="001649D8" w:rsidRPr="00190CAC" w:rsidRDefault="004F65B5" w:rsidP="00190CAC">
            <w:pPr>
              <w:rPr>
                <w:lang w:val="cs-CZ"/>
              </w:rPr>
            </w:pPr>
            <w:r w:rsidRPr="00190CAC">
              <w:rPr>
                <w:b/>
                <w:lang w:val="cs-CZ"/>
              </w:rPr>
              <w:lastRenderedPageBreak/>
              <w:t xml:space="preserve">3 </w:t>
            </w:r>
            <w:r w:rsidR="006D5BD2">
              <w:rPr>
                <w:lang w:val="cs-CZ"/>
              </w:rPr>
              <w:t>Napište minimálně pět královských měst, která (hypoteticky) mohl Karel IV. navštívit.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8B80B5" w14:textId="31A7F073" w:rsidR="006D5BD2" w:rsidRPr="00190CAC" w:rsidRDefault="006D5BD2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D58BA8" w14:textId="77777777" w:rsidR="001649D8" w:rsidRPr="00190CAC" w:rsidRDefault="00164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6D5BD2" w:rsidRPr="00190CAC" w14:paraId="315DEB1A" w14:textId="77777777" w:rsidTr="006D5BD2">
        <w:trPr>
          <w:trHeight w:val="510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4D7876" w14:textId="2F884D76" w:rsidR="006D5BD2" w:rsidRPr="006D5BD2" w:rsidRDefault="006D5BD2" w:rsidP="00190CAC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4</w:t>
            </w:r>
            <w:r>
              <w:rPr>
                <w:bCs/>
                <w:lang w:val="cs-CZ"/>
              </w:rPr>
              <w:t xml:space="preserve"> Ve videu se hovoří o důležitosti města Českých Budějovic ve vztahu k rodu pánů z Rožmberka. Zjistěte  více informací o tomto významném šlechtickém rodu.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13256D" w14:textId="77777777" w:rsidR="006D5BD2" w:rsidRPr="00190CAC" w:rsidRDefault="006D5BD2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8FA947" w14:textId="77777777" w:rsidR="006D5BD2" w:rsidRPr="00190CAC" w:rsidRDefault="006D5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6D5BD2" w:rsidRPr="00190CAC" w14:paraId="28D5A4C5" w14:textId="77777777" w:rsidTr="006D5BD2">
        <w:trPr>
          <w:trHeight w:val="563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65125C" w14:textId="54E1602F" w:rsidR="006D5BD2" w:rsidRDefault="006D5BD2" w:rsidP="00190CAC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5 </w:t>
            </w:r>
            <w:r w:rsidR="00EA13B9">
              <w:rPr>
                <w:bCs/>
                <w:lang w:val="cs-CZ"/>
              </w:rPr>
              <w:t>Opravte v následujícím medailonku o Karlu IV. deset chyb.</w:t>
            </w:r>
          </w:p>
          <w:p w14:paraId="595D7C40" w14:textId="77777777" w:rsidR="00EA13B9" w:rsidRDefault="00EA13B9" w:rsidP="00190CAC">
            <w:pPr>
              <w:rPr>
                <w:bCs/>
                <w:lang w:val="cs-CZ"/>
              </w:rPr>
            </w:pPr>
          </w:p>
          <w:p w14:paraId="19436681" w14:textId="7F1DC742" w:rsidR="00EA13B9" w:rsidRPr="00EA13B9" w:rsidRDefault="00EA13B9" w:rsidP="00EA13B9">
            <w:pPr>
              <w:pStyle w:val="NormalWeb"/>
              <w:shd w:val="clear" w:color="auto" w:fill="FFFFFF"/>
              <w:spacing w:before="0" w:beforeAutospacing="0" w:after="300" w:afterAutospacing="0" w:line="360" w:lineRule="auto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K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>rál a císař Karel IV. se narodil jako Václav v roce 131</w:t>
            </w:r>
            <w:r>
              <w:rPr>
                <w:rFonts w:ascii="Source Sans Pro" w:hAnsi="Source Sans Pro"/>
                <w:sz w:val="22"/>
                <w:szCs w:val="22"/>
              </w:rPr>
              <w:t>0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 xml:space="preserve"> v Praze </w:t>
            </w:r>
            <w:r>
              <w:rPr>
                <w:rFonts w:ascii="Source Sans Pro" w:hAnsi="Source Sans Pro"/>
                <w:sz w:val="22"/>
                <w:szCs w:val="22"/>
              </w:rPr>
              <w:t>Anně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 xml:space="preserve"> Přemyslovně a jejímu muži, českému králi Janu Lucemburskému. Coby sedmiletý 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byl 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>z rozhodnutí otce vyslán do </w:t>
            </w:r>
            <w:r>
              <w:rPr>
                <w:rFonts w:ascii="Source Sans Pro" w:hAnsi="Source Sans Pro"/>
                <w:sz w:val="22"/>
                <w:szCs w:val="22"/>
              </w:rPr>
              <w:t>Anglie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 xml:space="preserve"> na výchovu ke královskému dvoru. Zde 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se poprvé oženil se stejně starou 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>Blankou z </w:t>
            </w:r>
            <w:proofErr w:type="spellStart"/>
            <w:r w:rsidRPr="00C10028">
              <w:rPr>
                <w:rFonts w:ascii="Source Sans Pro" w:hAnsi="Source Sans Pro"/>
                <w:sz w:val="22"/>
                <w:szCs w:val="22"/>
              </w:rPr>
              <w:t>Valois</w:t>
            </w:r>
            <w:proofErr w:type="spellEnd"/>
            <w:r w:rsidRPr="00C10028">
              <w:rPr>
                <w:rFonts w:ascii="Source Sans Pro" w:hAnsi="Source Sans Pro"/>
                <w:sz w:val="22"/>
                <w:szCs w:val="22"/>
              </w:rPr>
              <w:t>. V roce 1333 se Karel jako osmnáctiletý na žádost předních českých pánů vrátil do Prahy.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Jedním z prvních vladařských činů, které vykonal, bylo povýšení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 xml:space="preserve"> pražské</w:t>
            </w:r>
            <w:r>
              <w:rPr>
                <w:rFonts w:ascii="Source Sans Pro" w:hAnsi="Source Sans Pro"/>
                <w:sz w:val="22"/>
                <w:szCs w:val="22"/>
              </w:rPr>
              <w:t>ho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 xml:space="preserve"> biskupství na arcibiskupství</w:t>
            </w:r>
            <w:r>
              <w:rPr>
                <w:rFonts w:ascii="Source Sans Pro" w:hAnsi="Source Sans Pro"/>
                <w:sz w:val="22"/>
                <w:szCs w:val="22"/>
              </w:rPr>
              <w:t>. P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 xml:space="preserve">rvním arcibiskupem českým se stal známý </w:t>
            </w:r>
            <w:r>
              <w:rPr>
                <w:rFonts w:ascii="Source Sans Pro" w:hAnsi="Source Sans Pro"/>
                <w:sz w:val="22"/>
                <w:szCs w:val="22"/>
              </w:rPr>
              <w:t>Jan Očko z Vlašimi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 xml:space="preserve">. </w:t>
            </w:r>
            <w:r>
              <w:rPr>
                <w:rFonts w:ascii="Source Sans Pro" w:hAnsi="Source Sans Pro"/>
                <w:sz w:val="22"/>
                <w:szCs w:val="22"/>
              </w:rPr>
              <w:t>Když byla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 xml:space="preserve"> Francie napadena Anglií a 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začala stoletá válka, 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 xml:space="preserve">Jan Lucemburský 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i Karel se jako spojenci zapojili do první velké bitvy 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>u Kresčaku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. Tam král Jan umírá a Karel se stává českým králem. Pro korunovaci nechal vyrobit novou korunu a věnoval ji svaté Ludmile, po níž nese koruna své jméno. 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 xml:space="preserve">V roce 1348 </w:t>
            </w:r>
            <w:r>
              <w:rPr>
                <w:rFonts w:ascii="Source Sans Pro" w:hAnsi="Source Sans Pro"/>
                <w:sz w:val="22"/>
                <w:szCs w:val="22"/>
              </w:rPr>
              <w:t>založil Staré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 xml:space="preserve"> Města pražské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a zřídil v Praze univerzitu. Karel by celkem třikrát ženat, matkou jeho nástupce na trůnu, Václava IV., byla Alžběta Pomořanská. Závěr jeho vlády se nesl v diplomatickém řešení přesunu papeže z Avignonu zpět do Říma. V roce 1378 Karel umírá a u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>ž v pohřební řeči byl nazván </w:t>
            </w:r>
            <w:r w:rsidRPr="00C10028">
              <w:rPr>
                <w:rStyle w:val="Emphasis"/>
                <w:rFonts w:ascii="Source Sans Pro" w:hAnsi="Source Sans Pro"/>
                <w:sz w:val="22"/>
                <w:szCs w:val="22"/>
              </w:rPr>
              <w:t xml:space="preserve">Otcem </w:t>
            </w:r>
            <w:r>
              <w:rPr>
                <w:rStyle w:val="Emphasis"/>
                <w:rFonts w:ascii="Source Sans Pro" w:hAnsi="Source Sans Pro"/>
                <w:sz w:val="22"/>
                <w:szCs w:val="22"/>
              </w:rPr>
              <w:t>národa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>, a je jím nazýván dodnes. Je pohřben v chrámu sv. </w:t>
            </w:r>
            <w:r>
              <w:rPr>
                <w:rFonts w:ascii="Source Sans Pro" w:hAnsi="Source Sans Pro"/>
                <w:sz w:val="22"/>
                <w:szCs w:val="22"/>
              </w:rPr>
              <w:t>Mikuláše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sz w:val="22"/>
                <w:szCs w:val="22"/>
              </w:rPr>
              <w:t>v Praze</w:t>
            </w:r>
            <w:r w:rsidRPr="00C10028">
              <w:rPr>
                <w:rFonts w:ascii="Source Sans Pro" w:hAnsi="Source Sans Pro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C020E7" w14:textId="77777777" w:rsidR="006D5BD2" w:rsidRPr="00190CAC" w:rsidRDefault="006D5BD2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B270A" w14:textId="77777777" w:rsidR="006D5BD2" w:rsidRPr="00190CAC" w:rsidRDefault="006D5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EE7ECDE" w14:textId="13B3F53F" w:rsidR="001649D8" w:rsidRPr="0081362D" w:rsidRDefault="001649D8">
      <w:pPr>
        <w:rPr>
          <w:rFonts w:ascii="Times New Roman" w:hAnsi="Times New Roman" w:cs="Times New Roman"/>
          <w:lang w:val="cs-CZ"/>
        </w:rPr>
      </w:pPr>
    </w:p>
    <w:p w14:paraId="2E44349A" w14:textId="77777777" w:rsidR="001649D8" w:rsidRPr="00190CAC" w:rsidRDefault="001649D8">
      <w:pPr>
        <w:rPr>
          <w:lang w:val="cs-CZ"/>
        </w:rPr>
      </w:pPr>
      <w:bookmarkStart w:id="0" w:name="_GoBack"/>
      <w:bookmarkEnd w:id="0"/>
    </w:p>
    <w:tbl>
      <w:tblPr>
        <w:tblStyle w:val="a1"/>
        <w:tblW w:w="109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935"/>
      </w:tblGrid>
      <w:tr w:rsidR="001649D8" w:rsidRPr="00190CAC" w14:paraId="46C138E8" w14:textId="77777777">
        <w:trPr>
          <w:trHeight w:val="49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A2D48F" w14:textId="77777777" w:rsidR="001649D8" w:rsidRPr="00190CAC" w:rsidRDefault="004F65B5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 Video:  </w:t>
            </w:r>
            <w:hyperlink r:id="rId8">
              <w:r w:rsidRPr="00190CAC">
                <w:rPr>
                  <w:b/>
                  <w:color w:val="1155CC"/>
                  <w:u w:val="single"/>
                  <w:lang w:val="cs-CZ"/>
                </w:rPr>
                <w:t xml:space="preserve">Karel IV. a obchodní stezky </w:t>
              </w:r>
            </w:hyperlink>
          </w:p>
        </w:tc>
      </w:tr>
      <w:tr w:rsidR="001649D8" w:rsidRPr="00190CAC" w14:paraId="08F2F408" w14:textId="77777777">
        <w:trPr>
          <w:trHeight w:val="20"/>
        </w:trPr>
        <w:tc>
          <w:tcPr>
            <w:tcW w:w="109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B0F6A4" w14:textId="77777777" w:rsidR="001649D8" w:rsidRPr="00190CAC" w:rsidRDefault="001649D8">
            <w:pPr>
              <w:rPr>
                <w:lang w:val="cs-CZ"/>
              </w:rPr>
            </w:pPr>
          </w:p>
        </w:tc>
      </w:tr>
      <w:tr w:rsidR="00B52255" w:rsidRPr="00190CAC" w14:paraId="7190537E" w14:textId="77777777" w:rsidTr="004F65B5">
        <w:trPr>
          <w:trHeight w:val="283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889385" w14:textId="77777777" w:rsidR="00B52255" w:rsidRPr="00190CAC" w:rsidRDefault="00B52255" w:rsidP="00B52255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1 </w:t>
            </w:r>
            <w:r w:rsidRPr="00190CAC">
              <w:rPr>
                <w:lang w:val="cs-CZ"/>
              </w:rPr>
              <w:t>Zjistěte v odborné literatuře rozsah říše, které vládl Karel IV.</w:t>
            </w:r>
          </w:p>
        </w:tc>
      </w:tr>
      <w:tr w:rsidR="00B52255" w:rsidRPr="00190CAC" w14:paraId="5518B853" w14:textId="77777777" w:rsidTr="004F65B5">
        <w:trPr>
          <w:trHeight w:val="283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E0047B" w14:textId="77777777" w:rsidR="00B52255" w:rsidRPr="00190CAC" w:rsidRDefault="00B52255" w:rsidP="00B52255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2 </w:t>
            </w:r>
            <w:r w:rsidRPr="00190CAC">
              <w:rPr>
                <w:lang w:val="cs-CZ"/>
              </w:rPr>
              <w:t>Proč Karel IV. zakládal obchodní stezky směřující do říše?</w:t>
            </w:r>
          </w:p>
        </w:tc>
      </w:tr>
      <w:tr w:rsidR="00B52255" w:rsidRPr="00190CAC" w14:paraId="10025636" w14:textId="77777777" w:rsidTr="004F65B5">
        <w:trPr>
          <w:trHeight w:val="283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643998" w14:textId="77777777" w:rsidR="00B52255" w:rsidRPr="00190CAC" w:rsidRDefault="00B52255" w:rsidP="00B52255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3 </w:t>
            </w:r>
            <w:r w:rsidRPr="00190CAC">
              <w:rPr>
                <w:lang w:val="cs-CZ"/>
              </w:rPr>
              <w:t>Jaké zboží bylo přepravováno po obchodních stezkách spojujících české země s říší?</w:t>
            </w:r>
          </w:p>
        </w:tc>
      </w:tr>
      <w:tr w:rsidR="001649D8" w:rsidRPr="00190CAC" w14:paraId="226A424D" w14:textId="77777777" w:rsidTr="002558CE">
        <w:trPr>
          <w:trHeight w:val="3477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F1056E" w14:textId="489891E4" w:rsidR="001649D8" w:rsidRPr="00190CAC" w:rsidRDefault="004F65B5" w:rsidP="004F65B5">
            <w:pPr>
              <w:rPr>
                <w:lang w:val="cs-CZ"/>
              </w:rPr>
            </w:pPr>
            <w:r w:rsidRPr="00190CAC">
              <w:rPr>
                <w:b/>
                <w:lang w:val="cs-CZ"/>
              </w:rPr>
              <w:t xml:space="preserve">4 </w:t>
            </w:r>
            <w:r w:rsidRPr="00190CAC">
              <w:rPr>
                <w:lang w:val="cs-CZ"/>
              </w:rPr>
              <w:t xml:space="preserve">Vysvětlete, proč usiloval Karel IV. o spojení Flander s Benátkami. </w:t>
            </w:r>
          </w:p>
        </w:tc>
      </w:tr>
    </w:tbl>
    <w:p w14:paraId="1EE1F5B5" w14:textId="77777777" w:rsidR="001649D8" w:rsidRPr="00190CAC" w:rsidRDefault="001649D8" w:rsidP="004F65B5">
      <w:pPr>
        <w:rPr>
          <w:lang w:val="cs-CZ"/>
        </w:rPr>
      </w:pPr>
    </w:p>
    <w:sectPr w:rsidR="001649D8" w:rsidRPr="00190CAC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A994" w14:textId="77777777" w:rsidR="0007620E" w:rsidRDefault="0007620E">
      <w:r>
        <w:separator/>
      </w:r>
    </w:p>
  </w:endnote>
  <w:endnote w:type="continuationSeparator" w:id="0">
    <w:p w14:paraId="6757F863" w14:textId="77777777" w:rsidR="0007620E" w:rsidRDefault="0007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Luminari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Menlo Regular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1D716" w14:textId="77777777" w:rsidR="0007620E" w:rsidRDefault="0007620E">
      <w:r>
        <w:separator/>
      </w:r>
    </w:p>
  </w:footnote>
  <w:footnote w:type="continuationSeparator" w:id="0">
    <w:p w14:paraId="419A9D96" w14:textId="77777777" w:rsidR="0007620E" w:rsidRDefault="000762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96C15" w14:textId="77777777" w:rsidR="001649D8" w:rsidRPr="00F77EE6" w:rsidRDefault="004F65B5">
    <w:pPr>
      <w:rPr>
        <w:sz w:val="2"/>
        <w:szCs w:val="2"/>
        <w:lang w:val="cs-CZ"/>
      </w:rPr>
    </w:pPr>
    <w:r w:rsidRPr="00F77EE6"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562BEF91" wp14:editId="6E9273A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649D8" w:rsidRPr="00F77EE6" w14:paraId="5D41D192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5D47C5F" w14:textId="77777777" w:rsidR="0081362D" w:rsidRDefault="0081362D">
          <w:pPr>
            <w:rPr>
              <w:ins w:id="1" w:author="Lidka Rybářová" w:date="2021-05-05T08:16:00Z"/>
              <w:rFonts w:ascii="Times New Roman" w:hAnsi="Times New Roman" w:cs="Times New Roman"/>
              <w:b/>
              <w:lang w:val="cs-CZ"/>
            </w:rPr>
          </w:pPr>
        </w:p>
        <w:p w14:paraId="588451DF" w14:textId="6447BF71" w:rsidR="001649D8" w:rsidRPr="00F77EE6" w:rsidRDefault="000225D8">
          <w:pPr>
            <w:rPr>
              <w:b/>
              <w:lang w:val="cs-CZ"/>
            </w:rPr>
          </w:pPr>
          <w:r>
            <w:rPr>
              <w:b/>
              <w:lang w:val="cs-CZ"/>
            </w:rPr>
            <w:t>Karel IV. - ž</w:t>
          </w:r>
          <w:r w:rsidR="00BE36BB">
            <w:rPr>
              <w:b/>
              <w:lang w:val="cs-CZ"/>
            </w:rPr>
            <w:t xml:space="preserve">ivot a doba </w:t>
          </w:r>
        </w:p>
        <w:p w14:paraId="6745B598" w14:textId="77777777" w:rsidR="001649D8" w:rsidRPr="00F77EE6" w:rsidRDefault="004F65B5">
          <w:pPr>
            <w:rPr>
              <w:color w:val="666666"/>
              <w:sz w:val="20"/>
              <w:szCs w:val="20"/>
              <w:lang w:val="cs-CZ"/>
            </w:rPr>
          </w:pPr>
          <w:r w:rsidRPr="00F77EE6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Pr="00F77EE6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8548366" w14:textId="77777777" w:rsidR="001649D8" w:rsidRPr="00F77EE6" w:rsidRDefault="004F65B5">
          <w:pPr>
            <w:jc w:val="right"/>
            <w:rPr>
              <w:lang w:val="cs-CZ"/>
            </w:rPr>
          </w:pPr>
          <w:r w:rsidRPr="00F77EE6">
            <w:rPr>
              <w:lang w:val="cs-CZ"/>
            </w:rPr>
            <w:t>Jméno žáka:</w:t>
          </w:r>
        </w:p>
      </w:tc>
    </w:tr>
  </w:tbl>
  <w:p w14:paraId="4111AF12" w14:textId="77777777" w:rsidR="001649D8" w:rsidRPr="00F77EE6" w:rsidRDefault="004F65B5">
    <w:pPr>
      <w:rPr>
        <w:lang w:val="cs-CZ"/>
      </w:rPr>
    </w:pPr>
    <w:r w:rsidRPr="00F77EE6">
      <w:rPr>
        <w:lang w:val="cs-CZ"/>
      </w:rPr>
      <w:tab/>
    </w:r>
    <w:r w:rsidRPr="00F77EE6">
      <w:rPr>
        <w:lang w:val="cs-CZ"/>
      </w:rPr>
      <w:tab/>
    </w:r>
    <w:r w:rsidRPr="00F77EE6">
      <w:rPr>
        <w:lang w:val="cs-CZ"/>
      </w:rPr>
      <w:tab/>
    </w:r>
    <w:r w:rsidRPr="00F77EE6"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036BAFAE" wp14:editId="553F49CD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77EE6"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77FF2206" wp14:editId="11C9373E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8"/>
    <w:rsid w:val="00017FEB"/>
    <w:rsid w:val="000225D8"/>
    <w:rsid w:val="0003639E"/>
    <w:rsid w:val="000607A1"/>
    <w:rsid w:val="0007620E"/>
    <w:rsid w:val="001649D8"/>
    <w:rsid w:val="00190CAC"/>
    <w:rsid w:val="00197EDE"/>
    <w:rsid w:val="002558CE"/>
    <w:rsid w:val="004D17D1"/>
    <w:rsid w:val="004F65B5"/>
    <w:rsid w:val="006D5BD2"/>
    <w:rsid w:val="007227A8"/>
    <w:rsid w:val="0081362D"/>
    <w:rsid w:val="008E026C"/>
    <w:rsid w:val="00A40C7D"/>
    <w:rsid w:val="00B52255"/>
    <w:rsid w:val="00BE36BB"/>
    <w:rsid w:val="00C53C58"/>
    <w:rsid w:val="00E96309"/>
    <w:rsid w:val="00EA13B9"/>
    <w:rsid w:val="00F60B74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F2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E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E6"/>
  </w:style>
  <w:style w:type="paragraph" w:styleId="Footer">
    <w:name w:val="footer"/>
    <w:basedOn w:val="Normal"/>
    <w:link w:val="FooterChar"/>
    <w:uiPriority w:val="99"/>
    <w:unhideWhenUsed/>
    <w:rsid w:val="00F77E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E6"/>
  </w:style>
  <w:style w:type="character" w:styleId="Hyperlink">
    <w:name w:val="Hyperlink"/>
    <w:basedOn w:val="DefaultParagraphFont"/>
    <w:uiPriority w:val="99"/>
    <w:unhideWhenUsed/>
    <w:rsid w:val="000607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07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1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Emphasis">
    <w:name w:val="Emphasis"/>
    <w:basedOn w:val="DefaultParagraphFont"/>
    <w:uiPriority w:val="20"/>
    <w:qFormat/>
    <w:rsid w:val="00EA13B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40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2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2D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E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E6"/>
  </w:style>
  <w:style w:type="paragraph" w:styleId="Footer">
    <w:name w:val="footer"/>
    <w:basedOn w:val="Normal"/>
    <w:link w:val="FooterChar"/>
    <w:uiPriority w:val="99"/>
    <w:unhideWhenUsed/>
    <w:rsid w:val="00F77E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E6"/>
  </w:style>
  <w:style w:type="character" w:styleId="Hyperlink">
    <w:name w:val="Hyperlink"/>
    <w:basedOn w:val="DefaultParagraphFont"/>
    <w:uiPriority w:val="99"/>
    <w:unhideWhenUsed/>
    <w:rsid w:val="000607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07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1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Emphasis">
    <w:name w:val="Emphasis"/>
    <w:basedOn w:val="DefaultParagraphFont"/>
    <w:uiPriority w:val="20"/>
    <w:qFormat/>
    <w:rsid w:val="00EA13B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40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2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2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.ceskatelevize.cz/video/872-karel-iv-a-ceske-budejovice" TargetMode="External"/><Relationship Id="rId8" Type="http://schemas.openxmlformats.org/officeDocument/2006/relationships/hyperlink" Target="https://edu.ceskatelevize.cz/karel-iv-a-obchodni-stezky-5e44197217fa7870610ed6dc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4</cp:revision>
  <dcterms:created xsi:type="dcterms:W3CDTF">2021-05-04T16:04:00Z</dcterms:created>
  <dcterms:modified xsi:type="dcterms:W3CDTF">2021-05-05T06:17:00Z</dcterms:modified>
  <cp:category/>
</cp:coreProperties>
</file>