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3" w:rsidRDefault="008E2083">
      <w:pPr>
        <w:pStyle w:val="Nzevpracovnholistu"/>
      </w:pPr>
      <w:r>
        <w:t>Složky vzduchu: dusík a kyslík</w:t>
      </w:r>
    </w:p>
    <w:p w:rsidR="008E2083" w:rsidRDefault="008E2083">
      <w:pPr>
        <w:sectPr w:rsidR="008E2083">
          <w:headerReference w:type="default" r:id="rId7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Popispracovnholistu"/>
      </w:pPr>
      <w:r>
        <w:rPr>
          <w:sz w:val="24"/>
          <w:szCs w:val="24"/>
        </w:rPr>
        <w:t>Pracovní list je určen pro žáky 2. stupně ZŠ a jeho cílem je porovnat vlastnosti základních složek</w:t>
      </w:r>
      <w:ins w:id="0" w:author="Hana" w:date="2021-11-26T12:21:00Z">
        <w:r>
          <w:rPr>
            <w:sz w:val="24"/>
            <w:szCs w:val="24"/>
          </w:rPr>
          <w:t xml:space="preserve"> </w:t>
        </w:r>
      </w:ins>
      <w:del w:id="1" w:author="Hana" w:date="2021-11-26T12:21:00Z">
        <w:r w:rsidDel="006021C3">
          <w:rPr>
            <w:sz w:val="24"/>
            <w:szCs w:val="24"/>
          </w:rPr>
          <w:tab/>
        </w:r>
      </w:del>
      <w:r>
        <w:rPr>
          <w:sz w:val="24"/>
          <w:szCs w:val="24"/>
        </w:rPr>
        <w:t>vzduchu.</w:t>
      </w:r>
    </w:p>
    <w:p w:rsidR="008E2083" w:rsidRDefault="008E2083">
      <w:pPr>
        <w:pStyle w:val="Popispracovnholistu"/>
        <w:rPr>
          <w:sz w:val="24"/>
          <w:szCs w:val="24"/>
        </w:rPr>
      </w:pP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Video"/>
        <w:numPr>
          <w:ilvl w:val="0"/>
          <w:numId w:val="2"/>
          <w:numberingChange w:id="2" w:author="Hana" w:date="2021-11-26T12:21:00Z" w:original="•"/>
        </w:numPr>
      </w:pPr>
      <w:r>
        <w:fldChar w:fldCharType="begin"/>
      </w:r>
      <w:r>
        <w:instrText>HYPERLINK "https://edu.ceskatelevize.cz/hledani?q=Složení+vzduchu%3A+vlastnosti+dusíku+a+kyslíku" \h</w:instrText>
      </w:r>
      <w:r>
        <w:fldChar w:fldCharType="separate"/>
      </w:r>
      <w:r>
        <w:rPr>
          <w:rStyle w:val="Internetovodkaz"/>
          <w:color w:val="F22EA2"/>
        </w:rPr>
        <w:t>Složení vzduchu: vlastnosti dusíku a kyslíku</w:t>
      </w:r>
      <w:r>
        <w:fldChar w:fldCharType="end"/>
      </w:r>
    </w:p>
    <w:p w:rsidR="008E2083" w:rsidRDefault="008E2083">
      <w:pPr>
        <w:pStyle w:val="Video"/>
        <w:ind w:left="284"/>
      </w:pPr>
      <w:r>
        <w:t>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</w:t>
      </w: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kol-zadn"/>
        <w:numPr>
          <w:ilvl w:val="0"/>
          <w:numId w:val="3"/>
          <w:numberingChange w:id="3" w:author="Hana" w:date="2021-11-26T12:21:00Z" w:original="%1:1:0:."/>
        </w:numPr>
      </w:pPr>
      <w:r>
        <w:t>Jak se mění vlastnosti některých látek při velmi nízkých teplotách?</w:t>
      </w: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dekodpov"/>
      </w:pPr>
      <w:bookmarkStart w:id="4" w:name="__DdeLink__85_1511617300"/>
      <w:bookmarkEnd w:id="4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kol-zadn"/>
        <w:numPr>
          <w:ilvl w:val="0"/>
          <w:numId w:val="3"/>
          <w:numberingChange w:id="5" w:author="Hana" w:date="2021-11-26T12:21:00Z" w:original="%1:2:0:."/>
        </w:numPr>
      </w:pPr>
      <w:r>
        <w:t>Z</w:t>
      </w:r>
      <w:del w:id="6" w:author="Hana" w:date="2021-11-26T12:21:00Z">
        <w:r w:rsidDel="006021C3">
          <w:delText xml:space="preserve"> </w:delText>
        </w:r>
      </w:del>
      <w:ins w:id="7" w:author="Hana" w:date="2021-11-26T12:21:00Z">
        <w:r>
          <w:t> </w:t>
        </w:r>
      </w:ins>
      <w:r>
        <w:t>kterých látek se skládá vzduch?</w:t>
      </w: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 w:rsidP="008E2083">
      <w:pPr>
        <w:pStyle w:val="dekodpov"/>
        <w:pPrChange w:id="8" w:author="Hana" w:date="2021-11-26T12:23:00Z">
          <w:pPr>
            <w:pStyle w:val="dekodpov"/>
            <w:ind w:left="1004"/>
          </w:pPr>
        </w:pPrChange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083" w:rsidRDefault="008E2083">
      <w:pPr>
        <w:pStyle w:val="Odrkakostka"/>
        <w:numPr>
          <w:ilvl w:val="0"/>
          <w:numId w:val="1"/>
          <w:numberingChange w:id="9" w:author="Hana" w:date="2021-11-26T12:21:00Z" w:original="•"/>
        </w:numPr>
      </w:pPr>
      <w:r>
        <w:t>Podtrhni červeně, které z</w:t>
      </w:r>
      <w:ins w:id="10" w:author="Hana" w:date="2021-11-26T12:22:00Z">
        <w:r>
          <w:t> </w:t>
        </w:r>
      </w:ins>
      <w:del w:id="11" w:author="Hana" w:date="2021-11-26T12:22:00Z">
        <w:r w:rsidDel="006021C3">
          <w:delText xml:space="preserve"> </w:delText>
        </w:r>
      </w:del>
      <w:r>
        <w:t>nich jsou prvky</w:t>
      </w:r>
      <w:ins w:id="12" w:author="Hana" w:date="2021-11-26T12:21:00Z">
        <w:r>
          <w:t>.</w:t>
        </w:r>
      </w:ins>
    </w:p>
    <w:p w:rsidR="008E2083" w:rsidRDefault="008E2083">
      <w:pPr>
        <w:pStyle w:val="Odrkakostka"/>
        <w:numPr>
          <w:ilvl w:val="0"/>
          <w:numId w:val="1"/>
          <w:numberingChange w:id="13" w:author="Hana" w:date="2021-11-26T12:21:00Z" w:original="•"/>
        </w:numPr>
      </w:pPr>
      <w:r>
        <w:t>Podtrhni modře, které z</w:t>
      </w:r>
      <w:del w:id="14" w:author="Hana" w:date="2021-11-26T12:22:00Z">
        <w:r w:rsidDel="006021C3">
          <w:delText xml:space="preserve"> </w:delText>
        </w:r>
      </w:del>
      <w:ins w:id="15" w:author="Hana" w:date="2021-11-26T12:22:00Z">
        <w:r>
          <w:t> </w:t>
        </w:r>
      </w:ins>
      <w:r>
        <w:t>nich jsou sloučeniny</w:t>
      </w:r>
      <w:ins w:id="16" w:author="Hana" w:date="2021-11-26T12:22:00Z">
        <w:r>
          <w:t>.</w:t>
        </w:r>
      </w:ins>
    </w:p>
    <w:p w:rsidR="008E2083" w:rsidRDefault="008E2083">
      <w:pPr>
        <w:numPr>
          <w:ins w:id="17" w:author="Hana" w:date="2021-11-26T12:22:00Z"/>
        </w:numPr>
        <w:rPr>
          <w:ins w:id="18" w:author="Hana" w:date="2021-11-26T12:22:00Z"/>
        </w:rPr>
      </w:pP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kol-zadn"/>
        <w:numPr>
          <w:ilvl w:val="0"/>
          <w:numId w:val="3"/>
          <w:numberingChange w:id="19" w:author="Hana" w:date="2021-11-26T12:21:00Z" w:original="%1:3:0:."/>
        </w:numPr>
      </w:pPr>
      <w:r>
        <w:t>Doplň</w:t>
      </w:r>
      <w:del w:id="20" w:author="Hana" w:date="2021-11-26T12:22:00Z">
        <w:r w:rsidDel="006021C3">
          <w:delText>te</w:delText>
        </w:r>
      </w:del>
      <w:r>
        <w:t xml:space="preserve"> tabulku.</w:t>
      </w: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/>
      </w:tblPr>
      <w:tblGrid>
        <w:gridCol w:w="1501"/>
        <w:gridCol w:w="2129"/>
        <w:gridCol w:w="1125"/>
        <w:gridCol w:w="1253"/>
        <w:gridCol w:w="1503"/>
        <w:gridCol w:w="1504"/>
      </w:tblGrid>
      <w:tr w:rsidR="008E2083" w:rsidRPr="004032A0">
        <w:trPr>
          <w:trHeight w:val="375"/>
          <w:jc w:val="center"/>
        </w:trPr>
        <w:tc>
          <w:tcPr>
            <w:tcW w:w="1500" w:type="dxa"/>
            <w:shd w:val="clear" w:color="auto" w:fill="33BEF2"/>
            <w:tcMar>
              <w:left w:w="93" w:type="dxa"/>
            </w:tcMar>
          </w:tcPr>
          <w:p w:rsidR="008E2083" w:rsidRDefault="008E2083" w:rsidP="004032A0">
            <w:pPr>
              <w:pStyle w:val="Zhlav-tabulka"/>
              <w:spacing w:after="0" w:line="240" w:lineRule="auto"/>
            </w:pPr>
            <w:r>
              <w:t>Prvek</w:t>
            </w:r>
          </w:p>
        </w:tc>
        <w:tc>
          <w:tcPr>
            <w:tcW w:w="2129" w:type="dxa"/>
            <w:shd w:val="clear" w:color="auto" w:fill="33BEF2"/>
            <w:tcMar>
              <w:left w:w="93" w:type="dxa"/>
            </w:tcMar>
          </w:tcPr>
          <w:p w:rsidR="008E2083" w:rsidRDefault="008E2083" w:rsidP="004032A0">
            <w:pPr>
              <w:pStyle w:val="Zhlav-tabulka"/>
              <w:spacing w:after="0" w:line="240" w:lineRule="auto"/>
            </w:pPr>
            <w:r>
              <w:t>Skupenství</w:t>
            </w:r>
            <w:del w:id="21" w:author="Hana" w:date="2021-11-26T12:22:00Z">
              <w:r w:rsidDel="006021C3">
                <w:delText xml:space="preserve">        </w:delText>
              </w:r>
            </w:del>
            <w:ins w:id="22" w:author="Hana" w:date="2021-11-26T12:22:00Z">
              <w:r>
                <w:br/>
              </w:r>
            </w:ins>
            <w:r>
              <w:t>(za běžné teploty)</w:t>
            </w:r>
          </w:p>
        </w:tc>
        <w:tc>
          <w:tcPr>
            <w:tcW w:w="1125" w:type="dxa"/>
            <w:shd w:val="clear" w:color="auto" w:fill="33BEF2"/>
            <w:tcMar>
              <w:left w:w="93" w:type="dxa"/>
            </w:tcMar>
          </w:tcPr>
          <w:p w:rsidR="008E2083" w:rsidRDefault="008E2083" w:rsidP="004032A0">
            <w:pPr>
              <w:pStyle w:val="Zhlav-tabulka"/>
              <w:spacing w:after="0" w:line="240" w:lineRule="auto"/>
            </w:pPr>
            <w:r>
              <w:t>Barva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33BEF2"/>
            <w:tcMar>
              <w:left w:w="103" w:type="dxa"/>
            </w:tcMar>
          </w:tcPr>
          <w:p w:rsidR="008E2083" w:rsidRDefault="008E2083" w:rsidP="004032A0">
            <w:pPr>
              <w:pStyle w:val="Zhlav-tabulka"/>
              <w:spacing w:after="0" w:line="240" w:lineRule="auto"/>
            </w:pPr>
            <w:r>
              <w:t>Zápach</w:t>
            </w:r>
          </w:p>
        </w:tc>
        <w:tc>
          <w:tcPr>
            <w:tcW w:w="1503" w:type="dxa"/>
            <w:shd w:val="clear" w:color="auto" w:fill="33BEF2"/>
            <w:tcMar>
              <w:left w:w="93" w:type="dxa"/>
            </w:tcMar>
          </w:tcPr>
          <w:p w:rsidR="008E2083" w:rsidRDefault="008E2083" w:rsidP="004032A0">
            <w:pPr>
              <w:pStyle w:val="Zhlav-tabulka"/>
              <w:spacing w:after="0" w:line="240" w:lineRule="auto"/>
            </w:pPr>
            <w:r>
              <w:t>Teplota varu</w:t>
            </w:r>
          </w:p>
        </w:tc>
        <w:tc>
          <w:tcPr>
            <w:tcW w:w="1504" w:type="dxa"/>
            <w:shd w:val="clear" w:color="auto" w:fill="33BEF2"/>
            <w:tcMar>
              <w:left w:w="93" w:type="dxa"/>
            </w:tcMar>
          </w:tcPr>
          <w:p w:rsidR="008E2083" w:rsidRDefault="008E2083" w:rsidP="004032A0">
            <w:pPr>
              <w:pStyle w:val="Zhlav-tabulka"/>
              <w:spacing w:after="0" w:line="240" w:lineRule="auto"/>
            </w:pPr>
            <w:r>
              <w:t>Reaktivita</w:t>
            </w:r>
          </w:p>
        </w:tc>
      </w:tr>
      <w:tr w:rsidR="008E2083" w:rsidRPr="004032A0">
        <w:trPr>
          <w:trHeight w:val="675"/>
          <w:jc w:val="center"/>
        </w:trPr>
        <w:tc>
          <w:tcPr>
            <w:tcW w:w="1500" w:type="dxa"/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  <w:r>
              <w:t>Dusík</w:t>
            </w:r>
          </w:p>
        </w:tc>
        <w:tc>
          <w:tcPr>
            <w:tcW w:w="2129" w:type="dxa"/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125" w:type="dxa"/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253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503" w:type="dxa"/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504" w:type="dxa"/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</w:tr>
      <w:tr w:rsidR="008E2083" w:rsidRPr="004032A0">
        <w:trPr>
          <w:trHeight w:val="675"/>
          <w:jc w:val="center"/>
        </w:trPr>
        <w:tc>
          <w:tcPr>
            <w:tcW w:w="1500" w:type="dxa"/>
            <w:tcBorders>
              <w:top w:val="nil"/>
            </w:tcBorders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  <w:r>
              <w:t>Kyslík</w:t>
            </w:r>
          </w:p>
        </w:tc>
        <w:tc>
          <w:tcPr>
            <w:tcW w:w="2129" w:type="dxa"/>
            <w:tcBorders>
              <w:top w:val="nil"/>
            </w:tcBorders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125" w:type="dxa"/>
            <w:tcBorders>
              <w:top w:val="nil"/>
            </w:tcBorders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tcMar>
              <w:left w:w="10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503" w:type="dxa"/>
            <w:tcBorders>
              <w:top w:val="nil"/>
            </w:tcBorders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  <w:tc>
          <w:tcPr>
            <w:tcW w:w="1504" w:type="dxa"/>
            <w:tcBorders>
              <w:top w:val="nil"/>
            </w:tcBorders>
            <w:tcMar>
              <w:left w:w="93" w:type="dxa"/>
            </w:tcMar>
          </w:tcPr>
          <w:p w:rsidR="008E2083" w:rsidRDefault="008E2083" w:rsidP="004032A0">
            <w:pPr>
              <w:pStyle w:val="Vpltabulky"/>
              <w:spacing w:line="240" w:lineRule="auto"/>
            </w:pPr>
          </w:p>
        </w:tc>
      </w:tr>
    </w:tbl>
    <w:p w:rsidR="008E2083" w:rsidDel="006021C3" w:rsidRDefault="008E2083">
      <w:pPr>
        <w:pStyle w:val="kol-zadn"/>
        <w:ind w:left="1788"/>
        <w:rPr>
          <w:del w:id="23" w:author="Hana" w:date="2021-11-26T12:22:00Z"/>
        </w:rPr>
      </w:pPr>
      <w:r>
        <w:br w:type="page"/>
      </w:r>
    </w:p>
    <w:p w:rsidR="008E2083" w:rsidRDefault="008E2083">
      <w:pPr>
        <w:pStyle w:val="kol-zadn"/>
        <w:ind w:left="1788"/>
      </w:pP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kol-zadn"/>
        <w:numPr>
          <w:ilvl w:val="0"/>
          <w:numId w:val="3"/>
          <w:numberingChange w:id="24" w:author="Hana" w:date="2021-11-26T12:21:00Z" w:original="%1:4:0:."/>
        </w:numPr>
      </w:pPr>
      <w:r>
        <w:t>Co je to hoření?</w:t>
      </w:r>
      <w:r>
        <w:br/>
      </w:r>
    </w:p>
    <w:p w:rsidR="008E2083" w:rsidRDefault="008E2083">
      <w:pPr>
        <w:pStyle w:val="dekodpov"/>
        <w:ind w:left="100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083" w:rsidRDefault="008E2083">
      <w:pPr>
        <w:pStyle w:val="dekodpov"/>
      </w:pPr>
    </w:p>
    <w:p w:rsidR="008E2083" w:rsidRDefault="008E2083">
      <w:pPr>
        <w:sectPr w:rsidR="008E2083">
          <w:type w:val="continuous"/>
          <w:pgSz w:w="11906" w:h="16838"/>
          <w:pgMar w:top="765" w:right="849" w:bottom="708" w:left="720" w:header="708" w:footer="0" w:gutter="0"/>
          <w:cols w:space="708"/>
          <w:formProt w:val="0"/>
          <w:docGrid w:linePitch="240" w:charSpace="-2049"/>
        </w:sectPr>
      </w:pPr>
    </w:p>
    <w:p w:rsidR="008E2083" w:rsidRDefault="008E2083">
      <w:pPr>
        <w:pStyle w:val="Sebereflexeka"/>
      </w:pPr>
      <w:r>
        <w:t>Co jsem se touto aktivitou naučil(a):</w:t>
      </w:r>
    </w:p>
    <w:p w:rsidR="008E2083" w:rsidRDefault="008E2083">
      <w:pPr>
        <w:pStyle w:val="Sebereflexeka"/>
      </w:pPr>
    </w:p>
    <w:p w:rsidR="008E2083" w:rsidRDefault="008E2083">
      <w:pPr>
        <w:pStyle w:val="dekodpov"/>
        <w:ind w:left="0"/>
      </w:pPr>
      <w: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083" w:rsidRDefault="008E2083">
      <w:r>
        <w:rPr>
          <w:noProof/>
          <w:lang w:eastAsia="cs-CZ"/>
        </w:rPr>
        <w:pict>
          <v:rect id="Textové pole 2" o:spid="_x0000_s1026" style="position:absolute;margin-left:-7.95pt;margin-top:235.1pt;width:541.45pt;height:80.5pt;z-index:251658240" filled="f" stroked="f" strokecolor="#3465a4" strokeweight=".26mm">
            <v:fill o:detectmouseclick="t"/>
            <v:stroke joinstyle="round"/>
            <v:textbox>
              <w:txbxContent>
                <w:p w:rsidR="008E2083" w:rsidRDefault="008E2083">
                  <w:pPr>
                    <w:pStyle w:val="Obsahrmce"/>
                  </w:pPr>
                  <w:r w:rsidRPr="008C6DD6"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8" o:title=""/>
                      </v:shape>
                    </w:pict>
                  </w:r>
                  <w:r>
                    <w:t xml:space="preserve"> Autor: 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E2083" w:rsidRDefault="008E2083">
                  <w:pPr>
                    <w:pStyle w:val="Obsahrmce"/>
                  </w:pPr>
                </w:p>
              </w:txbxContent>
            </v:textbox>
            <w10:wrap type="square"/>
          </v:rect>
        </w:pict>
      </w:r>
      <w:bookmarkStart w:id="25" w:name="_PictureBullets"/>
      <w:r w:rsidRPr="00AA7E09">
        <w:rPr>
          <w:rFonts w:ascii="Times New Roman" w:eastAsia="Times New Roman" w:hAnsi="Times New Roman"/>
          <w:vanish/>
          <w:color w:val="auto"/>
          <w:sz w:val="24"/>
          <w:szCs w:val="24"/>
          <w:lang w:eastAsia="cs-CZ"/>
        </w:rPr>
        <w:pict>
          <v:shape id="_x0000_i1029" style="width:12pt;height:8.25pt" coordsize="" o:spt="100" o:bullet="t" adj="0,,0" path="al10800,10800@8@8@4@6,10800,10800,10800,10800@9@7l@30@31@17@18@24@25@15@16@32@33xe" stroked="f">
            <v:stroke joinstyle="miter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A7E09">
        <w:rPr>
          <w:rFonts w:ascii="Times New Roman" w:eastAsia="Times New Roman" w:hAnsi="Times New Roman"/>
          <w:vanish/>
          <w:color w:val="auto"/>
          <w:sz w:val="24"/>
          <w:szCs w:val="24"/>
          <w:lang w:eastAsia="cs-CZ"/>
        </w:rPr>
        <w:pict>
          <v:shape id="_x0000_i1030" style="width:8.25pt;height:8.25pt" coordsize="" o:spt="100" o:bullet="t" adj="0,,0" path="al10800,10800@8@8@4@6,10800,10800,10800,10800@9@7l@30@31@17@18@24@25@15@16@32@33xe" stroked="f">
            <v:stroke joinstyle="miter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bookmarkEnd w:id="25"/>
    </w:p>
    <w:sectPr w:rsidR="008E2083" w:rsidSect="000F54CC">
      <w:type w:val="continuous"/>
      <w:pgSz w:w="11906" w:h="16838"/>
      <w:pgMar w:top="765" w:right="849" w:bottom="708" w:left="720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83" w:rsidRDefault="008E2083" w:rsidP="000F54CC">
      <w:pPr>
        <w:spacing w:after="0" w:line="240" w:lineRule="auto"/>
      </w:pPr>
      <w:r>
        <w:separator/>
      </w:r>
    </w:p>
  </w:endnote>
  <w:endnote w:type="continuationSeparator" w:id="0">
    <w:p w:rsidR="008E2083" w:rsidRDefault="008E2083" w:rsidP="000F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83" w:rsidRDefault="008E2083" w:rsidP="000F54CC">
      <w:pPr>
        <w:spacing w:after="0" w:line="240" w:lineRule="auto"/>
      </w:pPr>
      <w:r>
        <w:separator/>
      </w:r>
    </w:p>
  </w:footnote>
  <w:footnote w:type="continuationSeparator" w:id="0">
    <w:p w:rsidR="008E2083" w:rsidRDefault="008E2083" w:rsidP="000F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83" w:rsidRDefault="008E2083">
    <w:pPr>
      <w:pStyle w:val="Header"/>
    </w:pPr>
    <w:r w:rsidRPr="008C6DD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7F42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317B7B"/>
    <w:multiLevelType w:val="multilevel"/>
    <w:tmpl w:val="FFFFFFFF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6438C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7E695A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CC"/>
    <w:rsid w:val="000D670D"/>
    <w:rsid w:val="000F54CC"/>
    <w:rsid w:val="004032A0"/>
    <w:rsid w:val="006021C3"/>
    <w:rsid w:val="008C6DD6"/>
    <w:rsid w:val="008E2083"/>
    <w:rsid w:val="00A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CC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54CC"/>
  </w:style>
  <w:style w:type="character" w:customStyle="1" w:styleId="FooterChar">
    <w:name w:val="Footer Char"/>
    <w:basedOn w:val="DefaultParagraphFont"/>
    <w:link w:val="Footer"/>
    <w:uiPriority w:val="99"/>
    <w:locked/>
    <w:rsid w:val="000F54CC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en-US"/>
    </w:rPr>
  </w:style>
  <w:style w:type="character" w:customStyle="1" w:styleId="ListLabel1">
    <w:name w:val="ListLabel 1"/>
    <w:uiPriority w:val="99"/>
    <w:rsid w:val="000F54CC"/>
    <w:rPr>
      <w:color w:val="00000A"/>
    </w:rPr>
  </w:style>
  <w:style w:type="character" w:customStyle="1" w:styleId="ListLabel2">
    <w:name w:val="ListLabel 2"/>
    <w:uiPriority w:val="99"/>
    <w:rsid w:val="000F54CC"/>
    <w:rPr>
      <w:color w:val="00000A"/>
    </w:rPr>
  </w:style>
  <w:style w:type="character" w:customStyle="1" w:styleId="ListLabel3">
    <w:name w:val="ListLabel 3"/>
    <w:uiPriority w:val="99"/>
    <w:rsid w:val="000F54CC"/>
  </w:style>
  <w:style w:type="character" w:customStyle="1" w:styleId="ListLabel4">
    <w:name w:val="ListLabel 4"/>
    <w:uiPriority w:val="99"/>
    <w:rsid w:val="000F54CC"/>
  </w:style>
  <w:style w:type="character" w:customStyle="1" w:styleId="ListLabel5">
    <w:name w:val="ListLabel 5"/>
    <w:uiPriority w:val="99"/>
    <w:rsid w:val="000F54CC"/>
  </w:style>
  <w:style w:type="character" w:customStyle="1" w:styleId="ListLabel6">
    <w:name w:val="ListLabel 6"/>
    <w:uiPriority w:val="99"/>
    <w:rsid w:val="000F54CC"/>
    <w:rPr>
      <w:color w:val="00000A"/>
    </w:rPr>
  </w:style>
  <w:style w:type="character" w:customStyle="1" w:styleId="ListLabel7">
    <w:name w:val="ListLabel 7"/>
    <w:uiPriority w:val="99"/>
    <w:rsid w:val="000F54CC"/>
  </w:style>
  <w:style w:type="character" w:customStyle="1" w:styleId="ListLabel8">
    <w:name w:val="ListLabel 8"/>
    <w:uiPriority w:val="99"/>
    <w:rsid w:val="000F54CC"/>
  </w:style>
  <w:style w:type="character" w:customStyle="1" w:styleId="ListLabel9">
    <w:name w:val="ListLabel 9"/>
    <w:uiPriority w:val="99"/>
    <w:rsid w:val="000F54CC"/>
  </w:style>
  <w:style w:type="character" w:customStyle="1" w:styleId="ListLabel10">
    <w:name w:val="ListLabel 10"/>
    <w:uiPriority w:val="99"/>
    <w:rsid w:val="000F54CC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0F54CC"/>
  </w:style>
  <w:style w:type="character" w:customStyle="1" w:styleId="ListLabel12">
    <w:name w:val="ListLabel 12"/>
    <w:uiPriority w:val="99"/>
    <w:rsid w:val="000F54CC"/>
  </w:style>
  <w:style w:type="character" w:customStyle="1" w:styleId="ListLabel13">
    <w:name w:val="ListLabel 13"/>
    <w:uiPriority w:val="99"/>
    <w:rsid w:val="000F54CC"/>
  </w:style>
  <w:style w:type="character" w:customStyle="1" w:styleId="ListLabel14">
    <w:name w:val="ListLabel 14"/>
    <w:uiPriority w:val="99"/>
    <w:rsid w:val="000F54CC"/>
    <w:rPr>
      <w:color w:val="00000A"/>
    </w:rPr>
  </w:style>
  <w:style w:type="character" w:customStyle="1" w:styleId="ListLabel15">
    <w:name w:val="ListLabel 15"/>
    <w:uiPriority w:val="99"/>
    <w:rsid w:val="000F54CC"/>
  </w:style>
  <w:style w:type="character" w:customStyle="1" w:styleId="ListLabel16">
    <w:name w:val="ListLabel 16"/>
    <w:uiPriority w:val="99"/>
    <w:rsid w:val="000F54CC"/>
  </w:style>
  <w:style w:type="character" w:customStyle="1" w:styleId="ListLabel17">
    <w:name w:val="ListLabel 17"/>
    <w:uiPriority w:val="99"/>
    <w:rsid w:val="000F54CC"/>
  </w:style>
  <w:style w:type="character" w:customStyle="1" w:styleId="ListLabel18">
    <w:name w:val="ListLabel 18"/>
    <w:uiPriority w:val="99"/>
    <w:rsid w:val="000F54CC"/>
  </w:style>
  <w:style w:type="character" w:customStyle="1" w:styleId="ListLabel19">
    <w:name w:val="ListLabel 19"/>
    <w:uiPriority w:val="99"/>
    <w:rsid w:val="000F54CC"/>
  </w:style>
  <w:style w:type="character" w:customStyle="1" w:styleId="ListLabel20">
    <w:name w:val="ListLabel 20"/>
    <w:uiPriority w:val="99"/>
    <w:rsid w:val="000F54CC"/>
  </w:style>
  <w:style w:type="character" w:customStyle="1" w:styleId="ListLabel21">
    <w:name w:val="ListLabel 21"/>
    <w:uiPriority w:val="99"/>
    <w:rsid w:val="000F54CC"/>
  </w:style>
  <w:style w:type="character" w:customStyle="1" w:styleId="ListLabel22">
    <w:name w:val="ListLabel 22"/>
    <w:uiPriority w:val="99"/>
    <w:rsid w:val="000F54CC"/>
  </w:style>
  <w:style w:type="character" w:customStyle="1" w:styleId="ListLabel23">
    <w:name w:val="ListLabel 23"/>
    <w:uiPriority w:val="99"/>
    <w:rsid w:val="000F54CC"/>
    <w:rPr>
      <w:color w:val="00000A"/>
    </w:rPr>
  </w:style>
  <w:style w:type="character" w:customStyle="1" w:styleId="ListLabel24">
    <w:name w:val="ListLabel 24"/>
    <w:uiPriority w:val="99"/>
    <w:rsid w:val="000F54CC"/>
  </w:style>
  <w:style w:type="character" w:customStyle="1" w:styleId="ListLabel25">
    <w:name w:val="ListLabel 25"/>
    <w:uiPriority w:val="99"/>
    <w:rsid w:val="000F54CC"/>
  </w:style>
  <w:style w:type="character" w:customStyle="1" w:styleId="ListLabel26">
    <w:name w:val="ListLabel 26"/>
    <w:uiPriority w:val="99"/>
    <w:rsid w:val="000F54CC"/>
  </w:style>
  <w:style w:type="character" w:customStyle="1" w:styleId="ListLabel27">
    <w:name w:val="ListLabel 27"/>
    <w:uiPriority w:val="99"/>
    <w:rsid w:val="000F54CC"/>
  </w:style>
  <w:style w:type="character" w:customStyle="1" w:styleId="ListLabel28">
    <w:name w:val="ListLabel 28"/>
    <w:uiPriority w:val="99"/>
    <w:rsid w:val="000F54CC"/>
  </w:style>
  <w:style w:type="character" w:customStyle="1" w:styleId="ListLabel29">
    <w:name w:val="ListLabel 29"/>
    <w:uiPriority w:val="99"/>
    <w:rsid w:val="000F54CC"/>
  </w:style>
  <w:style w:type="character" w:customStyle="1" w:styleId="ListLabel30">
    <w:name w:val="ListLabel 30"/>
    <w:uiPriority w:val="99"/>
    <w:rsid w:val="000F54CC"/>
  </w:style>
  <w:style w:type="character" w:customStyle="1" w:styleId="ListLabel31">
    <w:name w:val="ListLabel 31"/>
    <w:uiPriority w:val="99"/>
    <w:rsid w:val="000F54CC"/>
  </w:style>
  <w:style w:type="character" w:customStyle="1" w:styleId="ListLabel32">
    <w:name w:val="ListLabel 32"/>
    <w:uiPriority w:val="99"/>
    <w:rsid w:val="000F54C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uiPriority w:val="99"/>
    <w:rsid w:val="000F54CC"/>
  </w:style>
  <w:style w:type="character" w:customStyle="1" w:styleId="ListLabel34">
    <w:name w:val="ListLabel 34"/>
    <w:uiPriority w:val="99"/>
    <w:rsid w:val="000F54CC"/>
  </w:style>
  <w:style w:type="character" w:customStyle="1" w:styleId="ListLabel35">
    <w:name w:val="ListLabel 35"/>
    <w:uiPriority w:val="99"/>
    <w:rsid w:val="000F54CC"/>
  </w:style>
  <w:style w:type="character" w:customStyle="1" w:styleId="ListLabel36">
    <w:name w:val="ListLabel 36"/>
    <w:uiPriority w:val="99"/>
    <w:rsid w:val="000F54CC"/>
  </w:style>
  <w:style w:type="character" w:customStyle="1" w:styleId="ListLabel37">
    <w:name w:val="ListLabel 37"/>
    <w:uiPriority w:val="99"/>
    <w:rsid w:val="000F54CC"/>
  </w:style>
  <w:style w:type="character" w:customStyle="1" w:styleId="ListLabel38">
    <w:name w:val="ListLabel 38"/>
    <w:uiPriority w:val="99"/>
    <w:rsid w:val="000F54CC"/>
  </w:style>
  <w:style w:type="character" w:customStyle="1" w:styleId="ListLabel39">
    <w:name w:val="ListLabel 39"/>
    <w:uiPriority w:val="99"/>
    <w:rsid w:val="000F54CC"/>
  </w:style>
  <w:style w:type="character" w:customStyle="1" w:styleId="ListLabel40">
    <w:name w:val="ListLabel 40"/>
    <w:uiPriority w:val="99"/>
    <w:rsid w:val="000F54CC"/>
  </w:style>
  <w:style w:type="character" w:customStyle="1" w:styleId="Navtveninternetovodkaz">
    <w:name w:val="Navštívený internetový odkaz"/>
    <w:uiPriority w:val="99"/>
    <w:rsid w:val="000F54CC"/>
    <w:rPr>
      <w:color w:val="800000"/>
      <w:u w:val="single"/>
    </w:rPr>
  </w:style>
  <w:style w:type="character" w:customStyle="1" w:styleId="ListLabel41">
    <w:name w:val="ListLabel 41"/>
    <w:uiPriority w:val="99"/>
    <w:rsid w:val="000F54CC"/>
    <w:rPr>
      <w:color w:val="00000A"/>
    </w:rPr>
  </w:style>
  <w:style w:type="character" w:customStyle="1" w:styleId="ListLabel42">
    <w:name w:val="ListLabel 42"/>
    <w:uiPriority w:val="99"/>
    <w:rsid w:val="000F54CC"/>
  </w:style>
  <w:style w:type="character" w:customStyle="1" w:styleId="ListLabel43">
    <w:name w:val="ListLabel 43"/>
    <w:uiPriority w:val="99"/>
    <w:rsid w:val="000F54CC"/>
  </w:style>
  <w:style w:type="character" w:customStyle="1" w:styleId="ListLabel44">
    <w:name w:val="ListLabel 44"/>
    <w:uiPriority w:val="99"/>
    <w:rsid w:val="000F54CC"/>
  </w:style>
  <w:style w:type="character" w:customStyle="1" w:styleId="ListLabel45">
    <w:name w:val="ListLabel 45"/>
    <w:uiPriority w:val="99"/>
    <w:rsid w:val="000F54CC"/>
  </w:style>
  <w:style w:type="character" w:customStyle="1" w:styleId="ListLabel46">
    <w:name w:val="ListLabel 46"/>
    <w:uiPriority w:val="99"/>
    <w:rsid w:val="000F54CC"/>
  </w:style>
  <w:style w:type="character" w:customStyle="1" w:styleId="ListLabel47">
    <w:name w:val="ListLabel 47"/>
    <w:uiPriority w:val="99"/>
    <w:rsid w:val="000F54CC"/>
  </w:style>
  <w:style w:type="character" w:customStyle="1" w:styleId="ListLabel48">
    <w:name w:val="ListLabel 48"/>
    <w:uiPriority w:val="99"/>
    <w:rsid w:val="000F54CC"/>
  </w:style>
  <w:style w:type="character" w:customStyle="1" w:styleId="ListLabel49">
    <w:name w:val="ListLabel 49"/>
    <w:uiPriority w:val="99"/>
    <w:rsid w:val="000F54CC"/>
  </w:style>
  <w:style w:type="character" w:customStyle="1" w:styleId="ListLabel50">
    <w:name w:val="ListLabel 50"/>
    <w:uiPriority w:val="99"/>
    <w:rsid w:val="000F54CC"/>
    <w:rPr>
      <w:color w:val="00000A"/>
    </w:rPr>
  </w:style>
  <w:style w:type="character" w:customStyle="1" w:styleId="ListLabel51">
    <w:name w:val="ListLabel 51"/>
    <w:uiPriority w:val="99"/>
    <w:rsid w:val="000F54CC"/>
  </w:style>
  <w:style w:type="character" w:customStyle="1" w:styleId="ListLabel52">
    <w:name w:val="ListLabel 52"/>
    <w:uiPriority w:val="99"/>
    <w:rsid w:val="000F54CC"/>
  </w:style>
  <w:style w:type="character" w:customStyle="1" w:styleId="ListLabel53">
    <w:name w:val="ListLabel 53"/>
    <w:uiPriority w:val="99"/>
    <w:rsid w:val="000F54CC"/>
  </w:style>
  <w:style w:type="character" w:customStyle="1" w:styleId="ListLabel54">
    <w:name w:val="ListLabel 54"/>
    <w:uiPriority w:val="99"/>
    <w:rsid w:val="000F54CC"/>
  </w:style>
  <w:style w:type="character" w:customStyle="1" w:styleId="ListLabel55">
    <w:name w:val="ListLabel 55"/>
    <w:uiPriority w:val="99"/>
    <w:rsid w:val="000F54CC"/>
  </w:style>
  <w:style w:type="character" w:customStyle="1" w:styleId="ListLabel56">
    <w:name w:val="ListLabel 56"/>
    <w:uiPriority w:val="99"/>
    <w:rsid w:val="000F54CC"/>
  </w:style>
  <w:style w:type="character" w:customStyle="1" w:styleId="ListLabel57">
    <w:name w:val="ListLabel 57"/>
    <w:uiPriority w:val="99"/>
    <w:rsid w:val="000F54CC"/>
  </w:style>
  <w:style w:type="character" w:customStyle="1" w:styleId="ListLabel58">
    <w:name w:val="ListLabel 58"/>
    <w:uiPriority w:val="99"/>
    <w:rsid w:val="000F54CC"/>
  </w:style>
  <w:style w:type="character" w:customStyle="1" w:styleId="ListLabel59">
    <w:name w:val="ListLabel 59"/>
    <w:uiPriority w:val="99"/>
    <w:rsid w:val="000F54CC"/>
    <w:rPr>
      <w:rFonts w:ascii="Times New Roman" w:hAnsi="Times New Roman" w:cs="Times New Roman"/>
      <w:sz w:val="24"/>
      <w:szCs w:val="24"/>
    </w:rPr>
  </w:style>
  <w:style w:type="character" w:customStyle="1" w:styleId="ListLabel60">
    <w:name w:val="ListLabel 60"/>
    <w:uiPriority w:val="99"/>
    <w:rsid w:val="000F54CC"/>
  </w:style>
  <w:style w:type="character" w:customStyle="1" w:styleId="ListLabel61">
    <w:name w:val="ListLabel 61"/>
    <w:uiPriority w:val="99"/>
    <w:rsid w:val="000F54CC"/>
  </w:style>
  <w:style w:type="character" w:customStyle="1" w:styleId="ListLabel62">
    <w:name w:val="ListLabel 62"/>
    <w:uiPriority w:val="99"/>
    <w:rsid w:val="000F54CC"/>
  </w:style>
  <w:style w:type="character" w:customStyle="1" w:styleId="ListLabel63">
    <w:name w:val="ListLabel 63"/>
    <w:uiPriority w:val="99"/>
    <w:rsid w:val="000F54CC"/>
  </w:style>
  <w:style w:type="character" w:customStyle="1" w:styleId="ListLabel64">
    <w:name w:val="ListLabel 64"/>
    <w:uiPriority w:val="99"/>
    <w:rsid w:val="000F54CC"/>
  </w:style>
  <w:style w:type="character" w:customStyle="1" w:styleId="ListLabel65">
    <w:name w:val="ListLabel 65"/>
    <w:uiPriority w:val="99"/>
    <w:rsid w:val="000F54CC"/>
  </w:style>
  <w:style w:type="character" w:customStyle="1" w:styleId="ListLabel66">
    <w:name w:val="ListLabel 66"/>
    <w:uiPriority w:val="99"/>
    <w:rsid w:val="000F54CC"/>
  </w:style>
  <w:style w:type="character" w:customStyle="1" w:styleId="ListLabel67">
    <w:name w:val="ListLabel 67"/>
    <w:uiPriority w:val="99"/>
    <w:rsid w:val="000F54CC"/>
  </w:style>
  <w:style w:type="character" w:customStyle="1" w:styleId="ListLabel68">
    <w:name w:val="ListLabel 68"/>
    <w:uiPriority w:val="99"/>
    <w:rsid w:val="000F54CC"/>
    <w:rPr>
      <w:color w:val="00000A"/>
    </w:rPr>
  </w:style>
  <w:style w:type="character" w:customStyle="1" w:styleId="ListLabel69">
    <w:name w:val="ListLabel 69"/>
    <w:uiPriority w:val="99"/>
    <w:rsid w:val="000F54CC"/>
  </w:style>
  <w:style w:type="character" w:customStyle="1" w:styleId="ListLabel70">
    <w:name w:val="ListLabel 70"/>
    <w:uiPriority w:val="99"/>
    <w:rsid w:val="000F54CC"/>
  </w:style>
  <w:style w:type="character" w:customStyle="1" w:styleId="ListLabel71">
    <w:name w:val="ListLabel 71"/>
    <w:uiPriority w:val="99"/>
    <w:rsid w:val="000F54CC"/>
  </w:style>
  <w:style w:type="character" w:customStyle="1" w:styleId="ListLabel72">
    <w:name w:val="ListLabel 72"/>
    <w:uiPriority w:val="99"/>
    <w:rsid w:val="000F54CC"/>
  </w:style>
  <w:style w:type="character" w:customStyle="1" w:styleId="ListLabel73">
    <w:name w:val="ListLabel 73"/>
    <w:uiPriority w:val="99"/>
    <w:rsid w:val="000F54CC"/>
  </w:style>
  <w:style w:type="character" w:customStyle="1" w:styleId="ListLabel74">
    <w:name w:val="ListLabel 74"/>
    <w:uiPriority w:val="99"/>
    <w:rsid w:val="000F54CC"/>
  </w:style>
  <w:style w:type="character" w:customStyle="1" w:styleId="ListLabel75">
    <w:name w:val="ListLabel 75"/>
    <w:uiPriority w:val="99"/>
    <w:rsid w:val="000F54CC"/>
  </w:style>
  <w:style w:type="character" w:customStyle="1" w:styleId="ListLabel76">
    <w:name w:val="ListLabel 76"/>
    <w:uiPriority w:val="99"/>
    <w:rsid w:val="000F54CC"/>
  </w:style>
  <w:style w:type="character" w:customStyle="1" w:styleId="ListLabel77">
    <w:name w:val="ListLabel 77"/>
    <w:uiPriority w:val="99"/>
    <w:rsid w:val="000F54CC"/>
    <w:rPr>
      <w:color w:val="00000A"/>
    </w:rPr>
  </w:style>
  <w:style w:type="character" w:customStyle="1" w:styleId="ListLabel78">
    <w:name w:val="ListLabel 78"/>
    <w:uiPriority w:val="99"/>
    <w:rsid w:val="000F54CC"/>
  </w:style>
  <w:style w:type="character" w:customStyle="1" w:styleId="ListLabel79">
    <w:name w:val="ListLabel 79"/>
    <w:uiPriority w:val="99"/>
    <w:rsid w:val="000F54CC"/>
  </w:style>
  <w:style w:type="character" w:customStyle="1" w:styleId="ListLabel80">
    <w:name w:val="ListLabel 80"/>
    <w:uiPriority w:val="99"/>
    <w:rsid w:val="000F54CC"/>
  </w:style>
  <w:style w:type="character" w:customStyle="1" w:styleId="ListLabel81">
    <w:name w:val="ListLabel 81"/>
    <w:uiPriority w:val="99"/>
    <w:rsid w:val="000F54CC"/>
  </w:style>
  <w:style w:type="character" w:customStyle="1" w:styleId="ListLabel82">
    <w:name w:val="ListLabel 82"/>
    <w:uiPriority w:val="99"/>
    <w:rsid w:val="000F54CC"/>
  </w:style>
  <w:style w:type="character" w:customStyle="1" w:styleId="ListLabel83">
    <w:name w:val="ListLabel 83"/>
    <w:uiPriority w:val="99"/>
    <w:rsid w:val="000F54CC"/>
  </w:style>
  <w:style w:type="character" w:customStyle="1" w:styleId="ListLabel84">
    <w:name w:val="ListLabel 84"/>
    <w:uiPriority w:val="99"/>
    <w:rsid w:val="000F54CC"/>
  </w:style>
  <w:style w:type="character" w:customStyle="1" w:styleId="ListLabel85">
    <w:name w:val="ListLabel 85"/>
    <w:uiPriority w:val="99"/>
    <w:rsid w:val="000F54CC"/>
  </w:style>
  <w:style w:type="paragraph" w:customStyle="1" w:styleId="Nadpis">
    <w:name w:val="Nadpis"/>
    <w:basedOn w:val="Normal"/>
    <w:next w:val="BodyText"/>
    <w:uiPriority w:val="99"/>
    <w:rsid w:val="000F54C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54C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F17"/>
    <w:rPr>
      <w:color w:val="00000A"/>
      <w:lang w:eastAsia="en-US"/>
    </w:rPr>
  </w:style>
  <w:style w:type="paragraph" w:styleId="List">
    <w:name w:val="List"/>
    <w:basedOn w:val="BodyText"/>
    <w:uiPriority w:val="99"/>
    <w:rsid w:val="000F54CC"/>
  </w:style>
  <w:style w:type="paragraph" w:styleId="Caption">
    <w:name w:val="caption"/>
    <w:basedOn w:val="Normal"/>
    <w:uiPriority w:val="99"/>
    <w:qFormat/>
    <w:rsid w:val="000F54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0F54CC"/>
    <w:pPr>
      <w:suppressLineNumbers/>
    </w:p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0F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C6F17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0F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C6F17"/>
    <w:rPr>
      <w:color w:val="00000A"/>
      <w:lang w:eastAsia="en-US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Obsahrmce">
    <w:name w:val="Obsah rámce"/>
    <w:basedOn w:val="Normal"/>
    <w:uiPriority w:val="99"/>
    <w:rsid w:val="000F54CC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17"/>
    <w:rPr>
      <w:rFonts w:ascii="Times New Roman" w:hAnsi="Times New Roman" w:cs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202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Složky vzduchu: dusík a kyslík</dc:title>
  <dc:subject/>
  <dc:creator>Jan Johanovský</dc:creator>
  <cp:keywords/>
  <dc:description/>
  <cp:lastModifiedBy>Hana</cp:lastModifiedBy>
  <cp:revision>2</cp:revision>
  <cp:lastPrinted>2021-07-23T08:26:00Z</cp:lastPrinted>
  <dcterms:created xsi:type="dcterms:W3CDTF">2021-11-26T11:24:00Z</dcterms:created>
  <dcterms:modified xsi:type="dcterms:W3CDTF">2021-11-26T11:24:00Z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