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EC" w:rsidRPr="005B5DF0" w:rsidRDefault="00380CEC">
      <w:pPr>
        <w:pStyle w:val="Normln1"/>
        <w:widowControl w:val="0"/>
        <w:spacing w:after="0" w:line="276" w:lineRule="auto"/>
      </w:pPr>
    </w:p>
    <w:p w:rsidR="00380CEC" w:rsidRPr="005B5DF0" w:rsidRDefault="00380CEC">
      <w:pPr>
        <w:pStyle w:val="Normln1"/>
        <w:rPr>
          <w:rFonts w:ascii="Arial" w:hAnsi="Arial" w:cs="Arial"/>
          <w:b/>
          <w:bCs/>
          <w:sz w:val="44"/>
          <w:szCs w:val="44"/>
        </w:rPr>
      </w:pPr>
      <w:r w:rsidRPr="005B5DF0">
        <w:rPr>
          <w:rFonts w:ascii="Arial" w:hAnsi="Arial" w:cs="Arial"/>
          <w:b/>
          <w:bCs/>
          <w:sz w:val="44"/>
          <w:szCs w:val="44"/>
        </w:rPr>
        <w:t>Výroba papíru a polysacharidy – řešení</w:t>
      </w:r>
    </w:p>
    <w:p w:rsidR="00380CEC" w:rsidRDefault="00380CEC">
      <w:pPr>
        <w:pStyle w:val="Normln1"/>
        <w:rPr>
          <w:rFonts w:ascii="Arial" w:hAnsi="Arial" w:cs="Arial"/>
          <w:color w:val="00000A"/>
          <w:sz w:val="24"/>
          <w:szCs w:val="24"/>
        </w:rPr>
      </w:pPr>
      <w:r w:rsidRPr="005B5DF0">
        <w:rPr>
          <w:rFonts w:ascii="Arial" w:hAnsi="Arial" w:cs="Arial"/>
          <w:color w:val="00000A"/>
          <w:sz w:val="24"/>
          <w:szCs w:val="24"/>
        </w:rPr>
        <w:t>Pracovní list je určen pro žáky středních škol, může být částečně použit i na 2.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5B5DF0">
        <w:rPr>
          <w:rFonts w:ascii="Arial" w:hAnsi="Arial" w:cs="Arial"/>
          <w:color w:val="00000A"/>
          <w:sz w:val="24"/>
          <w:szCs w:val="24"/>
        </w:rPr>
        <w:t xml:space="preserve">stupni základních škol. Žáci si na základě </w:t>
      </w:r>
      <w:r>
        <w:rPr>
          <w:rFonts w:ascii="Arial" w:hAnsi="Arial" w:cs="Arial"/>
          <w:color w:val="00000A"/>
          <w:sz w:val="24"/>
          <w:szCs w:val="24"/>
        </w:rPr>
        <w:t>z</w:t>
      </w:r>
      <w:r w:rsidRPr="005B5DF0">
        <w:rPr>
          <w:rFonts w:ascii="Arial" w:hAnsi="Arial" w:cs="Arial"/>
          <w:color w:val="00000A"/>
          <w:sz w:val="24"/>
          <w:szCs w:val="24"/>
        </w:rPr>
        <w:t xml:space="preserve">hlédnutého videa </w:t>
      </w:r>
      <w:r w:rsidRPr="005B5DF0">
        <w:rPr>
          <w:rFonts w:ascii="Arial" w:hAnsi="Arial" w:cs="Arial"/>
          <w:color w:val="00000A"/>
          <w:sz w:val="24"/>
          <w:szCs w:val="24"/>
        </w:rPr>
        <w:t xml:space="preserve">jednak </w:t>
      </w:r>
      <w:r w:rsidRPr="005B5DF0">
        <w:rPr>
          <w:rFonts w:ascii="Arial" w:hAnsi="Arial" w:cs="Arial"/>
          <w:color w:val="00000A"/>
          <w:sz w:val="24"/>
          <w:szCs w:val="24"/>
        </w:rPr>
        <w:t>mohou vyrobit domácí papír, jednak si zopakují základní vlastnosti polysacharid</w:t>
      </w:r>
      <w:r>
        <w:rPr>
          <w:rFonts w:ascii="Arial" w:hAnsi="Arial" w:cs="Arial"/>
          <w:color w:val="00000A"/>
          <w:sz w:val="24"/>
          <w:szCs w:val="24"/>
        </w:rPr>
        <w:t>ů</w:t>
      </w:r>
      <w:r w:rsidRPr="005B5DF0">
        <w:rPr>
          <w:rFonts w:ascii="Arial" w:hAnsi="Arial" w:cs="Arial"/>
          <w:color w:val="00000A"/>
          <w:sz w:val="24"/>
          <w:szCs w:val="24"/>
        </w:rPr>
        <w:t>.</w:t>
      </w:r>
    </w:p>
    <w:p w:rsidR="00380CEC" w:rsidRPr="005B5DF0" w:rsidRDefault="00380CEC">
      <w:pPr>
        <w:pStyle w:val="Normln1"/>
        <w:numPr>
          <w:ins w:id="0" w:author="Hana" w:date="2024-05-21T12:37:00Z"/>
        </w:numPr>
        <w:rPr>
          <w:rFonts w:ascii="Arial" w:hAnsi="Arial" w:cs="Arial"/>
          <w:b/>
          <w:bCs/>
          <w:sz w:val="44"/>
          <w:szCs w:val="44"/>
        </w:rPr>
        <w:sectPr w:rsidR="00380CEC" w:rsidRPr="005B5DF0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380CEC" w:rsidRPr="005B5DF0" w:rsidRDefault="00380CEC">
      <w:pPr>
        <w:pStyle w:val="Normln1"/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380CEC" w:rsidRPr="005B5DF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5B5DF0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Domácí papírna</w:t>
        </w:r>
      </w:hyperlink>
    </w:p>
    <w:p w:rsidR="00380CEC" w:rsidRPr="005B5DF0" w:rsidRDefault="00380CEC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380CEC" w:rsidRPr="005B5DF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B5DF0">
        <w:rPr>
          <w:rFonts w:ascii="Arial" w:hAnsi="Arial" w:cs="Arial"/>
          <w:color w:val="000000"/>
          <w:sz w:val="28"/>
          <w:szCs w:val="28"/>
        </w:rPr>
        <w:t>______________</w:t>
      </w:r>
      <w:r w:rsidRPr="005B5DF0">
        <w:rPr>
          <w:rFonts w:ascii="Arial" w:hAnsi="Arial" w:cs="Arial"/>
          <w:color w:val="F030A1"/>
          <w:sz w:val="28"/>
          <w:szCs w:val="28"/>
        </w:rPr>
        <w:t>______________</w:t>
      </w:r>
      <w:r w:rsidRPr="005B5DF0">
        <w:rPr>
          <w:rFonts w:ascii="Arial" w:hAnsi="Arial" w:cs="Arial"/>
          <w:color w:val="33BEF2"/>
          <w:sz w:val="28"/>
          <w:szCs w:val="28"/>
        </w:rPr>
        <w:t>______________</w:t>
      </w:r>
      <w:r w:rsidRPr="005B5DF0">
        <w:rPr>
          <w:rFonts w:ascii="Arial" w:hAnsi="Arial" w:cs="Arial"/>
          <w:color w:val="404040"/>
          <w:sz w:val="28"/>
          <w:szCs w:val="28"/>
        </w:rPr>
        <w:t>______________</w:t>
      </w:r>
    </w:p>
    <w:p w:rsidR="00380CEC" w:rsidRPr="002B140E" w:rsidRDefault="00380CEC">
      <w:pPr>
        <w:pStyle w:val="Normln1"/>
        <w:numPr>
          <w:ilvl w:val="0"/>
          <w:numId w:val="3"/>
        </w:numPr>
        <w:spacing w:line="240" w:lineRule="auto"/>
        <w:ind w:right="401"/>
      </w:pPr>
      <w:r w:rsidRPr="005B5DF0">
        <w:rPr>
          <w:rFonts w:ascii="Arial" w:hAnsi="Arial" w:cs="Arial"/>
          <w:b/>
          <w:bCs/>
          <w:sz w:val="24"/>
          <w:szCs w:val="24"/>
        </w:rPr>
        <w:t xml:space="preserve">Na základě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5B5DF0">
        <w:rPr>
          <w:rFonts w:ascii="Arial" w:hAnsi="Arial" w:cs="Arial"/>
          <w:b/>
          <w:bCs/>
          <w:sz w:val="24"/>
          <w:szCs w:val="24"/>
        </w:rPr>
        <w:t>hlédnutého videa popište výrobu domácího papíru.</w:t>
      </w:r>
    </w:p>
    <w:p w:rsidR="00380CEC" w:rsidRPr="005B5DF0" w:rsidRDefault="00380CEC">
      <w:pPr>
        <w:pStyle w:val="Normln1"/>
        <w:numPr>
          <w:ilvl w:val="0"/>
          <w:numId w:val="3"/>
        </w:numPr>
        <w:spacing w:line="240" w:lineRule="auto"/>
        <w:ind w:right="401"/>
        <w:sectPr w:rsidR="00380CEC" w:rsidRPr="005B5DF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80CEC" w:rsidRPr="005B5DF0" w:rsidRDefault="00380CEC">
      <w:pPr>
        <w:pStyle w:val="Normln1"/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  <w:r w:rsidRPr="005B5DF0">
        <w:rPr>
          <w:rFonts w:ascii="Arial" w:hAnsi="Arial" w:cs="Arial"/>
          <w:color w:val="33BEF2"/>
        </w:rPr>
        <w:tab/>
      </w:r>
      <w:r w:rsidRPr="005B5DF0">
        <w:rPr>
          <w:rFonts w:ascii="Arial" w:hAnsi="Arial" w:cs="Arial"/>
          <w:color w:val="33BEF2"/>
        </w:rPr>
        <w:tab/>
      </w:r>
      <w:r w:rsidRPr="005B5DF0">
        <w:rPr>
          <w:rFonts w:ascii="Arial" w:hAnsi="Arial" w:cs="Arial"/>
          <w:color w:val="33BEF2"/>
        </w:rPr>
        <w:tab/>
      </w:r>
      <w:r w:rsidRPr="005B5DF0">
        <w:rPr>
          <w:rFonts w:ascii="Arial" w:hAnsi="Arial" w:cs="Arial"/>
          <w:color w:val="33BEF2"/>
        </w:rPr>
        <w:tab/>
      </w:r>
      <w:r w:rsidRPr="005B5DF0">
        <w:rPr>
          <w:rFonts w:ascii="Arial" w:hAnsi="Arial" w:cs="Arial"/>
          <w:color w:val="33BEF2"/>
        </w:rPr>
        <w:tab/>
      </w:r>
      <w:r w:rsidR="009A2831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97.35pt;height:98pt;visibility:visible">
            <v:imagedata r:id="rId11" o:title=""/>
          </v:shape>
        </w:pict>
      </w:r>
    </w:p>
    <w:p w:rsidR="00380CEC" w:rsidRPr="005B5DF0" w:rsidRDefault="00380CEC">
      <w:pPr>
        <w:pStyle w:val="Normln1"/>
        <w:spacing w:line="276" w:lineRule="auto"/>
        <w:ind w:left="284" w:right="260"/>
        <w:jc w:val="both"/>
        <w:rPr>
          <w:rFonts w:ascii="Arial" w:hAnsi="Arial" w:cs="Arial"/>
          <w:color w:val="FF0000"/>
          <w:sz w:val="24"/>
          <w:szCs w:val="24"/>
        </w:rPr>
      </w:pPr>
      <w:r w:rsidRPr="005B5DF0">
        <w:rPr>
          <w:rFonts w:ascii="Arial" w:hAnsi="Arial" w:cs="Arial"/>
          <w:color w:val="FF0000"/>
          <w:sz w:val="24"/>
          <w:szCs w:val="24"/>
        </w:rPr>
        <w:t>Starý papír natrháme na malé kousky a necháme přes noc rozmočit ve vodě. Poté papír rozmixujeme a celulózovou kaši rozmícháme ve vodě. Rámové sítko ponoříme do celulózové suspenze, opatrně rámeček vyzvedneme a necháme okapat vodu. Položíme na složené noviny a novinami shora též vysušujeme. Nakonec dosušíme fénem.</w:t>
      </w:r>
    </w:p>
    <w:p w:rsidR="00380CEC" w:rsidRPr="005B5DF0" w:rsidRDefault="00380CEC">
      <w:pPr>
        <w:pStyle w:val="Normln1"/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5B5DF0">
        <w:rPr>
          <w:rFonts w:ascii="Arial" w:hAnsi="Arial" w:cs="Arial"/>
          <w:b/>
          <w:bCs/>
          <w:sz w:val="24"/>
          <w:szCs w:val="24"/>
        </w:rPr>
        <w:t>Podle popisu si připravte domácí papír.</w:t>
      </w:r>
    </w:p>
    <w:p w:rsidR="00380CEC" w:rsidRPr="005B5DF0" w:rsidRDefault="00380CEC">
      <w:pPr>
        <w:pStyle w:val="Normln1"/>
        <w:spacing w:line="480" w:lineRule="auto"/>
        <w:ind w:left="2880" w:right="260"/>
        <w:jc w:val="both"/>
        <w:rPr>
          <w:rFonts w:ascii="Arial" w:hAnsi="Arial" w:cs="Arial"/>
          <w:b/>
          <w:bCs/>
          <w:sz w:val="24"/>
          <w:szCs w:val="24"/>
        </w:rPr>
        <w:sectPr w:rsidR="00380CEC" w:rsidRPr="005B5DF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80CEC" w:rsidRPr="005B5DF0" w:rsidRDefault="00380CEC">
      <w:pPr>
        <w:pStyle w:val="Normln1"/>
        <w:numPr>
          <w:ilvl w:val="0"/>
          <w:numId w:val="3"/>
        </w:numPr>
        <w:spacing w:line="240" w:lineRule="auto"/>
        <w:ind w:right="401"/>
      </w:pPr>
      <w:r w:rsidRPr="005B5DF0">
        <w:rPr>
          <w:rFonts w:ascii="Arial" w:hAnsi="Arial" w:cs="Arial"/>
          <w:b/>
          <w:bCs/>
          <w:sz w:val="24"/>
          <w:szCs w:val="24"/>
        </w:rPr>
        <w:t>Vysvětlete následující pojmy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80CEC" w:rsidRPr="005B5DF0" w:rsidRDefault="00380CE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5B5DF0">
        <w:rPr>
          <w:rFonts w:ascii="Arial" w:hAnsi="Arial" w:cs="Arial"/>
          <w:b/>
          <w:bCs/>
          <w:sz w:val="24"/>
          <w:szCs w:val="24"/>
        </w:rPr>
        <w:tab/>
      </w:r>
      <w:r w:rsidRPr="005B5DF0">
        <w:rPr>
          <w:rFonts w:ascii="Arial" w:hAnsi="Arial" w:cs="Arial"/>
          <w:b/>
          <w:bCs/>
          <w:sz w:val="24"/>
          <w:szCs w:val="24"/>
        </w:rPr>
        <w:tab/>
        <w:t xml:space="preserve">makromolekula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B5D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DF0">
        <w:rPr>
          <w:rFonts w:ascii="Arial" w:hAnsi="Arial" w:cs="Arial"/>
          <w:color w:val="FF0000"/>
          <w:sz w:val="24"/>
          <w:szCs w:val="24"/>
        </w:rPr>
        <w:t>rozsáhlá molekula s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5B5DF0">
        <w:rPr>
          <w:rFonts w:ascii="Arial" w:hAnsi="Arial" w:cs="Arial"/>
          <w:color w:val="FF0000"/>
          <w:sz w:val="24"/>
          <w:szCs w:val="24"/>
        </w:rPr>
        <w:t>velkou molární hmotností</w:t>
      </w:r>
    </w:p>
    <w:p w:rsidR="00380CEC" w:rsidRPr="005B5DF0" w:rsidRDefault="00380CEC">
      <w:pPr>
        <w:pStyle w:val="Normln1"/>
        <w:spacing w:line="240" w:lineRule="auto"/>
        <w:ind w:left="2160" w:right="401"/>
        <w:rPr>
          <w:rFonts w:ascii="Arial" w:hAnsi="Arial" w:cs="Arial"/>
          <w:color w:val="FF0000"/>
          <w:sz w:val="24"/>
          <w:szCs w:val="24"/>
        </w:rPr>
      </w:pPr>
      <w:r w:rsidRPr="005B5DF0">
        <w:rPr>
          <w:rFonts w:ascii="Arial" w:hAnsi="Arial" w:cs="Arial"/>
          <w:b/>
          <w:bCs/>
          <w:sz w:val="24"/>
          <w:szCs w:val="24"/>
        </w:rPr>
        <w:t xml:space="preserve">polysacharid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B5D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DF0">
        <w:rPr>
          <w:rFonts w:ascii="Arial" w:hAnsi="Arial" w:cs="Arial"/>
          <w:color w:val="FF0000"/>
          <w:sz w:val="24"/>
          <w:szCs w:val="24"/>
        </w:rPr>
        <w:t>jsou polymerní sacharidy složené z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5B5DF0">
        <w:rPr>
          <w:rFonts w:ascii="Arial" w:hAnsi="Arial" w:cs="Arial"/>
          <w:color w:val="FF0000"/>
          <w:sz w:val="24"/>
          <w:szCs w:val="24"/>
        </w:rPr>
        <w:t xml:space="preserve">monomerních jednotek spojených </w:t>
      </w:r>
      <w:proofErr w:type="spellStart"/>
      <w:r w:rsidRPr="005B5DF0">
        <w:rPr>
          <w:rFonts w:ascii="Arial" w:hAnsi="Arial" w:cs="Arial"/>
          <w:color w:val="FF0000"/>
          <w:sz w:val="24"/>
          <w:szCs w:val="24"/>
        </w:rPr>
        <w:t>glykosidovou</w:t>
      </w:r>
      <w:proofErr w:type="spellEnd"/>
      <w:r w:rsidRPr="005B5DF0">
        <w:rPr>
          <w:rFonts w:ascii="Arial" w:hAnsi="Arial" w:cs="Arial"/>
          <w:color w:val="FF0000"/>
          <w:sz w:val="24"/>
          <w:szCs w:val="24"/>
        </w:rPr>
        <w:t xml:space="preserve"> vazbou</w:t>
      </w:r>
    </w:p>
    <w:p w:rsidR="00380CEC" w:rsidRPr="005B5DF0" w:rsidRDefault="00380CE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5B5DF0">
        <w:rPr>
          <w:rFonts w:ascii="Arial" w:hAnsi="Arial" w:cs="Arial"/>
          <w:b/>
          <w:bCs/>
          <w:sz w:val="24"/>
          <w:szCs w:val="24"/>
        </w:rPr>
        <w:tab/>
      </w:r>
      <w:r w:rsidRPr="005B5DF0">
        <w:rPr>
          <w:rFonts w:ascii="Arial" w:hAnsi="Arial" w:cs="Arial"/>
          <w:b/>
          <w:bCs/>
          <w:sz w:val="24"/>
          <w:szCs w:val="24"/>
        </w:rPr>
        <w:tab/>
        <w:t xml:space="preserve">stavební jednotka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B5DF0">
        <w:rPr>
          <w:rFonts w:ascii="Arial" w:hAnsi="Arial" w:cs="Arial"/>
          <w:color w:val="FF0000"/>
          <w:sz w:val="24"/>
          <w:szCs w:val="24"/>
        </w:rPr>
        <w:t xml:space="preserve"> pravidelně </w:t>
      </w:r>
      <w:r>
        <w:rPr>
          <w:rFonts w:ascii="Arial" w:hAnsi="Arial" w:cs="Arial"/>
          <w:color w:val="FF0000"/>
          <w:sz w:val="24"/>
          <w:szCs w:val="24"/>
        </w:rPr>
        <w:t xml:space="preserve">se </w:t>
      </w:r>
      <w:r w:rsidRPr="005B5DF0">
        <w:rPr>
          <w:rFonts w:ascii="Arial" w:hAnsi="Arial" w:cs="Arial"/>
          <w:color w:val="FF0000"/>
          <w:sz w:val="24"/>
          <w:szCs w:val="24"/>
        </w:rPr>
        <w:t>opakující části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5B5DF0">
        <w:rPr>
          <w:rFonts w:ascii="Arial" w:hAnsi="Arial" w:cs="Arial"/>
          <w:color w:val="FF0000"/>
          <w:sz w:val="24"/>
          <w:szCs w:val="24"/>
        </w:rPr>
        <w:t>makromolekule</w:t>
      </w:r>
    </w:p>
    <w:p w:rsidR="00380CEC" w:rsidRPr="005B5DF0" w:rsidRDefault="00380CEC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r w:rsidRPr="005B5DF0">
        <w:rPr>
          <w:rFonts w:ascii="Arial" w:hAnsi="Arial" w:cs="Arial"/>
          <w:b/>
          <w:bCs/>
          <w:sz w:val="24"/>
          <w:szCs w:val="24"/>
        </w:rPr>
        <w:tab/>
      </w:r>
      <w:r w:rsidRPr="005B5DF0">
        <w:rPr>
          <w:rFonts w:ascii="Arial" w:hAnsi="Arial" w:cs="Arial"/>
          <w:b/>
          <w:bCs/>
          <w:sz w:val="24"/>
          <w:szCs w:val="24"/>
        </w:rPr>
        <w:tab/>
        <w:t xml:space="preserve">štěpka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B5D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DF0">
        <w:rPr>
          <w:rFonts w:ascii="Arial" w:hAnsi="Arial" w:cs="Arial"/>
          <w:color w:val="FF0000"/>
          <w:sz w:val="24"/>
          <w:szCs w:val="24"/>
        </w:rPr>
        <w:t>štěpené kusové dřevo používané na výrobu papíru</w:t>
      </w:r>
    </w:p>
    <w:p w:rsidR="00380CEC" w:rsidRPr="005B5DF0" w:rsidRDefault="00380CEC">
      <w:pPr>
        <w:pStyle w:val="Normln1"/>
        <w:spacing w:line="240" w:lineRule="auto"/>
        <w:ind w:left="2160" w:right="401"/>
        <w:rPr>
          <w:rFonts w:ascii="Arial" w:hAnsi="Arial" w:cs="Arial"/>
          <w:color w:val="FF0000"/>
          <w:sz w:val="24"/>
          <w:szCs w:val="24"/>
        </w:rPr>
      </w:pPr>
      <w:r w:rsidRPr="005B5DF0">
        <w:rPr>
          <w:rFonts w:ascii="Arial" w:hAnsi="Arial" w:cs="Arial"/>
          <w:b/>
          <w:bCs/>
          <w:sz w:val="24"/>
          <w:szCs w:val="24"/>
        </w:rPr>
        <w:t xml:space="preserve">lignin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B5D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DF0">
        <w:rPr>
          <w:rFonts w:ascii="Arial" w:hAnsi="Arial" w:cs="Arial"/>
          <w:color w:val="FF0000"/>
          <w:sz w:val="24"/>
          <w:szCs w:val="24"/>
          <w:highlight w:val="white"/>
        </w:rPr>
        <w:t>je důležitou stavební složkou dřeva zabezpečující dřevnatění jeho buněčných stěn</w:t>
      </w:r>
    </w:p>
    <w:p w:rsidR="00380CEC" w:rsidRPr="005B5DF0" w:rsidRDefault="00380CE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80CEC" w:rsidRPr="005B5DF0" w:rsidRDefault="00380CEC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80CEC" w:rsidRPr="005B5DF0" w:rsidRDefault="00380CE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80CEC" w:rsidRPr="005B5DF0" w:rsidRDefault="00380CE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80CEC" w:rsidRPr="005B5DF0" w:rsidRDefault="00380CE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80CEC" w:rsidRPr="005B5DF0" w:rsidRDefault="00380CE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80CEC" w:rsidRPr="005B5DF0" w:rsidRDefault="00380CEC">
      <w:pPr>
        <w:pStyle w:val="Normln1"/>
        <w:numPr>
          <w:ilvl w:val="0"/>
          <w:numId w:val="3"/>
        </w:numPr>
        <w:spacing w:line="240" w:lineRule="auto"/>
        <w:ind w:right="401"/>
      </w:pPr>
      <w:r w:rsidRPr="005B5DF0">
        <w:rPr>
          <w:rFonts w:ascii="Arial" w:hAnsi="Arial" w:cs="Arial"/>
          <w:b/>
          <w:bCs/>
          <w:sz w:val="24"/>
          <w:szCs w:val="24"/>
        </w:rPr>
        <w:lastRenderedPageBreak/>
        <w:t>Doplňte tabulku.</w:t>
      </w:r>
    </w:p>
    <w:p w:rsidR="00380CEC" w:rsidRPr="005B5DF0" w:rsidRDefault="00380CEC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5B5DF0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030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90"/>
        <w:gridCol w:w="4680"/>
        <w:gridCol w:w="3435"/>
      </w:tblGrid>
      <w:tr w:rsidR="00380CEC" w:rsidRPr="005B5DF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DF0">
              <w:rPr>
                <w:rFonts w:ascii="Arial" w:hAnsi="Arial" w:cs="Arial"/>
                <w:b/>
                <w:bCs/>
                <w:sz w:val="24"/>
                <w:szCs w:val="24"/>
              </w:rPr>
              <w:t>POLYSACHARID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SLOŽENÍ 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DF0">
              <w:rPr>
                <w:rFonts w:ascii="Arial" w:hAnsi="Arial" w:cs="Arial"/>
                <w:b/>
                <w:bCs/>
                <w:sz w:val="24"/>
                <w:szCs w:val="24"/>
              </w:rPr>
              <w:t>VÝSKYT</w:t>
            </w:r>
          </w:p>
        </w:tc>
      </w:tr>
      <w:tr w:rsidR="00380CEC" w:rsidRPr="005B5DF0">
        <w:trPr>
          <w:trHeight w:val="551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DF0">
              <w:rPr>
                <w:rFonts w:ascii="Arial" w:hAnsi="Arial" w:cs="Arial"/>
                <w:b/>
                <w:bCs/>
                <w:sz w:val="24"/>
                <w:szCs w:val="24"/>
              </w:rPr>
              <w:t>škrob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amylóza a amylopektin, zákl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adní</w:t>
            </w: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 xml:space="preserve"> jednotka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 xml:space="preserve"> glukóza 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brambory, obilniny</w:t>
            </w:r>
          </w:p>
        </w:tc>
      </w:tr>
      <w:tr w:rsidR="00380CEC" w:rsidRPr="005B5DF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DF0">
              <w:rPr>
                <w:rFonts w:ascii="Arial" w:hAnsi="Arial" w:cs="Arial"/>
                <w:b/>
                <w:bCs/>
                <w:sz w:val="24"/>
                <w:szCs w:val="24"/>
              </w:rPr>
              <w:t>chitin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N-</w:t>
            </w:r>
            <w:proofErr w:type="spellStart"/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acetylglukosamin</w:t>
            </w:r>
            <w:proofErr w:type="spellEnd"/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kutikula členovců, buněčná stěna hub</w:t>
            </w:r>
          </w:p>
        </w:tc>
      </w:tr>
      <w:tr w:rsidR="00380CEC" w:rsidRPr="005B5DF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DF0">
              <w:rPr>
                <w:rFonts w:ascii="Arial" w:hAnsi="Arial" w:cs="Arial"/>
                <w:b/>
                <w:bCs/>
                <w:sz w:val="24"/>
                <w:szCs w:val="24"/>
              </w:rPr>
              <w:t>celulóza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glukóza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rostlinná těla, hlavně dřevo</w:t>
            </w:r>
          </w:p>
        </w:tc>
      </w:tr>
      <w:tr w:rsidR="00380CEC" w:rsidRPr="005B5DF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DF0">
              <w:rPr>
                <w:rFonts w:ascii="Arial" w:hAnsi="Arial" w:cs="Arial"/>
                <w:b/>
                <w:bCs/>
                <w:sz w:val="24"/>
                <w:szCs w:val="24"/>
              </w:rPr>
              <w:t>glykogen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struktura podobná amylopektinu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EC" w:rsidRPr="005B5DF0" w:rsidRDefault="00380CEC" w:rsidP="00141A40">
            <w:pPr>
              <w:pStyle w:val="Normln1"/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5DF0">
              <w:rPr>
                <w:rFonts w:ascii="Arial" w:hAnsi="Arial" w:cs="Arial"/>
                <w:color w:val="FF0000"/>
                <w:sz w:val="24"/>
                <w:szCs w:val="24"/>
              </w:rPr>
              <w:t>lidské tělo, játra, svaly</w:t>
            </w:r>
          </w:p>
        </w:tc>
      </w:tr>
    </w:tbl>
    <w:p w:rsidR="00380CEC" w:rsidRPr="005B5DF0" w:rsidRDefault="00380CEC">
      <w:pPr>
        <w:pStyle w:val="Normln1"/>
        <w:spacing w:line="480" w:lineRule="auto"/>
        <w:ind w:right="260"/>
        <w:jc w:val="both"/>
        <w:rPr>
          <w:rFonts w:ascii="Arial" w:hAnsi="Arial" w:cs="Arial"/>
          <w:color w:val="33BEF2"/>
        </w:rPr>
        <w:sectPr w:rsidR="00380CEC" w:rsidRPr="005B5DF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80CEC" w:rsidRPr="005B5DF0" w:rsidRDefault="00380CEC">
      <w:pPr>
        <w:pStyle w:val="Normln1"/>
        <w:spacing w:line="480" w:lineRule="auto"/>
        <w:ind w:right="260"/>
        <w:jc w:val="both"/>
        <w:rPr>
          <w:rFonts w:ascii="Arial" w:hAnsi="Arial" w:cs="Arial"/>
          <w:color w:val="33BEF2"/>
        </w:rPr>
        <w:sectPr w:rsidR="00380CEC" w:rsidRPr="005B5DF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80CEC" w:rsidRPr="005B5DF0" w:rsidRDefault="00380CEC">
      <w:pPr>
        <w:pStyle w:val="Normln1"/>
      </w:pPr>
    </w:p>
    <w:p w:rsidR="00380CEC" w:rsidRDefault="00380CEC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</w:pPr>
      <w:r w:rsidRPr="005B5DF0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380CEC" w:rsidRPr="005B5DF0" w:rsidRDefault="00380CEC">
      <w:pPr>
        <w:pStyle w:val="Normln1"/>
        <w:numPr>
          <w:ins w:id="1" w:author="Hana" w:date="2024-05-21T12:39:00Z"/>
        </w:numPr>
        <w:rPr>
          <w:rFonts w:ascii="Arial" w:hAnsi="Arial" w:cs="Arial"/>
          <w:b/>
          <w:bCs/>
          <w:color w:val="F030A1"/>
          <w:sz w:val="28"/>
          <w:szCs w:val="28"/>
        </w:rPr>
        <w:sectPr w:rsidR="00380CEC" w:rsidRPr="005B5DF0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380CEC" w:rsidRPr="005B5DF0" w:rsidRDefault="00380CEC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5B5DF0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CEC" w:rsidRPr="005B5DF0" w:rsidRDefault="00380CEC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380CEC" w:rsidRPr="005B5DF0" w:rsidRDefault="00380CEC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380CEC" w:rsidRPr="005B5DF0" w:rsidRDefault="009A2831">
      <w:pPr>
        <w:pStyle w:val="Normln1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bookmarkStart w:id="2" w:name="_heading_h_gjdgxs" w:colFirst="0" w:colLast="0"/>
      <w:bookmarkEnd w:id="2"/>
      <w:r>
        <w:rPr>
          <w:rFonts w:ascii="Arial" w:hAnsi="Arial" w:cs="Arial"/>
          <w:color w:val="33BEF2"/>
        </w:rPr>
        <w:pict>
          <v:shape id="image2.png" o:spid="_x0000_i1028" type="#_x0000_t75" style="width:90pt;height:30.65pt;visibility:visible">
            <v:imagedata r:id="rId12" o:title=""/>
          </v:shape>
        </w:pict>
      </w:r>
      <w:r w:rsidR="00380CEC"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380CEC" w:rsidRPr="005B5DF0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B140E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3" w:name="_GoBack"/>
      <w:bookmarkEnd w:id="3"/>
    </w:p>
    <w:p w:rsidR="00380CEC" w:rsidRPr="005B5DF0" w:rsidRDefault="00380CEC">
      <w:pPr>
        <w:pStyle w:val="Normln1"/>
        <w:spacing w:before="240"/>
        <w:ind w:left="720"/>
        <w:rPr>
          <w:rFonts w:ascii="Arial" w:hAnsi="Arial" w:cs="Arial"/>
          <w:color w:val="33BEF2"/>
        </w:rPr>
      </w:pPr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5B5DF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380CEC" w:rsidRPr="005B5DF0" w:rsidSect="00CD528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31" w:rsidRDefault="009A2831" w:rsidP="00CD5281">
      <w:pPr>
        <w:spacing w:after="0" w:line="240" w:lineRule="auto"/>
      </w:pPr>
      <w:r>
        <w:separator/>
      </w:r>
    </w:p>
  </w:endnote>
  <w:endnote w:type="continuationSeparator" w:id="0">
    <w:p w:rsidR="009A2831" w:rsidRDefault="009A2831" w:rsidP="00CD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EC" w:rsidRDefault="00380CEC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80CEC">
      <w:tc>
        <w:tcPr>
          <w:tcW w:w="3485" w:type="dxa"/>
        </w:tcPr>
        <w:p w:rsidR="00380CEC" w:rsidRPr="00141A40" w:rsidRDefault="00380CEC" w:rsidP="00141A4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80CEC" w:rsidRPr="00141A40" w:rsidRDefault="00380CEC" w:rsidP="00141A4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80CEC" w:rsidRPr="00141A40" w:rsidRDefault="00380CEC" w:rsidP="00141A4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80CEC" w:rsidRDefault="009A283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31" w:rsidRDefault="009A2831" w:rsidP="00CD5281">
      <w:pPr>
        <w:spacing w:after="0" w:line="240" w:lineRule="auto"/>
      </w:pPr>
      <w:r>
        <w:separator/>
      </w:r>
    </w:p>
  </w:footnote>
  <w:footnote w:type="continuationSeparator" w:id="0">
    <w:p w:rsidR="009A2831" w:rsidRDefault="009A2831" w:rsidP="00CD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EC" w:rsidRDefault="00380CEC">
    <w:pPr>
      <w:pStyle w:val="Normln1"/>
      <w:widowControl w:val="0"/>
      <w:spacing w:after="0" w:line="276" w:lineRule="auto"/>
    </w:pPr>
  </w:p>
  <w:p w:rsidR="00380CEC" w:rsidRDefault="002B140E">
    <w:pPr>
      <w:pStyle w:val="Normln1"/>
      <w:tabs>
        <w:tab w:val="center" w:pos="4680"/>
        <w:tab w:val="right" w:pos="9360"/>
      </w:tabs>
      <w:spacing w:after="0" w:line="240" w:lineRule="auto"/>
      <w:ind w:left="-11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25" type="#_x0000_t75" style="width:508.65pt;height:42pt;visibility:visible">
          <v:imagedata r:id="rId1" o:title="" cropbottom="28512f"/>
        </v:shape>
      </w:pict>
    </w: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380CEC">
      <w:trPr>
        <w:trHeight w:val="1245"/>
      </w:trPr>
      <w:tc>
        <w:tcPr>
          <w:tcW w:w="10455" w:type="dxa"/>
        </w:tcPr>
        <w:p w:rsidR="00380CEC" w:rsidRPr="00141A40" w:rsidRDefault="00380CEC" w:rsidP="00141A40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</w:tr>
  </w:tbl>
  <w:p w:rsidR="00380CEC" w:rsidRDefault="00380CEC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EC" w:rsidRDefault="009A283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AF2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40954A6E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6E4756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281"/>
    <w:rsid w:val="00141A40"/>
    <w:rsid w:val="002B140E"/>
    <w:rsid w:val="00307AD6"/>
    <w:rsid w:val="00380CEC"/>
    <w:rsid w:val="005B5DF0"/>
    <w:rsid w:val="009A2831"/>
    <w:rsid w:val="00AB7C7A"/>
    <w:rsid w:val="00C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3B14D7"/>
  <w15:docId w15:val="{8A6B9BC7-3099-4D90-B5CC-1C2D8DA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CD5281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CD5281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CD5281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CD5281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CD5281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CD5281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6F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C6F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C6F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C6F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C6F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C6F6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CD528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CD5281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8C6F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CD528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8C6F6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CD52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CD52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D52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B5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6F6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1148-domaci-papirn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papíru a polysacharidy – řešení</dc:title>
  <dc:subject/>
  <dc:creator>Hana</dc:creator>
  <cp:keywords/>
  <dc:description/>
  <cp:lastModifiedBy>Čtvrtečková Lenka Ext.</cp:lastModifiedBy>
  <cp:revision>3</cp:revision>
  <dcterms:created xsi:type="dcterms:W3CDTF">2024-05-21T10:42:00Z</dcterms:created>
  <dcterms:modified xsi:type="dcterms:W3CDTF">2024-05-24T13:31:00Z</dcterms:modified>
</cp:coreProperties>
</file>