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1DF7" w:rsidRDefault="001A1DF7">
      <w:pPr>
        <w:widowControl w:val="0"/>
        <w:spacing w:after="0" w:line="276" w:lineRule="auto"/>
      </w:pPr>
    </w:p>
    <w:p w:rsidR="001A1DF7" w:rsidRDefault="001A1DF7">
      <w:pPr>
        <w:widowControl w:val="0"/>
        <w:spacing w:after="0" w:line="276" w:lineRule="auto"/>
      </w:pPr>
    </w:p>
    <w:p w:rsidR="001A1DF7" w:rsidRDefault="001A1DF7">
      <w:pPr>
        <w:rPr>
          <w:rFonts w:ascii="Arial" w:hAnsi="Arial" w:cs="Arial"/>
          <w:b/>
          <w:bCs/>
          <w:sz w:val="44"/>
          <w:szCs w:val="44"/>
        </w:rPr>
      </w:pPr>
      <w:r>
        <w:rPr>
          <w:rFonts w:ascii="Arial" w:hAnsi="Arial" w:cs="Arial"/>
          <w:b/>
          <w:bCs/>
          <w:sz w:val="44"/>
          <w:szCs w:val="44"/>
        </w:rPr>
        <w:t>Voda a její úprava – řešení</w:t>
      </w:r>
    </w:p>
    <w:p w:rsidR="001A1DF7" w:rsidRDefault="001A1DF7">
      <w:pPr>
        <w:rPr>
          <w:rFonts w:ascii="Arial" w:hAnsi="Arial" w:cs="Arial"/>
          <w:b/>
          <w:bCs/>
          <w:sz w:val="44"/>
          <w:szCs w:val="44"/>
        </w:rPr>
        <w:sectPr w:rsidR="001A1DF7">
          <w:headerReference w:type="default" r:id="rId7"/>
          <w:footerReference w:type="default" r:id="rId8"/>
          <w:headerReference w:type="first" r:id="rId9"/>
          <w:pgSz w:w="11906" w:h="16838"/>
          <w:pgMar w:top="720" w:right="849" w:bottom="720" w:left="720" w:header="708" w:footer="708" w:gutter="0"/>
          <w:pgNumType w:start="1"/>
          <w:cols w:space="708"/>
          <w:titlePg/>
        </w:sectPr>
      </w:pPr>
      <w:r>
        <w:rPr>
          <w:rFonts w:ascii="Arial" w:hAnsi="Arial" w:cs="Arial"/>
          <w:color w:val="00000A"/>
          <w:sz w:val="24"/>
          <w:szCs w:val="24"/>
        </w:rPr>
        <w:t xml:space="preserve">Pracovní list je určen zejména pro </w:t>
      </w:r>
      <w:r>
        <w:rPr>
          <w:rFonts w:ascii="Arial" w:hAnsi="Arial" w:cs="Arial"/>
          <w:color w:val="00000A"/>
          <w:sz w:val="24"/>
          <w:szCs w:val="24"/>
        </w:rPr>
        <w:t>žák</w:t>
      </w:r>
      <w:r>
        <w:rPr>
          <w:rFonts w:ascii="Arial" w:hAnsi="Arial" w:cs="Arial"/>
          <w:color w:val="00000A"/>
          <w:sz w:val="24"/>
          <w:szCs w:val="24"/>
        </w:rPr>
        <w:t xml:space="preserve">y středních škol, </w:t>
      </w:r>
      <w:r>
        <w:rPr>
          <w:rFonts w:ascii="Arial" w:hAnsi="Arial" w:cs="Arial"/>
          <w:color w:val="00000A"/>
          <w:sz w:val="24"/>
          <w:szCs w:val="24"/>
        </w:rPr>
        <w:t xml:space="preserve">lze jej </w:t>
      </w:r>
      <w:r>
        <w:rPr>
          <w:rFonts w:ascii="Arial" w:hAnsi="Arial" w:cs="Arial"/>
          <w:color w:val="00000A"/>
          <w:sz w:val="24"/>
          <w:szCs w:val="24"/>
        </w:rPr>
        <w:t>využít i na základní škole. Zpracováním pracovního listu s</w:t>
      </w:r>
      <w:r>
        <w:rPr>
          <w:rFonts w:ascii="Arial" w:hAnsi="Arial" w:cs="Arial"/>
          <w:color w:val="00000A"/>
          <w:sz w:val="24"/>
          <w:szCs w:val="24"/>
        </w:rPr>
        <w:t>i</w:t>
      </w:r>
      <w:r>
        <w:rPr>
          <w:rFonts w:ascii="Arial" w:hAnsi="Arial" w:cs="Arial"/>
          <w:color w:val="00000A"/>
          <w:sz w:val="24"/>
          <w:szCs w:val="24"/>
        </w:rPr>
        <w:t xml:space="preserve"> </w:t>
      </w:r>
      <w:r>
        <w:rPr>
          <w:rFonts w:ascii="Arial" w:hAnsi="Arial" w:cs="Arial"/>
          <w:color w:val="00000A"/>
          <w:sz w:val="24"/>
          <w:szCs w:val="24"/>
        </w:rPr>
        <w:t xml:space="preserve">žáci </w:t>
      </w:r>
      <w:r>
        <w:rPr>
          <w:rFonts w:ascii="Arial" w:hAnsi="Arial" w:cs="Arial"/>
          <w:color w:val="00000A"/>
          <w:sz w:val="24"/>
          <w:szCs w:val="24"/>
        </w:rPr>
        <w:t xml:space="preserve">zopakují základní dělení vody, její úpravu a po </w:t>
      </w:r>
      <w:r>
        <w:rPr>
          <w:rFonts w:ascii="Arial" w:hAnsi="Arial" w:cs="Arial"/>
          <w:color w:val="00000A"/>
          <w:sz w:val="24"/>
          <w:szCs w:val="24"/>
        </w:rPr>
        <w:t>z</w:t>
      </w:r>
      <w:r>
        <w:rPr>
          <w:rFonts w:ascii="Arial" w:hAnsi="Arial" w:cs="Arial"/>
          <w:color w:val="00000A"/>
          <w:sz w:val="24"/>
          <w:szCs w:val="24"/>
        </w:rPr>
        <w:t xml:space="preserve">hlédnutí videa si ujasní nové metody čištění odpadních vod. </w:t>
      </w:r>
    </w:p>
    <w:p w:rsidR="001A1DF7" w:rsidRDefault="001A1DF7">
      <w:pPr>
        <w:numPr>
          <w:ilvl w:val="0"/>
          <w:numId w:val="5"/>
        </w:numPr>
        <w:spacing w:after="0"/>
        <w:ind w:right="968"/>
        <w:rPr>
          <w:rFonts w:ascii="Arial" w:hAnsi="Arial" w:cs="Arial"/>
          <w:b/>
          <w:bCs/>
          <w:color w:val="F22EA2"/>
          <w:sz w:val="32"/>
          <w:szCs w:val="32"/>
        </w:rPr>
        <w:sectPr w:rsidR="001A1DF7">
          <w:type w:val="continuous"/>
          <w:pgSz w:w="11906" w:h="16838"/>
          <w:pgMar w:top="720" w:right="849" w:bottom="720" w:left="720" w:header="708" w:footer="708" w:gutter="0"/>
          <w:cols w:space="708"/>
        </w:sectPr>
      </w:pPr>
      <w:hyperlink r:id="rId10">
        <w:r>
          <w:rPr>
            <w:rFonts w:ascii="Arial" w:hAnsi="Arial" w:cs="Arial"/>
            <w:b/>
            <w:bCs/>
            <w:color w:val="F22EA2"/>
            <w:sz w:val="32"/>
            <w:szCs w:val="32"/>
            <w:u w:val="single"/>
          </w:rPr>
          <w:t>Čistírny odpadních vod</w:t>
        </w:r>
      </w:hyperlink>
    </w:p>
    <w:p w:rsidR="001A1DF7" w:rsidRDefault="001A1DF7">
      <w:pPr>
        <w:spacing w:before="240" w:after="120"/>
        <w:ind w:right="131"/>
        <w:jc w:val="both"/>
        <w:rPr>
          <w:rFonts w:ascii="Arial" w:hAnsi="Arial" w:cs="Arial"/>
          <w:color w:val="404040"/>
          <w:sz w:val="28"/>
          <w:szCs w:val="28"/>
        </w:rPr>
        <w:sectPr w:rsidR="001A1DF7">
          <w:type w:val="continuous"/>
          <w:pgSz w:w="11906" w:h="16838"/>
          <w:pgMar w:top="720" w:right="849" w:bottom="720" w:left="720" w:header="708" w:footer="708" w:gutter="0"/>
          <w:cols w:space="708"/>
        </w:sectPr>
      </w:pPr>
      <w:r>
        <w:rPr>
          <w:rFonts w:ascii="Arial" w:hAnsi="Arial" w:cs="Arial"/>
          <w:color w:val="000000"/>
          <w:sz w:val="28"/>
          <w:szCs w:val="28"/>
        </w:rPr>
        <w:t>______________</w:t>
      </w:r>
      <w:r>
        <w:rPr>
          <w:rFonts w:ascii="Arial" w:hAnsi="Arial" w:cs="Arial"/>
          <w:color w:val="F030A1"/>
          <w:sz w:val="28"/>
          <w:szCs w:val="28"/>
        </w:rPr>
        <w:t>______________</w:t>
      </w:r>
      <w:r>
        <w:rPr>
          <w:rFonts w:ascii="Arial" w:hAnsi="Arial" w:cs="Arial"/>
          <w:color w:val="33BEF2"/>
          <w:sz w:val="28"/>
          <w:szCs w:val="28"/>
        </w:rPr>
        <w:t>______________</w:t>
      </w:r>
      <w:r>
        <w:rPr>
          <w:rFonts w:ascii="Arial" w:hAnsi="Arial" w:cs="Arial"/>
          <w:color w:val="404040"/>
          <w:sz w:val="28"/>
          <w:szCs w:val="28"/>
        </w:rPr>
        <w:t>______________</w:t>
      </w:r>
    </w:p>
    <w:p w:rsidR="007D3CD0" w:rsidRPr="007D3CD0" w:rsidRDefault="001A1DF7">
      <w:pPr>
        <w:numPr>
          <w:ilvl w:val="0"/>
          <w:numId w:val="6"/>
        </w:numPr>
        <w:spacing w:line="360" w:lineRule="auto"/>
        <w:ind w:right="401"/>
      </w:pPr>
      <w:r>
        <w:rPr>
          <w:rFonts w:ascii="Arial" w:hAnsi="Arial" w:cs="Arial"/>
          <w:b/>
          <w:bCs/>
          <w:sz w:val="24"/>
          <w:szCs w:val="24"/>
        </w:rPr>
        <w:t>Jak dělíme</w:t>
      </w:r>
      <w:r w:rsidR="007D3CD0">
        <w:rPr>
          <w:rFonts w:ascii="Arial" w:hAnsi="Arial" w:cs="Arial"/>
          <w:b/>
          <w:bCs/>
          <w:sz w:val="24"/>
          <w:szCs w:val="24"/>
        </w:rPr>
        <w:t>…</w:t>
      </w:r>
    </w:p>
    <w:p w:rsidR="001A1DF7" w:rsidRDefault="007D3CD0" w:rsidP="007D3CD0">
      <w:pPr>
        <w:spacing w:line="360" w:lineRule="auto"/>
        <w:ind w:left="720" w:right="401"/>
      </w:pPr>
      <w:r>
        <w:rPr>
          <w:rFonts w:ascii="Arial" w:hAnsi="Arial" w:cs="Arial"/>
          <w:b/>
          <w:bCs/>
          <w:sz w:val="24"/>
          <w:szCs w:val="24"/>
        </w:rPr>
        <w:t>v</w:t>
      </w:r>
      <w:r w:rsidR="001A1DF7">
        <w:rPr>
          <w:rFonts w:ascii="Arial" w:hAnsi="Arial" w:cs="Arial"/>
          <w:b/>
          <w:bCs/>
          <w:sz w:val="24"/>
          <w:szCs w:val="24"/>
        </w:rPr>
        <w:t>ody podle obsahu minerálních látek?</w:t>
      </w:r>
    </w:p>
    <w:p w:rsidR="001A1DF7" w:rsidRDefault="001A1DF7">
      <w:pPr>
        <w:spacing w:line="240" w:lineRule="auto"/>
        <w:ind w:right="260" w:firstLine="720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destilovaná voda</w:t>
      </w:r>
    </w:p>
    <w:p w:rsidR="001A1DF7" w:rsidRDefault="001A1DF7">
      <w:pPr>
        <w:spacing w:line="240" w:lineRule="auto"/>
        <w:ind w:right="260" w:firstLine="720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měkká voda</w:t>
      </w:r>
    </w:p>
    <w:p w:rsidR="001A1DF7" w:rsidRDefault="001A1DF7">
      <w:pPr>
        <w:spacing w:line="240" w:lineRule="auto"/>
        <w:ind w:right="260" w:firstLine="720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tvrdá voda</w:t>
      </w:r>
    </w:p>
    <w:p w:rsidR="001A1DF7" w:rsidRDefault="001A1DF7">
      <w:pPr>
        <w:spacing w:line="240" w:lineRule="auto"/>
        <w:ind w:right="260" w:firstLine="720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minerální voda</w:t>
      </w:r>
    </w:p>
    <w:p w:rsidR="001A1DF7" w:rsidRDefault="001A1DF7">
      <w:pPr>
        <w:spacing w:line="240" w:lineRule="auto"/>
        <w:ind w:right="260" w:firstLine="720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slaná voda</w:t>
      </w:r>
    </w:p>
    <w:p w:rsidR="007D3CD0" w:rsidRDefault="007D3CD0">
      <w:pPr>
        <w:spacing w:line="240" w:lineRule="auto"/>
        <w:ind w:right="260" w:firstLine="720"/>
        <w:jc w:val="both"/>
        <w:rPr>
          <w:rFonts w:ascii="Arial" w:hAnsi="Arial" w:cs="Arial"/>
          <w:color w:val="FF0000"/>
          <w:sz w:val="24"/>
          <w:szCs w:val="24"/>
        </w:rPr>
      </w:pPr>
    </w:p>
    <w:p w:rsidR="001A1DF7" w:rsidRDefault="007D3CD0" w:rsidP="007D3CD0">
      <w:pPr>
        <w:spacing w:line="360" w:lineRule="auto"/>
        <w:ind w:right="401" w:firstLine="72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vody</w:t>
      </w:r>
      <w:r w:rsidR="001A1DF7">
        <w:rPr>
          <w:rFonts w:ascii="Arial" w:hAnsi="Arial" w:cs="Arial"/>
          <w:b/>
          <w:bCs/>
          <w:sz w:val="24"/>
          <w:szCs w:val="24"/>
        </w:rPr>
        <w:t xml:space="preserve"> podle obsahu nečistot?</w:t>
      </w:r>
    </w:p>
    <w:p w:rsidR="001A1DF7" w:rsidRDefault="001A1DF7" w:rsidP="007D3CD0">
      <w:pPr>
        <w:spacing w:line="240" w:lineRule="auto"/>
        <w:ind w:right="260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ab/>
        <w:t>pitná voda</w:t>
      </w:r>
    </w:p>
    <w:p w:rsidR="001A1DF7" w:rsidRDefault="001A1DF7" w:rsidP="007D3CD0">
      <w:pPr>
        <w:spacing w:line="240" w:lineRule="auto"/>
        <w:ind w:right="260" w:firstLine="720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užitková voda</w:t>
      </w:r>
    </w:p>
    <w:p w:rsidR="001A1DF7" w:rsidRDefault="001A1DF7" w:rsidP="007D3CD0">
      <w:pPr>
        <w:spacing w:line="240" w:lineRule="auto"/>
        <w:ind w:right="260"/>
        <w:jc w:val="both"/>
        <w:rPr>
          <w:rFonts w:ascii="Arial" w:hAnsi="Arial" w:cs="Arial"/>
          <w:color w:val="FF0000"/>
          <w:sz w:val="24"/>
          <w:szCs w:val="24"/>
        </w:rPr>
      </w:pPr>
    </w:p>
    <w:p w:rsidR="007D3CD0" w:rsidRDefault="007D3CD0" w:rsidP="007D3CD0">
      <w:pPr>
        <w:numPr>
          <w:ins w:id="0" w:author="Hana" w:date="2023-10-27T10:16:00Z"/>
        </w:numPr>
        <w:spacing w:line="240" w:lineRule="auto"/>
        <w:ind w:right="260"/>
        <w:jc w:val="both"/>
        <w:rPr>
          <w:rFonts w:ascii="Arial" w:hAnsi="Arial" w:cs="Arial"/>
          <w:color w:val="FF0000"/>
          <w:sz w:val="24"/>
          <w:szCs w:val="24"/>
        </w:rPr>
        <w:sectPr w:rsidR="007D3CD0">
          <w:type w:val="continuous"/>
          <w:pgSz w:w="11906" w:h="16838"/>
          <w:pgMar w:top="720" w:right="849" w:bottom="720" w:left="720" w:header="708" w:footer="708" w:gutter="0"/>
          <w:cols w:space="708"/>
        </w:sectPr>
      </w:pPr>
    </w:p>
    <w:p w:rsidR="001A1DF7" w:rsidRPr="0019059B" w:rsidRDefault="001A1DF7" w:rsidP="0019059B">
      <w:pPr>
        <w:numPr>
          <w:ilvl w:val="0"/>
          <w:numId w:val="6"/>
        </w:numPr>
        <w:spacing w:line="240" w:lineRule="auto"/>
        <w:ind w:right="401"/>
      </w:pPr>
      <w:r>
        <w:rPr>
          <w:rFonts w:ascii="Arial" w:hAnsi="Arial" w:cs="Arial"/>
          <w:b/>
          <w:bCs/>
          <w:sz w:val="24"/>
          <w:szCs w:val="24"/>
        </w:rPr>
        <w:t>Stručně popište čištění odpadní vody.</w:t>
      </w:r>
    </w:p>
    <w:p w:rsidR="001A1DF7" w:rsidRDefault="001A1DF7">
      <w:pPr>
        <w:spacing w:line="240" w:lineRule="auto"/>
        <w:ind w:left="720" w:right="401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="00C07CC9">
        <w:rPr>
          <w:rFonts w:ascii="Arial" w:hAnsi="Arial" w:cs="Arial"/>
          <w:b/>
          <w:bCs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5.png" o:spid="_x0000_i1027" type="#_x0000_t75" style="width:247.25pt;height:165.75pt;visibility:visible">
            <v:imagedata r:id="rId11" o:title=""/>
          </v:shape>
        </w:pict>
      </w:r>
    </w:p>
    <w:p w:rsidR="001A1DF7" w:rsidRDefault="001A1DF7">
      <w:pPr>
        <w:spacing w:line="240" w:lineRule="auto"/>
        <w:ind w:left="720" w:right="401"/>
        <w:rPr>
          <w:rFonts w:ascii="Arial" w:hAnsi="Arial" w:cs="Arial"/>
          <w:color w:val="202122"/>
          <w:sz w:val="15"/>
          <w:szCs w:val="15"/>
          <w:highlight w:val="white"/>
        </w:rPr>
      </w:pPr>
      <w:r>
        <w:rPr>
          <w:rFonts w:ascii="Arial" w:hAnsi="Arial" w:cs="Arial"/>
          <w:color w:val="202122"/>
          <w:sz w:val="15"/>
          <w:szCs w:val="15"/>
          <w:highlight w:val="white"/>
        </w:rPr>
        <w:t>Soubor:</w:t>
      </w:r>
      <w:r>
        <w:rPr>
          <w:rFonts w:ascii="Arial" w:hAnsi="Arial" w:cs="Arial"/>
          <w:color w:val="202122"/>
          <w:sz w:val="15"/>
          <w:szCs w:val="15"/>
          <w:highlight w:val="white"/>
        </w:rPr>
        <w:t xml:space="preserve"> </w:t>
      </w:r>
      <w:r>
        <w:rPr>
          <w:rFonts w:ascii="Arial" w:hAnsi="Arial" w:cs="Arial"/>
          <w:color w:val="202122"/>
          <w:sz w:val="15"/>
          <w:szCs w:val="15"/>
          <w:highlight w:val="white"/>
        </w:rPr>
        <w:t xml:space="preserve">2012-05-28 </w:t>
      </w:r>
      <w:proofErr w:type="spellStart"/>
      <w:r>
        <w:rPr>
          <w:rFonts w:ascii="Arial" w:hAnsi="Arial" w:cs="Arial"/>
          <w:color w:val="202122"/>
          <w:sz w:val="15"/>
          <w:szCs w:val="15"/>
          <w:highlight w:val="white"/>
        </w:rPr>
        <w:t>Fotoflug</w:t>
      </w:r>
      <w:proofErr w:type="spellEnd"/>
      <w:r>
        <w:rPr>
          <w:rFonts w:ascii="Arial" w:hAnsi="Arial" w:cs="Arial"/>
          <w:color w:val="202122"/>
          <w:sz w:val="15"/>
          <w:szCs w:val="15"/>
          <w:highlight w:val="white"/>
        </w:rPr>
        <w:t xml:space="preserve"> </w:t>
      </w:r>
      <w:proofErr w:type="spellStart"/>
      <w:r>
        <w:rPr>
          <w:rFonts w:ascii="Arial" w:hAnsi="Arial" w:cs="Arial"/>
          <w:color w:val="202122"/>
          <w:sz w:val="15"/>
          <w:szCs w:val="15"/>
          <w:highlight w:val="white"/>
        </w:rPr>
        <w:t>Cuxhaven</w:t>
      </w:r>
      <w:proofErr w:type="spellEnd"/>
      <w:r>
        <w:rPr>
          <w:rFonts w:ascii="Arial" w:hAnsi="Arial" w:cs="Arial"/>
          <w:color w:val="202122"/>
          <w:sz w:val="15"/>
          <w:szCs w:val="15"/>
          <w:highlight w:val="white"/>
        </w:rPr>
        <w:t xml:space="preserve"> </w:t>
      </w:r>
      <w:proofErr w:type="spellStart"/>
      <w:r>
        <w:rPr>
          <w:rFonts w:ascii="Arial" w:hAnsi="Arial" w:cs="Arial"/>
          <w:color w:val="202122"/>
          <w:sz w:val="15"/>
          <w:szCs w:val="15"/>
          <w:highlight w:val="white"/>
        </w:rPr>
        <w:t>Wilhelmshaven</w:t>
      </w:r>
      <w:proofErr w:type="spellEnd"/>
      <w:r>
        <w:rPr>
          <w:rFonts w:ascii="Arial" w:hAnsi="Arial" w:cs="Arial"/>
          <w:color w:val="202122"/>
          <w:sz w:val="15"/>
          <w:szCs w:val="15"/>
          <w:highlight w:val="white"/>
        </w:rPr>
        <w:t xml:space="preserve"> DSCF9562.jpg. (2023, 16. dubna). </w:t>
      </w:r>
      <w:proofErr w:type="spellStart"/>
      <w:r>
        <w:rPr>
          <w:rFonts w:ascii="Arial" w:hAnsi="Arial" w:cs="Arial"/>
          <w:i/>
          <w:iCs/>
          <w:color w:val="202122"/>
          <w:sz w:val="15"/>
          <w:szCs w:val="15"/>
          <w:highlight w:val="white"/>
        </w:rPr>
        <w:t>Wikimedia</w:t>
      </w:r>
      <w:proofErr w:type="spellEnd"/>
      <w:r>
        <w:rPr>
          <w:rFonts w:ascii="Arial" w:hAnsi="Arial" w:cs="Arial"/>
          <w:i/>
          <w:iCs/>
          <w:color w:val="202122"/>
          <w:sz w:val="15"/>
          <w:szCs w:val="15"/>
          <w:highlight w:val="white"/>
        </w:rPr>
        <w:t xml:space="preserve"> </w:t>
      </w:r>
      <w:proofErr w:type="spellStart"/>
      <w:r>
        <w:rPr>
          <w:rFonts w:ascii="Arial" w:hAnsi="Arial" w:cs="Arial"/>
          <w:i/>
          <w:iCs/>
          <w:color w:val="202122"/>
          <w:sz w:val="15"/>
          <w:szCs w:val="15"/>
          <w:highlight w:val="white"/>
        </w:rPr>
        <w:t>Commons</w:t>
      </w:r>
      <w:proofErr w:type="spellEnd"/>
      <w:r>
        <w:rPr>
          <w:rFonts w:ascii="Arial" w:hAnsi="Arial" w:cs="Arial"/>
          <w:color w:val="202122"/>
          <w:sz w:val="15"/>
          <w:szCs w:val="15"/>
          <w:highlight w:val="white"/>
        </w:rPr>
        <w:t xml:space="preserve">. Získáno 08:27, 7. května 2023 z </w:t>
      </w:r>
      <w:hyperlink r:id="rId12">
        <w:r>
          <w:rPr>
            <w:rFonts w:ascii="Arial" w:hAnsi="Arial" w:cs="Arial"/>
            <w:color w:val="0645AD"/>
            <w:sz w:val="15"/>
            <w:szCs w:val="15"/>
            <w:highlight w:val="white"/>
          </w:rPr>
          <w:t>https://commons.wikimedia.org/w/index.php?title=File:2012-05-28_Fotoflug_Cuxhaven_Wilhelmshaven_DSCF9562.jpg&amp;oldid=750980518</w:t>
        </w:r>
      </w:hyperlink>
      <w:r>
        <w:rPr>
          <w:rFonts w:ascii="Arial" w:hAnsi="Arial" w:cs="Arial"/>
          <w:color w:val="202122"/>
          <w:sz w:val="15"/>
          <w:szCs w:val="15"/>
          <w:highlight w:val="white"/>
        </w:rPr>
        <w:t>.</w:t>
      </w:r>
    </w:p>
    <w:p w:rsidR="001A1DF7" w:rsidRDefault="001A1DF7" w:rsidP="00467A7B">
      <w:pPr>
        <w:spacing w:line="360" w:lineRule="auto"/>
        <w:ind w:left="720" w:right="401"/>
        <w:jc w:val="both"/>
        <w:rPr>
          <w:rFonts w:ascii="Arial" w:hAnsi="Arial" w:cs="Arial"/>
          <w:color w:val="FF0000"/>
          <w:sz w:val="24"/>
          <w:szCs w:val="24"/>
          <w:highlight w:val="white"/>
        </w:rPr>
      </w:pPr>
      <w:r>
        <w:rPr>
          <w:rFonts w:ascii="Arial" w:hAnsi="Arial" w:cs="Arial"/>
          <w:color w:val="FF0000"/>
          <w:sz w:val="24"/>
          <w:szCs w:val="24"/>
          <w:highlight w:val="white"/>
        </w:rPr>
        <w:lastRenderedPageBreak/>
        <w:t>Nejprve se odpadní voda čistí mechanicky</w:t>
      </w:r>
      <w:r>
        <w:rPr>
          <w:rFonts w:ascii="Arial" w:hAnsi="Arial" w:cs="Arial"/>
          <w:color w:val="FF0000"/>
          <w:sz w:val="24"/>
          <w:szCs w:val="24"/>
          <w:highlight w:val="white"/>
        </w:rPr>
        <w:t>.</w:t>
      </w:r>
      <w:r>
        <w:rPr>
          <w:rFonts w:ascii="Arial" w:hAnsi="Arial" w:cs="Arial"/>
          <w:color w:val="FF0000"/>
          <w:sz w:val="24"/>
          <w:szCs w:val="24"/>
          <w:highlight w:val="white"/>
        </w:rPr>
        <w:t xml:space="preserve"> </w:t>
      </w:r>
      <w:r>
        <w:rPr>
          <w:rFonts w:ascii="Arial" w:hAnsi="Arial" w:cs="Arial"/>
          <w:color w:val="FF0000"/>
          <w:sz w:val="24"/>
          <w:szCs w:val="24"/>
          <w:highlight w:val="white"/>
        </w:rPr>
        <w:t>S</w:t>
      </w:r>
      <w:r>
        <w:rPr>
          <w:rFonts w:ascii="Arial" w:hAnsi="Arial" w:cs="Arial"/>
          <w:color w:val="FF0000"/>
          <w:sz w:val="24"/>
          <w:szCs w:val="24"/>
          <w:highlight w:val="white"/>
        </w:rPr>
        <w:t xml:space="preserve">edimentací a cezením se zbaví hrubých nečistot. Pak probíhá biologické čištění, </w:t>
      </w:r>
      <w:r>
        <w:rPr>
          <w:rFonts w:ascii="Arial" w:hAnsi="Arial" w:cs="Arial"/>
          <w:color w:val="FF0000"/>
          <w:sz w:val="24"/>
          <w:szCs w:val="24"/>
          <w:highlight w:val="white"/>
        </w:rPr>
        <w:t>při němž</w:t>
      </w:r>
      <w:r>
        <w:rPr>
          <w:rFonts w:ascii="Arial" w:hAnsi="Arial" w:cs="Arial"/>
          <w:color w:val="FF0000"/>
          <w:sz w:val="24"/>
          <w:szCs w:val="24"/>
          <w:highlight w:val="white"/>
        </w:rPr>
        <w:t xml:space="preserve"> se využívá činnosti mikroorganismů (</w:t>
      </w:r>
      <w:r w:rsidR="00467A7B">
        <w:rPr>
          <w:rFonts w:ascii="Arial" w:hAnsi="Arial" w:cs="Arial"/>
          <w:color w:val="FF0000"/>
          <w:sz w:val="24"/>
          <w:szCs w:val="24"/>
          <w:highlight w:val="white"/>
        </w:rPr>
        <w:t>„</w:t>
      </w:r>
      <w:r>
        <w:rPr>
          <w:rFonts w:ascii="Arial" w:hAnsi="Arial" w:cs="Arial"/>
          <w:color w:val="FF0000"/>
          <w:sz w:val="24"/>
          <w:szCs w:val="24"/>
          <w:highlight w:val="white"/>
        </w:rPr>
        <w:t>vyžerou</w:t>
      </w:r>
      <w:r w:rsidR="00467A7B">
        <w:rPr>
          <w:rFonts w:ascii="Arial" w:hAnsi="Arial" w:cs="Arial"/>
          <w:color w:val="FF0000"/>
          <w:sz w:val="24"/>
          <w:szCs w:val="24"/>
          <w:highlight w:val="white"/>
        </w:rPr>
        <w:t>“</w:t>
      </w:r>
      <w:r>
        <w:rPr>
          <w:rFonts w:ascii="Arial" w:hAnsi="Arial" w:cs="Arial"/>
          <w:color w:val="FF0000"/>
          <w:sz w:val="24"/>
          <w:szCs w:val="24"/>
          <w:highlight w:val="white"/>
        </w:rPr>
        <w:t xml:space="preserve"> rozpuštěné znečištění z</w:t>
      </w:r>
      <w:r>
        <w:rPr>
          <w:rFonts w:ascii="Arial" w:hAnsi="Arial" w:cs="Arial"/>
          <w:color w:val="FF0000"/>
          <w:sz w:val="24"/>
          <w:szCs w:val="24"/>
          <w:highlight w:val="white"/>
        </w:rPr>
        <w:t> </w:t>
      </w:r>
      <w:r>
        <w:rPr>
          <w:rFonts w:ascii="Arial" w:hAnsi="Arial" w:cs="Arial"/>
          <w:color w:val="FF0000"/>
          <w:sz w:val="24"/>
          <w:szCs w:val="24"/>
          <w:highlight w:val="white"/>
        </w:rPr>
        <w:t>odpadní vody)</w:t>
      </w:r>
      <w:r>
        <w:rPr>
          <w:rFonts w:ascii="Arial" w:hAnsi="Arial" w:cs="Arial"/>
          <w:color w:val="FF0000"/>
          <w:sz w:val="24"/>
          <w:szCs w:val="24"/>
          <w:highlight w:val="white"/>
        </w:rPr>
        <w:t>,</w:t>
      </w:r>
      <w:r>
        <w:rPr>
          <w:rFonts w:ascii="Arial" w:hAnsi="Arial" w:cs="Arial"/>
          <w:color w:val="FF0000"/>
          <w:sz w:val="24"/>
          <w:szCs w:val="24"/>
          <w:highlight w:val="white"/>
        </w:rPr>
        <w:t xml:space="preserve"> a nakonec zase probíhá prostá sedimentace, kdy se oddělí čistá voda od biologického kalu. Čistá voda jde do nejbližší řeky nebo jezera. </w:t>
      </w:r>
    </w:p>
    <w:p w:rsidR="0019059B" w:rsidRDefault="0019059B" w:rsidP="0019059B">
      <w:pPr>
        <w:spacing w:line="360" w:lineRule="auto"/>
        <w:ind w:left="720" w:right="401"/>
        <w:rPr>
          <w:rFonts w:ascii="Arial" w:hAnsi="Arial" w:cs="Arial"/>
          <w:color w:val="FF0000"/>
          <w:sz w:val="24"/>
          <w:szCs w:val="24"/>
          <w:highlight w:val="white"/>
        </w:rPr>
      </w:pPr>
    </w:p>
    <w:p w:rsidR="001A1DF7" w:rsidRDefault="001A1DF7">
      <w:pPr>
        <w:numPr>
          <w:ilvl w:val="0"/>
          <w:numId w:val="6"/>
        </w:numPr>
        <w:spacing w:line="480" w:lineRule="auto"/>
        <w:ind w:right="401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Vysvětlete pojem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fytoextrakce</w:t>
      </w:r>
      <w:proofErr w:type="spellEnd"/>
      <w:r>
        <w:rPr>
          <w:rFonts w:ascii="Arial" w:hAnsi="Arial" w:cs="Arial"/>
          <w:b/>
          <w:bCs/>
          <w:sz w:val="24"/>
          <w:szCs w:val="24"/>
        </w:rPr>
        <w:t>.</w:t>
      </w:r>
    </w:p>
    <w:p w:rsidR="001A1DF7" w:rsidRDefault="001A1DF7">
      <w:pPr>
        <w:spacing w:line="480" w:lineRule="auto"/>
        <w:ind w:left="720" w:right="401"/>
        <w:rPr>
          <w:rFonts w:ascii="Arial" w:hAnsi="Arial" w:cs="Arial"/>
          <w:color w:val="FF0000"/>
          <w:sz w:val="24"/>
          <w:szCs w:val="24"/>
        </w:rPr>
      </w:pPr>
      <w:proofErr w:type="spellStart"/>
      <w:r>
        <w:rPr>
          <w:rFonts w:ascii="Arial" w:hAnsi="Arial" w:cs="Arial"/>
          <w:b/>
          <w:bCs/>
          <w:color w:val="FF0000"/>
          <w:sz w:val="24"/>
          <w:szCs w:val="24"/>
        </w:rPr>
        <w:t>Fytoextrakce</w:t>
      </w:r>
      <w:proofErr w:type="spellEnd"/>
      <w:r>
        <w:rPr>
          <w:rFonts w:ascii="Arial" w:hAnsi="Arial" w:cs="Arial"/>
          <w:color w:val="FF0000"/>
          <w:sz w:val="24"/>
          <w:szCs w:val="24"/>
        </w:rPr>
        <w:t xml:space="preserve"> je schopnost rostlin přijmout látky z</w:t>
      </w:r>
      <w:r>
        <w:rPr>
          <w:rFonts w:ascii="Arial" w:hAnsi="Arial" w:cs="Arial"/>
          <w:color w:val="FF0000"/>
          <w:sz w:val="24"/>
          <w:szCs w:val="24"/>
        </w:rPr>
        <w:t> </w:t>
      </w:r>
      <w:r>
        <w:rPr>
          <w:rFonts w:ascii="Arial" w:hAnsi="Arial" w:cs="Arial"/>
          <w:color w:val="FF0000"/>
          <w:sz w:val="24"/>
          <w:szCs w:val="24"/>
        </w:rPr>
        <w:t>vody a transportovat je do nadzemních částí rostliny. (</w:t>
      </w:r>
      <w:r>
        <w:rPr>
          <w:rFonts w:ascii="Arial" w:hAnsi="Arial" w:cs="Arial"/>
          <w:color w:val="FF0000"/>
          <w:sz w:val="24"/>
          <w:szCs w:val="24"/>
        </w:rPr>
        <w:t xml:space="preserve">S léky </w:t>
      </w:r>
      <w:r>
        <w:rPr>
          <w:rFonts w:ascii="Arial" w:hAnsi="Arial" w:cs="Arial"/>
          <w:color w:val="FF0000"/>
          <w:sz w:val="24"/>
          <w:szCs w:val="24"/>
        </w:rPr>
        <w:t xml:space="preserve">si </w:t>
      </w:r>
      <w:r>
        <w:rPr>
          <w:rFonts w:ascii="Arial" w:hAnsi="Arial" w:cs="Arial"/>
          <w:color w:val="FF0000"/>
          <w:sz w:val="24"/>
          <w:szCs w:val="24"/>
        </w:rPr>
        <w:t xml:space="preserve">nejlépe </w:t>
      </w:r>
      <w:r>
        <w:rPr>
          <w:rFonts w:ascii="Arial" w:hAnsi="Arial" w:cs="Arial"/>
          <w:color w:val="FF0000"/>
          <w:sz w:val="24"/>
          <w:szCs w:val="24"/>
        </w:rPr>
        <w:t>poradí obyčejná kukuřice a peluška</w:t>
      </w:r>
      <w:r>
        <w:rPr>
          <w:rFonts w:ascii="Arial" w:hAnsi="Arial" w:cs="Arial"/>
          <w:color w:val="FF0000"/>
          <w:sz w:val="24"/>
          <w:szCs w:val="24"/>
        </w:rPr>
        <w:t>.</w:t>
      </w:r>
      <w:r>
        <w:rPr>
          <w:rFonts w:ascii="Arial" w:hAnsi="Arial" w:cs="Arial"/>
          <w:color w:val="FF0000"/>
          <w:sz w:val="24"/>
          <w:szCs w:val="24"/>
        </w:rPr>
        <w:t>)</w:t>
      </w:r>
    </w:p>
    <w:p w:rsidR="001A1DF7" w:rsidRDefault="001A1DF7">
      <w:pPr>
        <w:spacing w:line="240" w:lineRule="auto"/>
        <w:ind w:left="720" w:right="401"/>
        <w:rPr>
          <w:rFonts w:ascii="Arial" w:hAnsi="Arial" w:cs="Arial"/>
          <w:b/>
          <w:bCs/>
          <w:sz w:val="24"/>
          <w:szCs w:val="24"/>
        </w:rPr>
      </w:pPr>
    </w:p>
    <w:p w:rsidR="001A1DF7" w:rsidRDefault="001A1DF7">
      <w:pPr>
        <w:numPr>
          <w:ilvl w:val="0"/>
          <w:numId w:val="6"/>
        </w:numPr>
        <w:spacing w:line="240" w:lineRule="auto"/>
        <w:ind w:right="401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Z vodních rostlin je n</w:t>
      </w:r>
      <w:r>
        <w:rPr>
          <w:rFonts w:ascii="Arial" w:hAnsi="Arial" w:cs="Arial"/>
          <w:b/>
          <w:bCs/>
          <w:sz w:val="24"/>
          <w:szCs w:val="24"/>
        </w:rPr>
        <w:t>ejlepším lapačem farmak:</w:t>
      </w:r>
    </w:p>
    <w:p w:rsidR="001A1DF7" w:rsidRDefault="001A1DF7">
      <w:pPr>
        <w:numPr>
          <w:ilvl w:val="0"/>
          <w:numId w:val="2"/>
        </w:numPr>
        <w:spacing w:after="0" w:line="480" w:lineRule="auto"/>
        <w:ind w:right="40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leknín bělostný, vodní mor, </w:t>
      </w:r>
      <w:proofErr w:type="spellStart"/>
      <w:r>
        <w:rPr>
          <w:rFonts w:ascii="Arial" w:hAnsi="Arial" w:cs="Arial"/>
          <w:sz w:val="24"/>
          <w:szCs w:val="24"/>
        </w:rPr>
        <w:t>přeslenice</w:t>
      </w:r>
      <w:proofErr w:type="spellEnd"/>
      <w:r>
        <w:rPr>
          <w:rFonts w:ascii="Arial" w:hAnsi="Arial" w:cs="Arial"/>
          <w:sz w:val="24"/>
          <w:szCs w:val="24"/>
        </w:rPr>
        <w:t xml:space="preserve"> vodní</w:t>
      </w:r>
    </w:p>
    <w:p w:rsidR="001A1DF7" w:rsidRDefault="001A1DF7">
      <w:pPr>
        <w:numPr>
          <w:ilvl w:val="0"/>
          <w:numId w:val="2"/>
        </w:numPr>
        <w:spacing w:after="0" w:line="480" w:lineRule="auto"/>
        <w:ind w:right="401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vodní mor kanadský, vodní řasy, rákosí</w:t>
      </w:r>
    </w:p>
    <w:p w:rsidR="001A1DF7" w:rsidRDefault="001A1DF7">
      <w:pPr>
        <w:numPr>
          <w:ilvl w:val="0"/>
          <w:numId w:val="2"/>
        </w:numPr>
        <w:spacing w:line="480" w:lineRule="auto"/>
        <w:ind w:right="401"/>
        <w:rPr>
          <w:rFonts w:ascii="Arial" w:hAnsi="Arial" w:cs="Arial"/>
          <w:sz w:val="24"/>
          <w:szCs w:val="24"/>
        </w:rPr>
        <w:sectPr w:rsidR="001A1DF7">
          <w:type w:val="continuous"/>
          <w:pgSz w:w="11906" w:h="16838"/>
          <w:pgMar w:top="720" w:right="849" w:bottom="720" w:left="720" w:header="708" w:footer="708" w:gutter="0"/>
          <w:cols w:space="708"/>
        </w:sectPr>
      </w:pPr>
      <w:r>
        <w:rPr>
          <w:rFonts w:ascii="Arial" w:hAnsi="Arial" w:cs="Arial"/>
          <w:sz w:val="24"/>
          <w:szCs w:val="24"/>
        </w:rPr>
        <w:t>lakušník vodní, vodní hyacint</w:t>
      </w:r>
    </w:p>
    <w:p w:rsidR="001A1DF7" w:rsidRDefault="001A1DF7">
      <w:pPr>
        <w:spacing w:line="480" w:lineRule="auto"/>
        <w:ind w:right="260"/>
        <w:jc w:val="both"/>
        <w:rPr>
          <w:rFonts w:ascii="Arial" w:hAnsi="Arial" w:cs="Arial"/>
          <w:color w:val="33BEF2"/>
        </w:rPr>
        <w:sectPr w:rsidR="001A1DF7">
          <w:type w:val="continuous"/>
          <w:pgSz w:w="11906" w:h="16838"/>
          <w:pgMar w:top="720" w:right="849" w:bottom="720" w:left="720" w:header="708" w:footer="708" w:gutter="0"/>
          <w:cols w:space="708"/>
        </w:sectPr>
      </w:pPr>
    </w:p>
    <w:p w:rsidR="001A1DF7" w:rsidRDefault="001A1DF7">
      <w:pPr>
        <w:rPr>
          <w:rFonts w:ascii="Arial" w:hAnsi="Arial" w:cs="Arial"/>
          <w:b/>
          <w:bCs/>
          <w:color w:val="F030A1"/>
          <w:sz w:val="28"/>
          <w:szCs w:val="28"/>
        </w:rPr>
        <w:sectPr w:rsidR="001A1DF7">
          <w:type w:val="continuous"/>
          <w:pgSz w:w="11906" w:h="16838"/>
          <w:pgMar w:top="720" w:right="991" w:bottom="720" w:left="720" w:header="708" w:footer="708" w:gutter="0"/>
          <w:cols w:space="708"/>
        </w:sectPr>
      </w:pPr>
      <w:r>
        <w:rPr>
          <w:rFonts w:ascii="Arial" w:hAnsi="Arial" w:cs="Arial"/>
          <w:b/>
          <w:bCs/>
          <w:color w:val="F030A1"/>
          <w:sz w:val="28"/>
          <w:szCs w:val="28"/>
        </w:rPr>
        <w:t>Co jsem se touto aktivitou naučil(a):</w:t>
      </w:r>
    </w:p>
    <w:p w:rsidR="001A1DF7" w:rsidRDefault="001A1DF7">
      <w:pPr>
        <w:spacing w:line="480" w:lineRule="auto"/>
        <w:ind w:left="284" w:right="-11"/>
        <w:jc w:val="both"/>
        <w:rPr>
          <w:rFonts w:ascii="Arial" w:hAnsi="Arial" w:cs="Arial"/>
          <w:b/>
          <w:bCs/>
          <w:color w:val="33BEF2"/>
          <w:sz w:val="24"/>
          <w:szCs w:val="24"/>
        </w:rPr>
        <w:sectPr w:rsidR="001A1DF7">
          <w:type w:val="continuous"/>
          <w:pgSz w:w="11906" w:h="16838"/>
          <w:pgMar w:top="720" w:right="991" w:bottom="720" w:left="720" w:header="708" w:footer="708" w:gutter="0"/>
          <w:cols w:space="708"/>
        </w:sectPr>
      </w:pPr>
      <w:r>
        <w:rPr>
          <w:rFonts w:ascii="Arial" w:hAnsi="Arial" w:cs="Arial"/>
          <w:b/>
          <w:bCs/>
          <w:color w:val="33BEF2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A1DF7" w:rsidRDefault="001A1DF7">
      <w:pPr>
        <w:spacing w:line="480" w:lineRule="auto"/>
        <w:ind w:right="-11"/>
        <w:jc w:val="both"/>
        <w:rPr>
          <w:rFonts w:ascii="Arial" w:hAnsi="Arial" w:cs="Arial"/>
          <w:color w:val="33BEF2"/>
        </w:rPr>
        <w:sectPr w:rsidR="001A1DF7">
          <w:type w:val="continuous"/>
          <w:pgSz w:w="11906" w:h="16838"/>
          <w:pgMar w:top="720" w:right="991" w:bottom="720" w:left="720" w:header="708" w:footer="708" w:gutter="0"/>
          <w:cols w:space="708"/>
        </w:sectPr>
      </w:pPr>
    </w:p>
    <w:p w:rsidR="001A1DF7" w:rsidRDefault="007D3CD0">
      <w:pPr>
        <w:rPr>
          <w:rFonts w:ascii="Times New Roman" w:hAnsi="Times New Roman" w:cs="Times New Roman"/>
          <w:sz w:val="20"/>
          <w:szCs w:val="20"/>
          <w:highlight w:val="white"/>
        </w:rPr>
      </w:pPr>
      <w:r>
        <w:rPr>
          <w:rFonts w:ascii="Arial" w:hAnsi="Arial" w:cs="Arial"/>
          <w:color w:val="33BEF2"/>
        </w:rPr>
        <w:pict>
          <v:shape id="image4.png" o:spid="_x0000_i1028" type="#_x0000_t75" style="width:91pt;height:30.55pt;visibility:visible">
            <v:imagedata r:id="rId13" o:title=""/>
          </v:shape>
        </w:pict>
      </w:r>
      <w:r w:rsidR="001A1DF7">
        <w:rPr>
          <w:rFonts w:ascii="Times New Roman" w:hAnsi="Times New Roman" w:cs="Times New Roman"/>
          <w:color w:val="444444"/>
          <w:sz w:val="20"/>
          <w:szCs w:val="20"/>
          <w:highlight w:val="white"/>
        </w:rPr>
        <w:t>Autor:</w:t>
      </w:r>
      <w:r w:rsidR="001A1DF7">
        <w:rPr>
          <w:rFonts w:ascii="Times New Roman" w:hAnsi="Times New Roman" w:cs="Times New Roman"/>
          <w:color w:val="FF00FF"/>
          <w:sz w:val="20"/>
          <w:szCs w:val="20"/>
          <w:highlight w:val="white"/>
        </w:rPr>
        <w:t xml:space="preserve"> </w:t>
      </w:r>
      <w:r w:rsidR="0037497A">
        <w:rPr>
          <w:rFonts w:ascii="Times New Roman" w:hAnsi="Times New Roman" w:cs="Times New Roman"/>
          <w:sz w:val="20"/>
          <w:szCs w:val="20"/>
          <w:highlight w:val="white"/>
        </w:rPr>
        <w:t>Zora Knoppová</w:t>
      </w:r>
      <w:bookmarkStart w:id="1" w:name="_GoBack"/>
      <w:bookmarkEnd w:id="1"/>
    </w:p>
    <w:p w:rsidR="001A1DF7" w:rsidRDefault="001A1DF7">
      <w:pPr>
        <w:spacing w:before="240"/>
        <w:rPr>
          <w:rFonts w:ascii="Times New Roman" w:hAnsi="Times New Roman" w:cs="Times New Roman"/>
          <w:sz w:val="24"/>
          <w:szCs w:val="24"/>
        </w:rPr>
      </w:pPr>
      <w:bookmarkStart w:id="2" w:name="_heading_h_gjdgxs" w:colFirst="0" w:colLast="0"/>
      <w:bookmarkEnd w:id="2"/>
      <w:r>
        <w:rPr>
          <w:rFonts w:ascii="Times New Roman" w:hAnsi="Times New Roman" w:cs="Times New Roman"/>
          <w:color w:val="444444"/>
          <w:sz w:val="20"/>
          <w:szCs w:val="20"/>
          <w:highlight w:val="white"/>
        </w:rPr>
        <w:t xml:space="preserve">Toto dílo je licencováno pod licencí </w:t>
      </w:r>
      <w:proofErr w:type="spellStart"/>
      <w:r>
        <w:rPr>
          <w:rFonts w:ascii="Times New Roman" w:hAnsi="Times New Roman" w:cs="Times New Roman"/>
          <w:color w:val="444444"/>
          <w:sz w:val="20"/>
          <w:szCs w:val="20"/>
          <w:highlight w:val="white"/>
        </w:rPr>
        <w:t>Creative</w:t>
      </w:r>
      <w:proofErr w:type="spellEnd"/>
      <w:r>
        <w:rPr>
          <w:rFonts w:ascii="Times New Roman" w:hAnsi="Times New Roman" w:cs="Times New Roman"/>
          <w:color w:val="444444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hAnsi="Times New Roman" w:cs="Times New Roman"/>
          <w:color w:val="444444"/>
          <w:sz w:val="20"/>
          <w:szCs w:val="20"/>
          <w:highlight w:val="white"/>
        </w:rPr>
        <w:t>Commons</w:t>
      </w:r>
      <w:proofErr w:type="spellEnd"/>
      <w:r>
        <w:rPr>
          <w:rFonts w:ascii="Times New Roman" w:hAnsi="Times New Roman" w:cs="Times New Roman"/>
          <w:color w:val="444444"/>
          <w:sz w:val="20"/>
          <w:szCs w:val="20"/>
          <w:highlight w:val="white"/>
        </w:rPr>
        <w:t xml:space="preserve"> [CC BY-NC 4.0]. Licenční podmínky navštivte na adrese </w:t>
      </w:r>
      <w:r w:rsidR="00C07CC9">
        <w:rPr>
          <w:noProof/>
        </w:rPr>
        <w:pict>
          <v:shape id="image2.png" o:spid="_x0000_s1027" type="#_x0000_t75" style="position:absolute;margin-left:36pt;margin-top:882.9pt;width:89.85pt;height:100.6pt;z-index:-1;visibility:visible;mso-wrap-distance-left:0;mso-wrap-distance-right:0;mso-position-horizontal-relative:page;mso-position-vertical-relative:page">
            <v:imagedata r:id="rId14" o:title=""/>
            <w10:wrap anchorx="page" anchory="page"/>
          </v:shape>
        </w:pict>
      </w:r>
      <w:r>
        <w:rPr>
          <w:rFonts w:ascii="Times New Roman" w:hAnsi="Times New Roman" w:cs="Times New Roman"/>
          <w:color w:val="444444"/>
          <w:sz w:val="20"/>
          <w:szCs w:val="20"/>
          <w:highlight w:val="white"/>
        </w:rPr>
        <w:t>[https://creativecommons.org/</w:t>
      </w:r>
      <w:proofErr w:type="spellStart"/>
      <w:r>
        <w:rPr>
          <w:rFonts w:ascii="Times New Roman" w:hAnsi="Times New Roman" w:cs="Times New Roman"/>
          <w:color w:val="444444"/>
          <w:sz w:val="20"/>
          <w:szCs w:val="20"/>
          <w:highlight w:val="white"/>
        </w:rPr>
        <w:t>choose</w:t>
      </w:r>
      <w:proofErr w:type="spellEnd"/>
      <w:r>
        <w:rPr>
          <w:rFonts w:ascii="Times New Roman" w:hAnsi="Times New Roman" w:cs="Times New Roman"/>
          <w:color w:val="444444"/>
          <w:sz w:val="20"/>
          <w:szCs w:val="20"/>
          <w:highlight w:val="white"/>
        </w:rPr>
        <w:t>/?</w:t>
      </w:r>
      <w:proofErr w:type="spellStart"/>
      <w:r>
        <w:rPr>
          <w:rFonts w:ascii="Times New Roman" w:hAnsi="Times New Roman" w:cs="Times New Roman"/>
          <w:color w:val="444444"/>
          <w:sz w:val="20"/>
          <w:szCs w:val="20"/>
          <w:highlight w:val="white"/>
        </w:rPr>
        <w:t>lang</w:t>
      </w:r>
      <w:proofErr w:type="spellEnd"/>
      <w:r>
        <w:rPr>
          <w:rFonts w:ascii="Times New Roman" w:hAnsi="Times New Roman" w:cs="Times New Roman"/>
          <w:color w:val="444444"/>
          <w:sz w:val="20"/>
          <w:szCs w:val="20"/>
          <w:highlight w:val="white"/>
        </w:rPr>
        <w:t>=</w:t>
      </w:r>
      <w:proofErr w:type="spellStart"/>
      <w:r>
        <w:rPr>
          <w:rFonts w:ascii="Times New Roman" w:hAnsi="Times New Roman" w:cs="Times New Roman"/>
          <w:color w:val="444444"/>
          <w:sz w:val="20"/>
          <w:szCs w:val="20"/>
          <w:highlight w:val="white"/>
        </w:rPr>
        <w:t>cs</w:t>
      </w:r>
      <w:proofErr w:type="spellEnd"/>
      <w:r>
        <w:rPr>
          <w:rFonts w:ascii="Times New Roman" w:hAnsi="Times New Roman" w:cs="Times New Roman"/>
          <w:color w:val="444444"/>
          <w:sz w:val="20"/>
          <w:szCs w:val="20"/>
          <w:highlight w:val="white"/>
        </w:rPr>
        <w:t>].</w:t>
      </w:r>
    </w:p>
    <w:sectPr w:rsidR="001A1DF7" w:rsidSect="004129C1">
      <w:type w:val="continuous"/>
      <w:pgSz w:w="11906" w:h="16838"/>
      <w:pgMar w:top="720" w:right="991" w:bottom="720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7CC9" w:rsidRDefault="00C07CC9" w:rsidP="004129C1">
      <w:pPr>
        <w:spacing w:after="0" w:line="240" w:lineRule="auto"/>
      </w:pPr>
      <w:r>
        <w:separator/>
      </w:r>
    </w:p>
  </w:endnote>
  <w:endnote w:type="continuationSeparator" w:id="0">
    <w:p w:rsidR="00C07CC9" w:rsidRDefault="00C07CC9" w:rsidP="004129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1DF7" w:rsidRDefault="001A1DF7">
    <w:pPr>
      <w:widowControl w:val="0"/>
      <w:spacing w:after="0" w:line="276" w:lineRule="auto"/>
      <w:rPr>
        <w:color w:val="000000"/>
      </w:rPr>
    </w:pPr>
  </w:p>
  <w:tbl>
    <w:tblPr>
      <w:tblW w:w="10455" w:type="dxa"/>
      <w:tblInd w:w="2" w:type="dxa"/>
      <w:tblLayout w:type="fixed"/>
      <w:tblCellMar>
        <w:left w:w="115" w:type="dxa"/>
        <w:right w:w="115" w:type="dxa"/>
      </w:tblCellMar>
      <w:tblLook w:val="0000" w:firstRow="0" w:lastRow="0" w:firstColumn="0" w:lastColumn="0" w:noHBand="0" w:noVBand="0"/>
    </w:tblPr>
    <w:tblGrid>
      <w:gridCol w:w="3485"/>
      <w:gridCol w:w="3485"/>
      <w:gridCol w:w="3485"/>
    </w:tblGrid>
    <w:tr w:rsidR="001A1DF7">
      <w:tc>
        <w:tcPr>
          <w:tcW w:w="3485" w:type="dxa"/>
        </w:tcPr>
        <w:p w:rsidR="001A1DF7" w:rsidRPr="00771A62" w:rsidRDefault="001A1DF7" w:rsidP="00771A62">
          <w:pPr>
            <w:tabs>
              <w:tab w:val="center" w:pos="4680"/>
              <w:tab w:val="right" w:pos="9360"/>
            </w:tabs>
            <w:spacing w:after="0" w:line="240" w:lineRule="auto"/>
            <w:ind w:left="-115"/>
            <w:rPr>
              <w:color w:val="000000"/>
            </w:rPr>
          </w:pPr>
        </w:p>
      </w:tc>
      <w:tc>
        <w:tcPr>
          <w:tcW w:w="3485" w:type="dxa"/>
        </w:tcPr>
        <w:p w:rsidR="001A1DF7" w:rsidRPr="00771A62" w:rsidRDefault="001A1DF7" w:rsidP="00771A62">
          <w:pPr>
            <w:tabs>
              <w:tab w:val="center" w:pos="4680"/>
              <w:tab w:val="right" w:pos="9360"/>
            </w:tabs>
            <w:spacing w:after="0" w:line="240" w:lineRule="auto"/>
            <w:jc w:val="center"/>
            <w:rPr>
              <w:color w:val="000000"/>
            </w:rPr>
          </w:pPr>
        </w:p>
      </w:tc>
      <w:tc>
        <w:tcPr>
          <w:tcW w:w="3485" w:type="dxa"/>
        </w:tcPr>
        <w:p w:rsidR="001A1DF7" w:rsidRPr="00771A62" w:rsidRDefault="001A1DF7" w:rsidP="00771A62">
          <w:pPr>
            <w:tabs>
              <w:tab w:val="center" w:pos="4680"/>
              <w:tab w:val="right" w:pos="9360"/>
            </w:tabs>
            <w:spacing w:after="0" w:line="240" w:lineRule="auto"/>
            <w:ind w:right="-115"/>
            <w:jc w:val="right"/>
            <w:rPr>
              <w:color w:val="000000"/>
            </w:rPr>
          </w:pPr>
        </w:p>
      </w:tc>
    </w:tr>
  </w:tbl>
  <w:p w:rsidR="001A1DF7" w:rsidRDefault="00C07CC9">
    <w:pP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1.png" o:spid="_x0000_s2049" type="#_x0000_t75" style="position:absolute;margin-left:-8.15pt;margin-top:0;width:89.85pt;height:100.6pt;z-index:-1;visibility:visible;mso-wrap-distance-left:0;mso-wrap-distance-right:0;mso-position-horizontal-relative:text;mso-position-vertical-relative:text">
          <v:imagedata r:id="rId1" o:title="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7CC9" w:rsidRDefault="00C07CC9" w:rsidP="004129C1">
      <w:pPr>
        <w:spacing w:after="0" w:line="240" w:lineRule="auto"/>
      </w:pPr>
      <w:r>
        <w:separator/>
      </w:r>
    </w:p>
  </w:footnote>
  <w:footnote w:type="continuationSeparator" w:id="0">
    <w:p w:rsidR="00C07CC9" w:rsidRDefault="00C07CC9" w:rsidP="004129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1DF7" w:rsidRDefault="001A1DF7">
    <w:pPr>
      <w:widowControl w:val="0"/>
      <w:spacing w:after="0" w:line="276" w:lineRule="auto"/>
      <w:rPr>
        <w:color w:val="000000"/>
      </w:rPr>
    </w:pPr>
  </w:p>
  <w:tbl>
    <w:tblPr>
      <w:tblW w:w="10455" w:type="dxa"/>
      <w:tblInd w:w="2" w:type="dxa"/>
      <w:tblLayout w:type="fixed"/>
      <w:tblCellMar>
        <w:left w:w="115" w:type="dxa"/>
        <w:right w:w="115" w:type="dxa"/>
      </w:tblCellMar>
      <w:tblLook w:val="0000" w:firstRow="0" w:lastRow="0" w:firstColumn="0" w:lastColumn="0" w:noHBand="0" w:noVBand="0"/>
    </w:tblPr>
    <w:tblGrid>
      <w:gridCol w:w="10455"/>
    </w:tblGrid>
    <w:tr w:rsidR="001A1DF7">
      <w:trPr>
        <w:trHeight w:val="1278"/>
      </w:trPr>
      <w:tc>
        <w:tcPr>
          <w:tcW w:w="10455" w:type="dxa"/>
        </w:tcPr>
        <w:p w:rsidR="001A1DF7" w:rsidRPr="00771A62" w:rsidRDefault="007D3CD0" w:rsidP="00771A62">
          <w:pPr>
            <w:tabs>
              <w:tab w:val="center" w:pos="4680"/>
              <w:tab w:val="right" w:pos="9360"/>
            </w:tabs>
            <w:spacing w:after="0" w:line="240" w:lineRule="auto"/>
            <w:ind w:left="-115"/>
            <w:rPr>
              <w:color w:val="000000"/>
            </w:rPr>
          </w:pPr>
          <w:r>
            <w:rPr>
              <w:noProof/>
              <w:color w:val="000000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3.png" o:spid="_x0000_i1025" type="#_x0000_t75" style="width:508.75pt;height:42.1pt;visibility:visible">
                <v:imagedata r:id="rId1" o:title="" cropbottom="28512f"/>
              </v:shape>
            </w:pict>
          </w:r>
        </w:p>
      </w:tc>
    </w:tr>
  </w:tbl>
  <w:p w:rsidR="001A1DF7" w:rsidRDefault="001A1DF7">
    <w:pP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1DF7" w:rsidRDefault="00C07CC9">
    <w:pP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  <w:color w:val="00000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508.75pt;height:78.8pt;visibility:visibl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D23D7"/>
    <w:multiLevelType w:val="multilevel"/>
    <w:tmpl w:val="FFFFFFFF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051D5F71"/>
    <w:multiLevelType w:val="multilevel"/>
    <w:tmpl w:val="FFFFFFFF"/>
    <w:lvl w:ilvl="0">
      <w:start w:val="1"/>
      <w:numFmt w:val="decimal"/>
      <w:pStyle w:val="Odrkakostk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27372876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32C30FE6"/>
    <w:multiLevelType w:val="multilevel"/>
    <w:tmpl w:val="FFFFFFFF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4" w15:restartNumberingAfterBreak="0">
    <w:nsid w:val="50661F6C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361782"/>
    <w:multiLevelType w:val="multilevel"/>
    <w:tmpl w:val="FFFFFFFF"/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6" w15:restartNumberingAfterBreak="0">
    <w:nsid w:val="7B0F326E"/>
    <w:multiLevelType w:val="multilevel"/>
    <w:tmpl w:val="FFFFFFFF"/>
    <w:lvl w:ilvl="0">
      <w:start w:val="1"/>
      <w:numFmt w:val="bullet"/>
      <w:lvlText w:val="●"/>
      <w:lvlJc w:val="left"/>
      <w:pPr>
        <w:ind w:left="284" w:hanging="284"/>
      </w:pPr>
      <w:rPr>
        <w:rFonts w:ascii="Noto Sans Symbols" w:eastAsia="Times New Roman" w:hAnsi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6"/>
  </w:num>
  <w:num w:numId="6">
    <w:abstractNumId w:val="4"/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 w:grammar="clean"/>
  <w:doNotTrackMoves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129C1"/>
    <w:rsid w:val="0019059B"/>
    <w:rsid w:val="001A1DF7"/>
    <w:rsid w:val="0037497A"/>
    <w:rsid w:val="00393F3F"/>
    <w:rsid w:val="004129C1"/>
    <w:rsid w:val="00467A7B"/>
    <w:rsid w:val="00771A62"/>
    <w:rsid w:val="007D3CD0"/>
    <w:rsid w:val="00C07CC9"/>
    <w:rsid w:val="00E13AA5"/>
    <w:rsid w:val="00FB5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3FA3BDCD"/>
  <w15:docId w15:val="{23D7C19D-150A-43A0-AA16-8AF2B18D8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129C1"/>
    <w:pPr>
      <w:spacing w:after="160" w:line="259" w:lineRule="auto"/>
    </w:pPr>
    <w:rPr>
      <w:sz w:val="22"/>
      <w:szCs w:val="22"/>
    </w:rPr>
  </w:style>
  <w:style w:type="paragraph" w:styleId="Nadpis1">
    <w:name w:val="heading 1"/>
    <w:basedOn w:val="normal1"/>
    <w:next w:val="normal1"/>
    <w:link w:val="Nadpis1Char"/>
    <w:uiPriority w:val="99"/>
    <w:qFormat/>
    <w:rsid w:val="004129C1"/>
    <w:pPr>
      <w:keepNext/>
      <w:keepLines/>
      <w:spacing w:before="480" w:after="120"/>
      <w:outlineLvl w:val="0"/>
    </w:pPr>
    <w:rPr>
      <w:b/>
      <w:bCs/>
      <w:sz w:val="48"/>
      <w:szCs w:val="48"/>
    </w:rPr>
  </w:style>
  <w:style w:type="paragraph" w:styleId="Nadpis2">
    <w:name w:val="heading 2"/>
    <w:basedOn w:val="normal1"/>
    <w:next w:val="normal1"/>
    <w:link w:val="Nadpis2Char"/>
    <w:uiPriority w:val="99"/>
    <w:qFormat/>
    <w:rsid w:val="004129C1"/>
    <w:pPr>
      <w:keepNext/>
      <w:keepLines/>
      <w:spacing w:before="360" w:after="80"/>
      <w:outlineLvl w:val="1"/>
    </w:pPr>
    <w:rPr>
      <w:b/>
      <w:bCs/>
      <w:sz w:val="36"/>
      <w:szCs w:val="36"/>
    </w:rPr>
  </w:style>
  <w:style w:type="paragraph" w:styleId="Nadpis3">
    <w:name w:val="heading 3"/>
    <w:basedOn w:val="normal1"/>
    <w:next w:val="normal1"/>
    <w:link w:val="Nadpis3Char"/>
    <w:uiPriority w:val="99"/>
    <w:qFormat/>
    <w:rsid w:val="004129C1"/>
    <w:pPr>
      <w:keepNext/>
      <w:keepLines/>
      <w:spacing w:before="280" w:after="80"/>
      <w:outlineLvl w:val="2"/>
    </w:pPr>
    <w:rPr>
      <w:b/>
      <w:bCs/>
      <w:sz w:val="28"/>
      <w:szCs w:val="28"/>
    </w:rPr>
  </w:style>
  <w:style w:type="paragraph" w:styleId="Nadpis4">
    <w:name w:val="heading 4"/>
    <w:basedOn w:val="normal1"/>
    <w:next w:val="normal1"/>
    <w:link w:val="Nadpis4Char"/>
    <w:uiPriority w:val="99"/>
    <w:qFormat/>
    <w:rsid w:val="004129C1"/>
    <w:pPr>
      <w:keepNext/>
      <w:keepLines/>
      <w:spacing w:before="240" w:after="40"/>
      <w:outlineLvl w:val="3"/>
    </w:pPr>
    <w:rPr>
      <w:b/>
      <w:bCs/>
      <w:sz w:val="24"/>
      <w:szCs w:val="24"/>
    </w:rPr>
  </w:style>
  <w:style w:type="paragraph" w:styleId="Nadpis5">
    <w:name w:val="heading 5"/>
    <w:basedOn w:val="normal1"/>
    <w:next w:val="normal1"/>
    <w:link w:val="Nadpis5Char"/>
    <w:uiPriority w:val="99"/>
    <w:qFormat/>
    <w:rsid w:val="004129C1"/>
    <w:pPr>
      <w:keepNext/>
      <w:keepLines/>
      <w:spacing w:before="220" w:after="40"/>
      <w:outlineLvl w:val="4"/>
    </w:pPr>
    <w:rPr>
      <w:b/>
      <w:bCs/>
    </w:rPr>
  </w:style>
  <w:style w:type="paragraph" w:styleId="Nadpis6">
    <w:name w:val="heading 6"/>
    <w:basedOn w:val="normal1"/>
    <w:next w:val="normal1"/>
    <w:link w:val="Nadpis6Char"/>
    <w:uiPriority w:val="99"/>
    <w:qFormat/>
    <w:rsid w:val="004129C1"/>
    <w:pPr>
      <w:keepNext/>
      <w:keepLines/>
      <w:spacing w:before="200" w:after="40"/>
      <w:outlineLvl w:val="5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1D7B2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rsid w:val="001D7B2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rsid w:val="001D7B2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semiHidden/>
    <w:rsid w:val="001D7B2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"/>
    <w:semiHidden/>
    <w:rsid w:val="001D7B24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"/>
    <w:semiHidden/>
    <w:rsid w:val="001D7B24"/>
    <w:rPr>
      <w:rFonts w:ascii="Calibri" w:eastAsia="Times New Roman" w:hAnsi="Calibri" w:cs="Times New Roman"/>
      <w:b/>
      <w:bCs/>
    </w:rPr>
  </w:style>
  <w:style w:type="paragraph" w:customStyle="1" w:styleId="Normln1">
    <w:name w:val="Normální1"/>
    <w:uiPriority w:val="99"/>
    <w:rsid w:val="004129C1"/>
    <w:pPr>
      <w:spacing w:after="160" w:line="259" w:lineRule="auto"/>
    </w:pPr>
    <w:rPr>
      <w:sz w:val="22"/>
      <w:szCs w:val="22"/>
    </w:rPr>
  </w:style>
  <w:style w:type="paragraph" w:styleId="Nzev">
    <w:name w:val="Title"/>
    <w:basedOn w:val="normal1"/>
    <w:next w:val="normal1"/>
    <w:link w:val="NzevChar"/>
    <w:uiPriority w:val="99"/>
    <w:qFormat/>
    <w:rsid w:val="004129C1"/>
    <w:pPr>
      <w:keepNext/>
      <w:keepLines/>
      <w:spacing w:before="480" w:after="120"/>
    </w:pPr>
    <w:rPr>
      <w:b/>
      <w:bCs/>
      <w:sz w:val="72"/>
      <w:szCs w:val="72"/>
    </w:rPr>
  </w:style>
  <w:style w:type="character" w:customStyle="1" w:styleId="NzevChar">
    <w:name w:val="Název Char"/>
    <w:link w:val="Nzev"/>
    <w:uiPriority w:val="10"/>
    <w:rsid w:val="001D7B24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normal1">
    <w:name w:val="normal1"/>
    <w:uiPriority w:val="99"/>
    <w:rsid w:val="004129C1"/>
    <w:pPr>
      <w:spacing w:after="160" w:line="259" w:lineRule="auto"/>
    </w:pPr>
    <w:rPr>
      <w:sz w:val="22"/>
      <w:szCs w:val="22"/>
    </w:rPr>
  </w:style>
  <w:style w:type="paragraph" w:customStyle="1" w:styleId="Nadpisseznamu">
    <w:name w:val="Nadpis seznamu"/>
    <w:basedOn w:val="Normln"/>
    <w:link w:val="NadpisseznamuChar"/>
    <w:uiPriority w:val="99"/>
    <w:rPr>
      <w:rFonts w:ascii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uiPriority w:val="99"/>
    <w:rPr>
      <w:rFonts w:ascii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uiPriority w:val="99"/>
    <w:pPr>
      <w:numPr>
        <w:numId w:val="7"/>
      </w:numPr>
      <w:ind w:right="968"/>
    </w:pPr>
    <w:rPr>
      <w:rFonts w:ascii="Arial" w:hAnsi="Arial" w:cs="Arial"/>
    </w:rPr>
  </w:style>
  <w:style w:type="paragraph" w:customStyle="1" w:styleId="Popispracovnholistu">
    <w:name w:val="Popis pracovního listu"/>
    <w:basedOn w:val="Normln"/>
    <w:link w:val="PopispracovnholistuChar"/>
    <w:uiPriority w:val="99"/>
    <w:pPr>
      <w:spacing w:before="240" w:after="120"/>
      <w:ind w:right="131"/>
      <w:jc w:val="both"/>
      <w:outlineLvl w:val="0"/>
    </w:pPr>
    <w:rPr>
      <w:rFonts w:ascii="Arial" w:hAnsi="Arial" w:cs="Arial"/>
      <w:sz w:val="28"/>
      <w:szCs w:val="28"/>
    </w:rPr>
  </w:style>
  <w:style w:type="paragraph" w:customStyle="1" w:styleId="dekodpov">
    <w:name w:val="Řádek odpověď"/>
    <w:basedOn w:val="Normln"/>
    <w:link w:val="dekodpovChar"/>
    <w:uiPriority w:val="99"/>
    <w:pPr>
      <w:spacing w:line="480" w:lineRule="auto"/>
      <w:ind w:left="284" w:right="260"/>
      <w:jc w:val="both"/>
    </w:pPr>
    <w:rPr>
      <w:rFonts w:ascii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uiPriority w:val="99"/>
    <w:pPr>
      <w:tabs>
        <w:tab w:val="num" w:pos="720"/>
      </w:tabs>
      <w:spacing w:line="240" w:lineRule="auto"/>
      <w:ind w:left="1068" w:right="401" w:hanging="720"/>
    </w:pPr>
    <w:rPr>
      <w:rFonts w:ascii="Arial" w:hAnsi="Arial" w:cs="Arial"/>
      <w:b/>
      <w:bCs/>
      <w:noProof/>
      <w:sz w:val="24"/>
      <w:szCs w:val="24"/>
    </w:rPr>
  </w:style>
  <w:style w:type="paragraph" w:customStyle="1" w:styleId="Vpltabulky">
    <w:name w:val="Výplň tabulky"/>
    <w:basedOn w:val="Normln"/>
    <w:link w:val="VpltabulkyChar"/>
    <w:uiPriority w:val="99"/>
    <w:pPr>
      <w:spacing w:before="240" w:after="0"/>
      <w:jc w:val="center"/>
    </w:pPr>
    <w:rPr>
      <w:rFonts w:ascii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uiPriority w:val="99"/>
    <w:pPr>
      <w:spacing w:before="240" w:after="240"/>
      <w:jc w:val="center"/>
    </w:pPr>
    <w:rPr>
      <w:rFonts w:ascii="Arial" w:hAnsi="Arial" w:cs="Arial"/>
      <w:b/>
      <w:bCs/>
    </w:rPr>
  </w:style>
  <w:style w:type="character" w:customStyle="1" w:styleId="NzevpracovnholistuChar">
    <w:name w:val="Název pracovního listu Char"/>
    <w:link w:val="Nzevpracovnholistu"/>
    <w:uiPriority w:val="99"/>
    <w:locked/>
    <w:rPr>
      <w:rFonts w:ascii="Arial" w:eastAsia="Times New Roman" w:hAnsi="Arial" w:cs="Arial"/>
      <w:b/>
      <w:bCs/>
      <w:sz w:val="44"/>
      <w:szCs w:val="44"/>
      <w:lang w:val="cs-CZ"/>
    </w:rPr>
  </w:style>
  <w:style w:type="character" w:customStyle="1" w:styleId="PopispracovnholistuChar">
    <w:name w:val="Popis pracovního listu Char"/>
    <w:link w:val="Popispracovnholistu"/>
    <w:uiPriority w:val="99"/>
    <w:locked/>
    <w:rPr>
      <w:rFonts w:ascii="Arial" w:eastAsia="Times New Roman" w:hAnsi="Arial" w:cs="Arial"/>
      <w:sz w:val="32"/>
      <w:szCs w:val="32"/>
    </w:rPr>
  </w:style>
  <w:style w:type="character" w:customStyle="1" w:styleId="kol-zadnChar">
    <w:name w:val="Úkol - zadání Char"/>
    <w:link w:val="kol-zadn"/>
    <w:uiPriority w:val="99"/>
    <w:locked/>
    <w:rPr>
      <w:rFonts w:ascii="Arial" w:hAnsi="Arial" w:cs="Arial"/>
      <w:b/>
      <w:bCs/>
      <w:noProof/>
      <w:sz w:val="24"/>
      <w:szCs w:val="24"/>
    </w:rPr>
  </w:style>
  <w:style w:type="character" w:customStyle="1" w:styleId="dekodpovChar">
    <w:name w:val="Řádek odpověď Char"/>
    <w:link w:val="dekodpov"/>
    <w:uiPriority w:val="99"/>
    <w:locked/>
    <w:rPr>
      <w:rFonts w:ascii="Arial" w:eastAsia="Times New Roman" w:hAnsi="Arial" w:cs="Arial"/>
      <w:color w:val="33BEF2"/>
    </w:rPr>
  </w:style>
  <w:style w:type="character" w:customStyle="1" w:styleId="NadpisseznamuChar">
    <w:name w:val="Nadpis seznamu Char"/>
    <w:link w:val="Nadpisseznamu"/>
    <w:uiPriority w:val="99"/>
    <w:locked/>
    <w:rPr>
      <w:rFonts w:ascii="Arial" w:eastAsia="Times New Roman" w:hAnsi="Arial" w:cs="Arial"/>
      <w:b/>
      <w:bCs/>
      <w:u w:val="single"/>
      <w:lang w:val="cs-CZ"/>
    </w:rPr>
  </w:style>
  <w:style w:type="character" w:customStyle="1" w:styleId="VpltabulkyChar">
    <w:name w:val="Výplň tabulky Char"/>
    <w:link w:val="Vpltabulky"/>
    <w:uiPriority w:val="99"/>
    <w:locked/>
    <w:rPr>
      <w:rFonts w:ascii="Arial" w:eastAsia="Times New Roman" w:hAnsi="Arial" w:cs="Arial"/>
      <w:b/>
      <w:bCs/>
      <w:lang w:val="cs-CZ"/>
    </w:rPr>
  </w:style>
  <w:style w:type="character" w:customStyle="1" w:styleId="OdrkakostkaChar">
    <w:name w:val="Odrážka kostka Char"/>
    <w:link w:val="Odrkakostka"/>
    <w:uiPriority w:val="99"/>
    <w:locked/>
    <w:rPr>
      <w:rFonts w:ascii="Arial" w:eastAsia="Times New Roman" w:hAnsi="Arial" w:cs="Arial"/>
    </w:rPr>
  </w:style>
  <w:style w:type="character" w:customStyle="1" w:styleId="Zhlav-tabulkaChar">
    <w:name w:val="Záhlaví - tabulka Char"/>
    <w:link w:val="Zhlav-tabulka"/>
    <w:uiPriority w:val="99"/>
    <w:locked/>
    <w:rPr>
      <w:rFonts w:ascii="Arial" w:eastAsia="Times New Roman" w:hAnsi="Arial" w:cs="Arial"/>
      <w:b/>
      <w:bCs/>
      <w:lang w:val="cs-CZ"/>
    </w:rPr>
  </w:style>
  <w:style w:type="table" w:styleId="Mkatabulky">
    <w:name w:val="Table Grid"/>
    <w:basedOn w:val="Normlntabulka"/>
    <w:uiPriority w:val="9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ZhlavChar">
    <w:name w:val="Záhlaví Char"/>
    <w:basedOn w:val="Standardnpsmoodstavce"/>
    <w:link w:val="Zhlav"/>
    <w:uiPriority w:val="99"/>
    <w:locked/>
    <w:rsid w:val="004129C1"/>
  </w:style>
  <w:style w:type="paragraph" w:styleId="Zhlav">
    <w:name w:val="header"/>
    <w:basedOn w:val="Normln"/>
    <w:link w:val="ZhlavChar"/>
    <w:uiPriority w:val="99"/>
    <w:rsid w:val="004129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1">
    <w:name w:val="Header Char1"/>
    <w:basedOn w:val="Standardnpsmoodstavce"/>
    <w:uiPriority w:val="99"/>
    <w:semiHidden/>
    <w:rsid w:val="001D7B24"/>
  </w:style>
  <w:style w:type="character" w:customStyle="1" w:styleId="ZpatChar">
    <w:name w:val="Zápatí Char"/>
    <w:basedOn w:val="Standardnpsmoodstavce"/>
    <w:link w:val="Zpat"/>
    <w:uiPriority w:val="99"/>
    <w:locked/>
    <w:rsid w:val="004129C1"/>
  </w:style>
  <w:style w:type="paragraph" w:styleId="Zpat">
    <w:name w:val="footer"/>
    <w:basedOn w:val="Normln"/>
    <w:link w:val="ZpatChar"/>
    <w:uiPriority w:val="99"/>
    <w:rsid w:val="004129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1">
    <w:name w:val="Footer Char1"/>
    <w:basedOn w:val="Standardnpsmoodstavce"/>
    <w:uiPriority w:val="99"/>
    <w:semiHidden/>
    <w:rsid w:val="001D7B24"/>
  </w:style>
  <w:style w:type="paragraph" w:customStyle="1" w:styleId="Zdraznnvtextu">
    <w:name w:val="Zdůraznění v textu"/>
    <w:basedOn w:val="kol-zadn"/>
    <w:uiPriority w:val="99"/>
    <w:rPr>
      <w:b w:val="0"/>
      <w:bCs w:val="0"/>
      <w:color w:val="F12FA1"/>
      <w:u w:val="single"/>
    </w:rPr>
  </w:style>
  <w:style w:type="character" w:styleId="Hypertextovodkaz">
    <w:name w:val="Hyperlink"/>
    <w:uiPriority w:val="99"/>
    <w:rPr>
      <w:color w:val="auto"/>
      <w:u w:val="single"/>
    </w:rPr>
  </w:style>
  <w:style w:type="character" w:customStyle="1" w:styleId="Nevyeenzmnka1">
    <w:name w:val="Nevyřešená zmínka1"/>
    <w:uiPriority w:val="99"/>
    <w:semiHidden/>
    <w:rPr>
      <w:color w:val="auto"/>
      <w:shd w:val="clear" w:color="auto" w:fill="auto"/>
    </w:rPr>
  </w:style>
  <w:style w:type="paragraph" w:customStyle="1" w:styleId="Videoodkaz">
    <w:name w:val="Video odkaz"/>
    <w:basedOn w:val="Odrkakostka"/>
    <w:link w:val="VideoodkazChar"/>
    <w:autoRedefine/>
    <w:uiPriority w:val="99"/>
    <w:pPr>
      <w:numPr>
        <w:numId w:val="0"/>
      </w:numPr>
      <w:tabs>
        <w:tab w:val="num" w:pos="720"/>
      </w:tabs>
      <w:ind w:left="720" w:hanging="720"/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uiPriority w:val="99"/>
    <w:semiHidden/>
    <w:rPr>
      <w:color w:val="auto"/>
      <w:u w:val="single"/>
    </w:rPr>
  </w:style>
  <w:style w:type="paragraph" w:customStyle="1" w:styleId="Video">
    <w:name w:val="Video"/>
    <w:basedOn w:val="Videoodkaz"/>
    <w:link w:val="VideoChar"/>
    <w:uiPriority w:val="99"/>
    <w:pPr>
      <w:spacing w:after="0"/>
    </w:pPr>
  </w:style>
  <w:style w:type="paragraph" w:customStyle="1" w:styleId="Sebereflexeka">
    <w:name w:val="Sebereflexe žáka"/>
    <w:link w:val="SebereflexekaChar"/>
    <w:uiPriority w:val="99"/>
    <w:pPr>
      <w:spacing w:after="160" w:line="259" w:lineRule="auto"/>
    </w:pPr>
    <w:rPr>
      <w:rFonts w:ascii="Arial" w:hAnsi="Arial" w:cs="Arial"/>
      <w:b/>
      <w:bCs/>
      <w:noProof/>
      <w:color w:val="F030A1"/>
      <w:sz w:val="28"/>
      <w:szCs w:val="28"/>
    </w:rPr>
  </w:style>
  <w:style w:type="character" w:customStyle="1" w:styleId="VideoodkazChar">
    <w:name w:val="Video odkaz Char"/>
    <w:link w:val="Videoodkaz"/>
    <w:uiPriority w:val="99"/>
    <w:locked/>
    <w:rPr>
      <w:rFonts w:ascii="Arial" w:eastAsia="Times New Roman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uiPriority w:val="99"/>
    <w:locked/>
    <w:rPr>
      <w:rFonts w:ascii="Arial" w:eastAsia="Times New Roman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99"/>
    <w:qFormat/>
    <w:pPr>
      <w:ind w:left="720"/>
    </w:pPr>
  </w:style>
  <w:style w:type="character" w:customStyle="1" w:styleId="SebereflexekaChar">
    <w:name w:val="Sebereflexe žáka Char"/>
    <w:link w:val="Sebereflexeka"/>
    <w:uiPriority w:val="99"/>
    <w:locked/>
    <w:rPr>
      <w:rFonts w:ascii="Arial" w:hAnsi="Arial" w:cs="Arial"/>
      <w:b/>
      <w:bCs/>
      <w:noProof/>
      <w:color w:val="F030A1"/>
      <w:sz w:val="22"/>
      <w:szCs w:val="22"/>
      <w:lang w:val="cs-CZ" w:eastAsia="cs-CZ"/>
    </w:rPr>
  </w:style>
  <w:style w:type="paragraph" w:styleId="Podnadpis">
    <w:name w:val="Subtitle"/>
    <w:basedOn w:val="normal1"/>
    <w:next w:val="normal1"/>
    <w:link w:val="PodnadpisChar"/>
    <w:uiPriority w:val="99"/>
    <w:qFormat/>
    <w:rsid w:val="004129C1"/>
    <w:pPr>
      <w:keepNext/>
      <w:keepLines/>
      <w:spacing w:before="360" w:after="80"/>
    </w:pPr>
    <w:rPr>
      <w:rFonts w:ascii="Georgia" w:hAnsi="Georgia" w:cs="Georgia"/>
      <w:i/>
      <w:iCs/>
      <w:color w:val="666666"/>
      <w:sz w:val="48"/>
      <w:szCs w:val="48"/>
    </w:rPr>
  </w:style>
  <w:style w:type="character" w:customStyle="1" w:styleId="PodnadpisChar">
    <w:name w:val="Podnadpis Char"/>
    <w:link w:val="Podnadpis"/>
    <w:uiPriority w:val="11"/>
    <w:rsid w:val="001D7B24"/>
    <w:rPr>
      <w:rFonts w:ascii="Cambria" w:eastAsia="Times New Roman" w:hAnsi="Cambria" w:cs="Times New Roman"/>
      <w:sz w:val="24"/>
      <w:szCs w:val="24"/>
    </w:rPr>
  </w:style>
  <w:style w:type="table" w:customStyle="1" w:styleId="Styl">
    <w:name w:val="Styl"/>
    <w:uiPriority w:val="99"/>
    <w:rsid w:val="004129C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3">
    <w:name w:val="Styl3"/>
    <w:uiPriority w:val="99"/>
    <w:rsid w:val="004129C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2">
    <w:name w:val="Styl2"/>
    <w:uiPriority w:val="99"/>
    <w:rsid w:val="004129C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1">
    <w:name w:val="Styl1"/>
    <w:uiPriority w:val="99"/>
    <w:rsid w:val="004129C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rsid w:val="00393F3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D7B24"/>
    <w:rPr>
      <w:rFonts w:ascii="Times New Roman" w:hAnsi="Times New Roman" w:cs="Times New Roman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s://commons.wikimedia.org/w/index.php?title=File:2012-05-28_Fotoflug_Cuxhaven_Wilhelmshaven_DSCF9562.jpg&amp;oldid=750980518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edu.ceskatelevize.cz/video/6216-cistirny-odpadnich-vod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304</Words>
  <Characters>1795</Characters>
  <Application>Microsoft Office Word</Application>
  <DocSecurity>0</DocSecurity>
  <Lines>14</Lines>
  <Paragraphs>4</Paragraphs>
  <ScaleCrop>false</ScaleCrop>
  <Company/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Voda a její úprava – řešení</dc:title>
  <dc:subject/>
  <dc:creator>Jan Johanovský</dc:creator>
  <cp:keywords/>
  <dc:description/>
  <cp:lastModifiedBy>Čtvrtečková Lenka</cp:lastModifiedBy>
  <cp:revision>7</cp:revision>
  <dcterms:created xsi:type="dcterms:W3CDTF">2023-10-27T08:21:00Z</dcterms:created>
  <dcterms:modified xsi:type="dcterms:W3CDTF">2023-11-02T12:35:00Z</dcterms:modified>
</cp:coreProperties>
</file>