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EB" w:rsidRPr="00F83F81" w:rsidRDefault="00C778EB">
      <w:pPr>
        <w:widowControl w:val="0"/>
        <w:spacing w:after="0" w:line="276" w:lineRule="auto"/>
      </w:pPr>
    </w:p>
    <w:p w:rsidR="00C778EB" w:rsidRPr="00F83F81" w:rsidRDefault="00C778EB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C778EB" w:rsidRPr="00F83F8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83F81">
        <w:rPr>
          <w:rFonts w:ascii="Arial" w:hAnsi="Arial" w:cs="Arial"/>
          <w:b/>
          <w:bCs/>
          <w:sz w:val="44"/>
          <w:szCs w:val="44"/>
        </w:rPr>
        <w:t xml:space="preserve">Vlastnosti plamene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F83F81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C778EB" w:rsidRPr="00F83F81" w:rsidRDefault="00C778EB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sz w:val="24"/>
          <w:szCs w:val="24"/>
        </w:rPr>
        <w:t xml:space="preserve">Pracovní list je určen pro žáky 2. stupně základních škol. Jeho cílem je seznámit </w:t>
      </w:r>
      <w:r>
        <w:rPr>
          <w:rFonts w:ascii="Arial" w:hAnsi="Arial" w:cs="Arial"/>
          <w:sz w:val="24"/>
          <w:szCs w:val="24"/>
        </w:rPr>
        <w:t xml:space="preserve">je </w:t>
      </w:r>
      <w:r w:rsidRPr="00F83F81">
        <w:rPr>
          <w:rFonts w:ascii="Arial" w:hAnsi="Arial" w:cs="Arial"/>
          <w:sz w:val="24"/>
          <w:szCs w:val="24"/>
        </w:rPr>
        <w:t>s vlastnostmi plamene, barvením plamene různými kation</w:t>
      </w:r>
      <w:r>
        <w:rPr>
          <w:rFonts w:ascii="Arial" w:hAnsi="Arial" w:cs="Arial"/>
          <w:sz w:val="24"/>
          <w:szCs w:val="24"/>
        </w:rPr>
        <w:t>t</w:t>
      </w:r>
      <w:r w:rsidRPr="00F83F81">
        <w:rPr>
          <w:rFonts w:ascii="Arial" w:hAnsi="Arial" w:cs="Arial"/>
          <w:sz w:val="24"/>
          <w:szCs w:val="24"/>
        </w:rPr>
        <w:t xml:space="preserve">y a </w:t>
      </w:r>
      <w:r>
        <w:rPr>
          <w:rFonts w:ascii="Arial" w:hAnsi="Arial" w:cs="Arial"/>
          <w:sz w:val="24"/>
          <w:szCs w:val="24"/>
        </w:rPr>
        <w:t>s </w:t>
      </w:r>
      <w:r w:rsidRPr="00F83F81">
        <w:rPr>
          <w:rFonts w:ascii="Arial" w:hAnsi="Arial" w:cs="Arial"/>
          <w:sz w:val="24"/>
          <w:szCs w:val="24"/>
        </w:rPr>
        <w:t>výstražnými symboly.</w:t>
      </w:r>
    </w:p>
    <w:p w:rsidR="00C778EB" w:rsidRPr="00F83F81" w:rsidRDefault="00C778EB">
      <w:pPr>
        <w:numPr>
          <w:ilvl w:val="0"/>
          <w:numId w:val="3"/>
          <w:numberingChange w:id="0" w:author="Hana" w:date="2023-09-25T18:11:00Z" w:original="●"/>
        </w:numPr>
        <w:ind w:left="357" w:hanging="357"/>
      </w:pPr>
      <w:hyperlink r:id="rId10">
        <w:r w:rsidRPr="00F83F81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Vlastnosti plamene</w:t>
        </w:r>
      </w:hyperlink>
      <w:r w:rsidRPr="00F83F81">
        <w:fldChar w:fldCharType="begin"/>
      </w:r>
      <w:r w:rsidRPr="00F83F81">
        <w:instrText xml:space="preserve"> HYPERLINK "https://edu.ceskatelevize.cz/video/35-pokus-hydrostaticky-tlak-a-paradox?vsrc=predmet&amp;vsrcid=fyzika" </w:instrText>
      </w:r>
      <w:r w:rsidRPr="00F83F81">
        <w:fldChar w:fldCharType="separate"/>
      </w:r>
    </w:p>
    <w:p w:rsidR="00C778EB" w:rsidRPr="00F83F81" w:rsidRDefault="00C778EB">
      <w:pPr>
        <w:sectPr w:rsidR="00C778EB" w:rsidRPr="00F83F8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83F81">
        <w:fldChar w:fldCharType="end"/>
      </w:r>
      <w:r w:rsidRPr="00F83F81">
        <w:t>_____________</w:t>
      </w:r>
      <w:r w:rsidRPr="00F83F81">
        <w:rPr>
          <w:color w:val="F030A1"/>
        </w:rPr>
        <w:t>______________</w:t>
      </w:r>
      <w:r w:rsidRPr="00F83F81">
        <w:rPr>
          <w:color w:val="33BEF2"/>
        </w:rPr>
        <w:t>______________</w:t>
      </w:r>
      <w:r w:rsidRPr="00F83F81">
        <w:rPr>
          <w:color w:val="404040"/>
        </w:rPr>
        <w:t>______________</w:t>
      </w:r>
    </w:p>
    <w:p w:rsidR="00C778EB" w:rsidRPr="00F83F81" w:rsidRDefault="00C778EB">
      <w:pPr>
        <w:numPr>
          <w:ilvl w:val="0"/>
          <w:numId w:val="2"/>
          <w:numberingChange w:id="1" w:author="Hana" w:date="2023-09-25T18:11:00Z" w:original="%1:1:0:."/>
        </w:numPr>
        <w:spacing w:before="120" w:line="240" w:lineRule="auto"/>
        <w:ind w:left="714" w:right="403" w:hanging="357"/>
      </w:pPr>
      <w:r w:rsidRPr="00F83F81">
        <w:rPr>
          <w:rFonts w:ascii="Arial" w:hAnsi="Arial" w:cs="Arial"/>
          <w:b/>
          <w:bCs/>
          <w:sz w:val="24"/>
          <w:szCs w:val="24"/>
        </w:rPr>
        <w:t>Jakou teplotu má plamen zápalky?</w:t>
      </w:r>
    </w:p>
    <w:p w:rsidR="00C778EB" w:rsidRPr="00F83F81" w:rsidRDefault="00C778EB">
      <w:pPr>
        <w:numPr>
          <w:ilvl w:val="1"/>
          <w:numId w:val="2"/>
          <w:numberingChange w:id="2" w:author="Hana" w:date="2023-09-25T18:11:00Z" w:original="%2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F83F81">
        <w:rPr>
          <w:rFonts w:ascii="Arial" w:hAnsi="Arial" w:cs="Arial"/>
          <w:sz w:val="24"/>
          <w:szCs w:val="24"/>
        </w:rPr>
        <w:t xml:space="preserve">250 </w:t>
      </w:r>
      <w:r>
        <w:rPr>
          <w:rFonts w:ascii="Arial" w:hAnsi="Arial" w:cs="Arial"/>
          <w:sz w:val="24"/>
          <w:szCs w:val="24"/>
        </w:rPr>
        <w:t>až</w:t>
      </w:r>
      <w:r w:rsidRPr="00F83F81">
        <w:rPr>
          <w:rFonts w:ascii="Arial" w:hAnsi="Arial" w:cs="Arial"/>
          <w:sz w:val="24"/>
          <w:szCs w:val="24"/>
        </w:rPr>
        <w:t xml:space="preserve"> 350 °C</w:t>
      </w:r>
    </w:p>
    <w:p w:rsidR="00C778EB" w:rsidRPr="00F83F81" w:rsidRDefault="00C778EB">
      <w:pPr>
        <w:numPr>
          <w:ilvl w:val="1"/>
          <w:numId w:val="2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F83F81">
        <w:rPr>
          <w:rFonts w:ascii="Arial" w:hAnsi="Arial" w:cs="Arial"/>
          <w:color w:val="FF3399"/>
          <w:sz w:val="24"/>
          <w:szCs w:val="24"/>
        </w:rPr>
        <w:t xml:space="preserve">650 </w:t>
      </w:r>
      <w:r>
        <w:rPr>
          <w:rFonts w:ascii="Arial" w:hAnsi="Arial" w:cs="Arial"/>
          <w:color w:val="FF3399"/>
          <w:sz w:val="24"/>
          <w:szCs w:val="24"/>
        </w:rPr>
        <w:t>až</w:t>
      </w:r>
      <w:r w:rsidRPr="00F83F81">
        <w:rPr>
          <w:rFonts w:ascii="Arial" w:hAnsi="Arial" w:cs="Arial"/>
          <w:color w:val="FF3399"/>
          <w:sz w:val="24"/>
          <w:szCs w:val="24"/>
        </w:rPr>
        <w:t xml:space="preserve"> 850 °C</w:t>
      </w:r>
    </w:p>
    <w:p w:rsidR="00C778EB" w:rsidRPr="00F83F81" w:rsidRDefault="00C778EB">
      <w:pPr>
        <w:numPr>
          <w:ilvl w:val="1"/>
          <w:numId w:val="2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sz w:val="24"/>
          <w:szCs w:val="24"/>
        </w:rPr>
        <w:t xml:space="preserve">1250 </w:t>
      </w:r>
      <w:r>
        <w:rPr>
          <w:rFonts w:ascii="Arial" w:hAnsi="Arial" w:cs="Arial"/>
          <w:sz w:val="24"/>
          <w:szCs w:val="24"/>
        </w:rPr>
        <w:t>až</w:t>
      </w:r>
      <w:r w:rsidRPr="00F83F81">
        <w:rPr>
          <w:rFonts w:ascii="Arial" w:hAnsi="Arial" w:cs="Arial"/>
          <w:sz w:val="24"/>
          <w:szCs w:val="24"/>
        </w:rPr>
        <w:t xml:space="preserve"> 1350 °C</w:t>
      </w:r>
    </w:p>
    <w:p w:rsidR="00C778EB" w:rsidRPr="00F83F81" w:rsidRDefault="00C778EB">
      <w:pPr>
        <w:numPr>
          <w:ilvl w:val="0"/>
          <w:numId w:val="2"/>
          <w:numberingChange w:id="3" w:author="Hana" w:date="2023-09-25T18:11:00Z" w:original="%1:2:0:."/>
        </w:numPr>
        <w:spacing w:before="120" w:line="240" w:lineRule="auto"/>
        <w:ind w:left="714" w:right="403" w:hanging="357"/>
      </w:pPr>
      <w:r w:rsidRPr="00F83F81">
        <w:rPr>
          <w:rFonts w:ascii="Arial" w:hAnsi="Arial" w:cs="Arial"/>
          <w:b/>
          <w:bCs/>
          <w:sz w:val="24"/>
          <w:szCs w:val="24"/>
        </w:rPr>
        <w:t>Kde je teplota plamene nejnižší a kde naopak nejvyšší?</w:t>
      </w:r>
    </w:p>
    <w:p w:rsidR="00C778EB" w:rsidRPr="00F83F81" w:rsidRDefault="00C778EB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83F81">
        <w:rPr>
          <w:rFonts w:ascii="Arial" w:hAnsi="Arial" w:cs="Arial"/>
          <w:color w:val="FF3399"/>
          <w:sz w:val="24"/>
          <w:szCs w:val="24"/>
        </w:rPr>
        <w:t>Nejnižší teplota plamene je ve zplyňovacím pásmu (kolem knotu). Nejvyšší teplota je naopak ve vnitřním pásmu (uprostřed plamene).</w:t>
      </w:r>
    </w:p>
    <w:p w:rsidR="00C778EB" w:rsidRPr="00F83F81" w:rsidRDefault="00C778EB">
      <w:pPr>
        <w:numPr>
          <w:ilvl w:val="0"/>
          <w:numId w:val="2"/>
          <w:numberingChange w:id="4" w:author="Hana" w:date="2023-09-25T18:13:00Z" w:original="%1:3:0:."/>
        </w:numPr>
        <w:spacing w:line="240" w:lineRule="auto"/>
        <w:ind w:right="401"/>
      </w:pPr>
      <w:r w:rsidRPr="00F83F81">
        <w:rPr>
          <w:rFonts w:ascii="Arial" w:hAnsi="Arial" w:cs="Arial"/>
          <w:b/>
          <w:bCs/>
          <w:sz w:val="24"/>
          <w:szCs w:val="24"/>
        </w:rPr>
        <w:t>Doplňte název kationtu a jeho barvu zbarvení plamene:</w:t>
      </w:r>
    </w:p>
    <w:p w:rsidR="00C778EB" w:rsidRPr="00F83F81" w:rsidRDefault="00C778EB">
      <w:pPr>
        <w:spacing w:line="240" w:lineRule="auto"/>
        <w:ind w:right="401"/>
      </w:pPr>
    </w:p>
    <w:tbl>
      <w:tblPr>
        <w:tblW w:w="7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5"/>
        <w:gridCol w:w="2865"/>
        <w:gridCol w:w="2910"/>
      </w:tblGrid>
      <w:tr w:rsidR="00C778EB" w:rsidRPr="00F83F81">
        <w:trPr>
          <w:trHeight w:val="20"/>
          <w:jc w:val="center"/>
        </w:trPr>
        <w:tc>
          <w:tcPr>
            <w:tcW w:w="1815" w:type="dxa"/>
            <w:shd w:val="clear" w:color="auto" w:fill="33BEF2"/>
            <w:vAlign w:val="bottom"/>
          </w:tcPr>
          <w:p w:rsidR="00C778EB" w:rsidRPr="00F83F81" w:rsidRDefault="00C778EB" w:rsidP="00D82B3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3F81">
              <w:rPr>
                <w:rFonts w:ascii="Arial" w:hAnsi="Arial" w:cs="Arial"/>
                <w:b/>
                <w:bCs/>
              </w:rPr>
              <w:t>Kation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865" w:type="dxa"/>
            <w:shd w:val="clear" w:color="auto" w:fill="33BEF2"/>
            <w:vAlign w:val="bottom"/>
          </w:tcPr>
          <w:p w:rsidR="00C778EB" w:rsidRPr="00F83F81" w:rsidRDefault="00C778EB" w:rsidP="00D82B3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3F81">
              <w:rPr>
                <w:rFonts w:ascii="Arial" w:hAnsi="Arial" w:cs="Arial"/>
                <w:b/>
                <w:bCs/>
              </w:rPr>
              <w:t>Název kationtu</w:t>
            </w:r>
          </w:p>
        </w:tc>
        <w:tc>
          <w:tcPr>
            <w:tcW w:w="2910" w:type="dxa"/>
            <w:shd w:val="clear" w:color="auto" w:fill="33BEF2"/>
            <w:vAlign w:val="bottom"/>
          </w:tcPr>
          <w:p w:rsidR="00C778EB" w:rsidRPr="00F83F81" w:rsidRDefault="00C778EB" w:rsidP="00D82B3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3F81">
              <w:rPr>
                <w:rFonts w:ascii="Arial" w:hAnsi="Arial" w:cs="Arial"/>
                <w:b/>
                <w:bCs/>
              </w:rPr>
              <w:t>Barva plamene</w:t>
            </w:r>
          </w:p>
        </w:tc>
      </w:tr>
      <w:tr w:rsidR="00C778EB" w:rsidRPr="00F83F81">
        <w:trPr>
          <w:trHeight w:val="675"/>
          <w:jc w:val="center"/>
        </w:trPr>
        <w:tc>
          <w:tcPr>
            <w:tcW w:w="1815" w:type="dxa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F83F81">
              <w:rPr>
                <w:rFonts w:ascii="Arial" w:hAnsi="Arial" w:cs="Arial"/>
                <w:b/>
                <w:bCs/>
              </w:rPr>
              <w:t>Li</w:t>
            </w:r>
            <w:proofErr w:type="spellEnd"/>
            <w:r w:rsidRPr="00F83F81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 xml:space="preserve"> lithný</w:t>
            </w:r>
          </w:p>
        </w:tc>
        <w:tc>
          <w:tcPr>
            <w:tcW w:w="2910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purpurově červená</w:t>
            </w:r>
          </w:p>
        </w:tc>
      </w:tr>
      <w:tr w:rsidR="00C778EB" w:rsidRPr="00F83F81">
        <w:trPr>
          <w:trHeight w:val="675"/>
          <w:jc w:val="center"/>
        </w:trPr>
        <w:tc>
          <w:tcPr>
            <w:tcW w:w="1815" w:type="dxa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3F81">
              <w:rPr>
                <w:rFonts w:ascii="Arial" w:hAnsi="Arial" w:cs="Arial"/>
                <w:b/>
                <w:bCs/>
              </w:rPr>
              <w:t>Na</w:t>
            </w:r>
            <w:r w:rsidRPr="00F83F81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 xml:space="preserve"> sodný</w:t>
            </w:r>
          </w:p>
        </w:tc>
        <w:tc>
          <w:tcPr>
            <w:tcW w:w="2910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žlutooranžová</w:t>
            </w:r>
          </w:p>
        </w:tc>
      </w:tr>
      <w:tr w:rsidR="00C778EB" w:rsidRPr="00F83F81">
        <w:trPr>
          <w:trHeight w:val="675"/>
          <w:jc w:val="center"/>
        </w:trPr>
        <w:tc>
          <w:tcPr>
            <w:tcW w:w="1815" w:type="dxa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3F81">
              <w:rPr>
                <w:rFonts w:ascii="Arial" w:hAnsi="Arial" w:cs="Arial"/>
                <w:b/>
                <w:bCs/>
              </w:rPr>
              <w:t>K</w:t>
            </w:r>
            <w:r w:rsidRPr="00F83F81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 xml:space="preserve"> draselný</w:t>
            </w:r>
          </w:p>
        </w:tc>
        <w:tc>
          <w:tcPr>
            <w:tcW w:w="2910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fialová</w:t>
            </w:r>
          </w:p>
        </w:tc>
      </w:tr>
      <w:tr w:rsidR="00C778EB" w:rsidRPr="00F83F81">
        <w:trPr>
          <w:trHeight w:val="675"/>
          <w:jc w:val="center"/>
        </w:trPr>
        <w:tc>
          <w:tcPr>
            <w:tcW w:w="1815" w:type="dxa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83F81">
              <w:rPr>
                <w:rFonts w:ascii="Arial" w:hAnsi="Arial" w:cs="Arial"/>
                <w:b/>
                <w:bCs/>
              </w:rPr>
              <w:t>Rb</w:t>
            </w:r>
            <w:proofErr w:type="spellEnd"/>
            <w:r w:rsidRPr="00F83F81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 xml:space="preserve"> rubidný</w:t>
            </w:r>
          </w:p>
        </w:tc>
        <w:tc>
          <w:tcPr>
            <w:tcW w:w="2910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červenofialová</w:t>
            </w:r>
          </w:p>
        </w:tc>
      </w:tr>
      <w:tr w:rsidR="00C778EB" w:rsidRPr="00F83F81">
        <w:trPr>
          <w:trHeight w:val="675"/>
          <w:jc w:val="center"/>
        </w:trPr>
        <w:tc>
          <w:tcPr>
            <w:tcW w:w="1815" w:type="dxa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83F81">
              <w:rPr>
                <w:rFonts w:ascii="Arial" w:hAnsi="Arial" w:cs="Arial"/>
                <w:b/>
                <w:bCs/>
              </w:rPr>
              <w:t>Ca</w:t>
            </w:r>
            <w:r w:rsidRPr="00F83F81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865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 xml:space="preserve"> vápenatý</w:t>
            </w:r>
          </w:p>
        </w:tc>
        <w:tc>
          <w:tcPr>
            <w:tcW w:w="2910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cihlově červená</w:t>
            </w:r>
          </w:p>
        </w:tc>
      </w:tr>
      <w:tr w:rsidR="00C778EB" w:rsidRPr="00F83F81">
        <w:trPr>
          <w:trHeight w:val="675"/>
          <w:jc w:val="center"/>
        </w:trPr>
        <w:tc>
          <w:tcPr>
            <w:tcW w:w="1815" w:type="dxa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3F81">
              <w:rPr>
                <w:rFonts w:ascii="Arial" w:hAnsi="Arial" w:cs="Arial"/>
                <w:b/>
                <w:bCs/>
              </w:rPr>
              <w:t>Sr</w:t>
            </w:r>
            <w:r w:rsidRPr="00F83F81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865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 xml:space="preserve"> strontnatý</w:t>
            </w:r>
          </w:p>
        </w:tc>
        <w:tc>
          <w:tcPr>
            <w:tcW w:w="2910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karmínově červená</w:t>
            </w:r>
          </w:p>
        </w:tc>
      </w:tr>
      <w:tr w:rsidR="00C778EB" w:rsidRPr="00F83F81">
        <w:trPr>
          <w:trHeight w:val="675"/>
          <w:jc w:val="center"/>
        </w:trPr>
        <w:tc>
          <w:tcPr>
            <w:tcW w:w="1815" w:type="dxa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3F81">
              <w:rPr>
                <w:rFonts w:ascii="Arial" w:hAnsi="Arial" w:cs="Arial"/>
                <w:b/>
                <w:bCs/>
              </w:rPr>
              <w:t>Ba</w:t>
            </w:r>
            <w:r w:rsidRPr="00F83F81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865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kation</w:t>
            </w:r>
            <w:r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 xml:space="preserve"> barnatý</w:t>
            </w:r>
          </w:p>
        </w:tc>
        <w:tc>
          <w:tcPr>
            <w:tcW w:w="2910" w:type="dxa"/>
            <w:vAlign w:val="center"/>
          </w:tcPr>
          <w:p w:rsidR="00C778EB" w:rsidRPr="00F83F81" w:rsidRDefault="00C778EB" w:rsidP="00D82B33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3F81">
              <w:rPr>
                <w:rFonts w:ascii="Arial" w:hAnsi="Arial" w:cs="Arial"/>
                <w:color w:val="FF3399"/>
                <w:sz w:val="24"/>
                <w:szCs w:val="24"/>
              </w:rPr>
              <w:t>zelená</w:t>
            </w:r>
          </w:p>
        </w:tc>
      </w:tr>
    </w:tbl>
    <w:p w:rsidR="00C778EB" w:rsidRPr="00F83F81" w:rsidRDefault="00C778EB">
      <w:pPr>
        <w:spacing w:line="240" w:lineRule="auto"/>
        <w:ind w:left="1440" w:right="401" w:hanging="360"/>
      </w:pPr>
      <w:r w:rsidRPr="00F83F81">
        <w:br w:type="page"/>
      </w:r>
    </w:p>
    <w:p w:rsidR="00C778EB" w:rsidRPr="00F83F81" w:rsidRDefault="00C778EB">
      <w:pPr>
        <w:numPr>
          <w:ilvl w:val="0"/>
          <w:numId w:val="2"/>
          <w:numberingChange w:id="5" w:author="Hana" w:date="2023-09-25T18:11:00Z" w:original="%1:4:0:."/>
        </w:numPr>
        <w:spacing w:line="240" w:lineRule="auto"/>
        <w:ind w:right="401"/>
      </w:pPr>
      <w:r w:rsidRPr="00F83F81">
        <w:rPr>
          <w:rFonts w:ascii="Arial" w:hAnsi="Arial" w:cs="Arial"/>
          <w:b/>
          <w:bCs/>
          <w:sz w:val="24"/>
          <w:szCs w:val="24"/>
        </w:rPr>
        <w:t>K výstražným symbolům doplňte jejich názvy:</w:t>
      </w:r>
      <w:r w:rsidR="00D16F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81.75pt;margin-top:24pt;width:316.5pt;height:167.45pt;z-index:1;visibility:visible;mso-wrap-distance-top:9pt;mso-wrap-distance-bottom:9pt;mso-position-horizontal-relative:text;mso-position-vertical-relative:text">
            <v:imagedata r:id="rId11" o:title="" croptop="11148f" cropbottom="13779f" cropleft="5012f" cropright="8925f"/>
            <w10:wrap type="topAndBottom"/>
          </v:shape>
        </w:pict>
      </w:r>
    </w:p>
    <w:p w:rsidR="00C778EB" w:rsidRPr="00F83F81" w:rsidRDefault="00C778EB">
      <w:pPr>
        <w:spacing w:line="240" w:lineRule="auto"/>
        <w:ind w:left="720" w:right="401" w:hanging="360"/>
        <w:rPr>
          <w:rFonts w:ascii="Arial" w:hAnsi="Arial" w:cs="Arial"/>
        </w:rPr>
      </w:pPr>
      <w:r w:rsidRPr="00F83F81">
        <w:rPr>
          <w:rFonts w:ascii="Arial" w:hAnsi="Arial" w:cs="Arial"/>
        </w:rPr>
        <w:t>Získáno: 20.</w:t>
      </w:r>
      <w:r>
        <w:rPr>
          <w:rFonts w:ascii="Arial" w:hAnsi="Arial" w:cs="Arial"/>
        </w:rPr>
        <w:t xml:space="preserve"> </w:t>
      </w:r>
      <w:r w:rsidRPr="00F83F8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83F81">
        <w:rPr>
          <w:rFonts w:ascii="Arial" w:hAnsi="Arial" w:cs="Arial"/>
        </w:rPr>
        <w:t xml:space="preserve">2023 z </w:t>
      </w:r>
      <w:hyperlink r:id="rId12">
        <w:r w:rsidRPr="00F83F81">
          <w:rPr>
            <w:rFonts w:ascii="Arial" w:hAnsi="Arial" w:cs="Arial"/>
            <w:color w:val="1155CC"/>
            <w:u w:val="single"/>
          </w:rPr>
          <w:t>https://www.envigroup.cz/vystrazne-symboly-clp-co-znamenaji.html</w:t>
        </w:r>
      </w:hyperlink>
    </w:p>
    <w:p w:rsidR="00C778EB" w:rsidRPr="00F83F81" w:rsidRDefault="00C778EB">
      <w:pPr>
        <w:numPr>
          <w:ilvl w:val="0"/>
          <w:numId w:val="1"/>
          <w:numberingChange w:id="6" w:author="Hana" w:date="2023-09-25T18:11:00Z" w:original="%1:1:0:."/>
        </w:numPr>
        <w:spacing w:after="0"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F83F81">
        <w:rPr>
          <w:rFonts w:ascii="Arial" w:hAnsi="Arial" w:cs="Arial"/>
          <w:color w:val="FF3399"/>
          <w:sz w:val="24"/>
          <w:szCs w:val="24"/>
        </w:rPr>
        <w:t>řádek: výbušné látky, hořlavé látky, oxidující látky, žíravé látky, plyn pod tlakem</w:t>
      </w:r>
    </w:p>
    <w:p w:rsidR="00C778EB" w:rsidRPr="00F83F81" w:rsidRDefault="00C778EB">
      <w:pPr>
        <w:numPr>
          <w:ilvl w:val="0"/>
          <w:numId w:val="1"/>
          <w:numberingChange w:id="7" w:author="Hana" w:date="2023-09-25T18:11:00Z" w:original="%1:2:0:.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  <w:sectPr w:rsidR="00C778EB" w:rsidRPr="00F83F8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83F81">
        <w:rPr>
          <w:rFonts w:ascii="Arial" w:hAnsi="Arial" w:cs="Arial"/>
          <w:color w:val="FF3399"/>
          <w:sz w:val="24"/>
          <w:szCs w:val="24"/>
        </w:rPr>
        <w:t>řádek: toxické látky, dráždivé látky, látky nebezpečné pro zdraví, látky nebezpečné pro životní prostředí</w:t>
      </w:r>
    </w:p>
    <w:p w:rsidR="00C778EB" w:rsidRPr="00F83F81" w:rsidRDefault="00C778EB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C778EB" w:rsidRDefault="00C778EB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F83F81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778EB" w:rsidRPr="00F83F81" w:rsidRDefault="00C778EB">
      <w:pPr>
        <w:numPr>
          <w:ins w:id="8" w:author="Hana" w:date="2023-09-25T18:15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C778EB" w:rsidRPr="00F83F8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bookmarkStart w:id="9" w:name="_GoBack"/>
      <w:bookmarkEnd w:id="9"/>
    </w:p>
    <w:p w:rsidR="00C778EB" w:rsidRPr="00F83F81" w:rsidRDefault="00C778E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C778EB" w:rsidRPr="00F83F8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83F81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8EB" w:rsidRPr="00F83F81" w:rsidRDefault="00C778EB">
      <w:pPr>
        <w:rPr>
          <w:rFonts w:ascii="Times New Roman" w:hAnsi="Times New Roman" w:cs="Times New Roman"/>
          <w:sz w:val="24"/>
          <w:szCs w:val="24"/>
        </w:rPr>
      </w:pPr>
    </w:p>
    <w:p w:rsidR="00C778EB" w:rsidRPr="00F83F81" w:rsidRDefault="00D16F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image4.png" o:spid="_x0000_s1028" type="#_x0000_t75" style="position:absolute;margin-left:-8.25pt;margin-top:165pt;width:548.1pt;height:87.15pt;z-index:2;visibility:visible;mso-wrap-distance-top:3.6pt;mso-wrap-distance-bottom:3.6pt">
            <v:imagedata r:id="rId13" o:title=""/>
            <w10:wrap type="square"/>
          </v:shape>
        </w:pict>
      </w:r>
    </w:p>
    <w:sectPr w:rsidR="00C778EB" w:rsidRPr="00F83F81" w:rsidSect="00573A2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01" w:rsidRDefault="00D16F01" w:rsidP="00573A2D">
      <w:pPr>
        <w:spacing w:after="0" w:line="240" w:lineRule="auto"/>
      </w:pPr>
      <w:r>
        <w:separator/>
      </w:r>
    </w:p>
  </w:endnote>
  <w:endnote w:type="continuationSeparator" w:id="0">
    <w:p w:rsidR="00D16F01" w:rsidRDefault="00D16F01" w:rsidP="0057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EB" w:rsidRDefault="00C778E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778EB">
      <w:tc>
        <w:tcPr>
          <w:tcW w:w="3485" w:type="dxa"/>
        </w:tcPr>
        <w:p w:rsidR="00C778EB" w:rsidRPr="00D82B33" w:rsidRDefault="00C778EB" w:rsidP="00D82B3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778EB" w:rsidRPr="00D82B33" w:rsidRDefault="00C778EB" w:rsidP="00D82B3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778EB" w:rsidRPr="00D82B33" w:rsidRDefault="00C778EB" w:rsidP="00D82B33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778EB" w:rsidRDefault="00D16F0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01" w:rsidRDefault="00D16F01" w:rsidP="00573A2D">
      <w:pPr>
        <w:spacing w:after="0" w:line="240" w:lineRule="auto"/>
      </w:pPr>
      <w:r>
        <w:separator/>
      </w:r>
    </w:p>
  </w:footnote>
  <w:footnote w:type="continuationSeparator" w:id="0">
    <w:p w:rsidR="00D16F01" w:rsidRDefault="00D16F01" w:rsidP="0057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EB" w:rsidRDefault="00C778E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778EB">
      <w:trPr>
        <w:trHeight w:val="1278"/>
      </w:trPr>
      <w:tc>
        <w:tcPr>
          <w:tcW w:w="10455" w:type="dxa"/>
        </w:tcPr>
        <w:p w:rsidR="00C778EB" w:rsidRPr="00D82B33" w:rsidRDefault="00DD03F4" w:rsidP="00D82B3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C778EB" w:rsidRDefault="00C778E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EB" w:rsidRDefault="00D16F0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C1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5E5F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45F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3" w15:restartNumberingAfterBreak="0">
    <w:nsid w:val="7F0241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A2D"/>
    <w:rsid w:val="000C3407"/>
    <w:rsid w:val="000D0655"/>
    <w:rsid w:val="00573A2D"/>
    <w:rsid w:val="00C778EB"/>
    <w:rsid w:val="00D16F01"/>
    <w:rsid w:val="00D82B33"/>
    <w:rsid w:val="00DD03F4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AAADAE3-AB76-44A2-8DA1-4663F7E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A2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573A2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573A2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573A2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573A2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573A2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573A2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A5E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A5E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A5E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A5E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A5E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A5E3B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73A2D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573A2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3A5E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573A2D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73A2D"/>
  </w:style>
  <w:style w:type="paragraph" w:styleId="Zhlav">
    <w:name w:val="header"/>
    <w:basedOn w:val="Normln"/>
    <w:link w:val="ZhlavChar"/>
    <w:uiPriority w:val="99"/>
    <w:rsid w:val="0057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3A5E3B"/>
  </w:style>
  <w:style w:type="character" w:customStyle="1" w:styleId="ZpatChar">
    <w:name w:val="Zápatí Char"/>
    <w:basedOn w:val="Standardnpsmoodstavce"/>
    <w:link w:val="Zpat"/>
    <w:uiPriority w:val="99"/>
    <w:locked/>
    <w:rsid w:val="00573A2D"/>
  </w:style>
  <w:style w:type="paragraph" w:styleId="Zpat">
    <w:name w:val="footer"/>
    <w:basedOn w:val="Normln"/>
    <w:link w:val="ZpatChar"/>
    <w:uiPriority w:val="99"/>
    <w:rsid w:val="0057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3A5E3B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573A2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A5E3B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73A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83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5E3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envigroup.cz/vystrazne-symboly-clp-co-znamena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109-kviz-vlastnosti-plamen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8318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Vlastnosti plamene – řešení 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Vlastnosti plamene – řešení </dc:title>
  <dc:subject/>
  <dc:creator>Jan Johanovský</dc:creator>
  <cp:keywords/>
  <dc:description/>
  <cp:lastModifiedBy>Čtvrtečková Lenka</cp:lastModifiedBy>
  <cp:revision>4</cp:revision>
  <dcterms:created xsi:type="dcterms:W3CDTF">2023-09-25T16:18:00Z</dcterms:created>
  <dcterms:modified xsi:type="dcterms:W3CDTF">2023-10-02T07:10:00Z</dcterms:modified>
</cp:coreProperties>
</file>