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EA" w:rsidRPr="003B63DD" w:rsidRDefault="003242EA">
      <w:pPr>
        <w:widowControl w:val="0"/>
        <w:spacing w:after="0" w:line="276" w:lineRule="auto"/>
      </w:pPr>
    </w:p>
    <w:p w:rsidR="003242EA" w:rsidRPr="003B63DD" w:rsidRDefault="00727C97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3242EA" w:rsidRPr="003B63DD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Vlastnosti m</w:t>
      </w:r>
      <w:r w:rsidR="003242EA" w:rsidRPr="003B63DD">
        <w:rPr>
          <w:rFonts w:ascii="Arial" w:hAnsi="Arial" w:cs="Arial"/>
          <w:b/>
          <w:bCs/>
          <w:sz w:val="44"/>
          <w:szCs w:val="44"/>
        </w:rPr>
        <w:t>ě</w:t>
      </w:r>
      <w:r>
        <w:rPr>
          <w:rFonts w:ascii="Arial" w:hAnsi="Arial" w:cs="Arial"/>
          <w:b/>
          <w:bCs/>
          <w:sz w:val="44"/>
          <w:szCs w:val="44"/>
        </w:rPr>
        <w:t>di</w:t>
      </w:r>
      <w:bookmarkStart w:id="0" w:name="_GoBack"/>
      <w:bookmarkEnd w:id="0"/>
      <w:r w:rsidR="003242EA" w:rsidRPr="003B63DD">
        <w:rPr>
          <w:rFonts w:ascii="Arial" w:hAnsi="Arial" w:cs="Arial"/>
          <w:b/>
          <w:bCs/>
          <w:sz w:val="44"/>
          <w:szCs w:val="44"/>
        </w:rPr>
        <w:t xml:space="preserve"> </w:t>
      </w:r>
      <w:r w:rsidR="003242EA">
        <w:rPr>
          <w:rFonts w:ascii="Arial" w:hAnsi="Arial" w:cs="Arial"/>
          <w:b/>
          <w:bCs/>
          <w:sz w:val="44"/>
          <w:szCs w:val="44"/>
        </w:rPr>
        <w:t>–</w:t>
      </w:r>
      <w:r w:rsidR="003242EA" w:rsidRPr="003B63DD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3242EA" w:rsidRPr="003B63DD" w:rsidRDefault="003242EA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3B63DD">
        <w:rPr>
          <w:rFonts w:ascii="Arial" w:hAnsi="Arial" w:cs="Arial"/>
          <w:sz w:val="24"/>
          <w:szCs w:val="24"/>
        </w:rPr>
        <w:t>Pracovní list je určen pro žáky 2.</w:t>
      </w:r>
      <w:r>
        <w:rPr>
          <w:rFonts w:ascii="Arial" w:hAnsi="Arial" w:cs="Arial"/>
          <w:sz w:val="24"/>
          <w:szCs w:val="24"/>
        </w:rPr>
        <w:t> </w:t>
      </w:r>
      <w:r w:rsidRPr="003B63DD">
        <w:rPr>
          <w:rFonts w:ascii="Arial" w:hAnsi="Arial" w:cs="Arial"/>
          <w:sz w:val="24"/>
          <w:szCs w:val="24"/>
        </w:rPr>
        <w:t>stupně základních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3B63DD">
        <w:rPr>
          <w:rFonts w:ascii="Arial" w:hAnsi="Arial" w:cs="Arial"/>
          <w:sz w:val="24"/>
          <w:szCs w:val="24"/>
        </w:rPr>
        <w:t xml:space="preserve">vlastnostmi mědi a procvičit anorganické názvosloví </w:t>
      </w:r>
      <w:r>
        <w:rPr>
          <w:rFonts w:ascii="Arial" w:hAnsi="Arial" w:cs="Arial"/>
          <w:sz w:val="24"/>
          <w:szCs w:val="24"/>
        </w:rPr>
        <w:t xml:space="preserve">jejích </w:t>
      </w:r>
      <w:r w:rsidRPr="003B63DD">
        <w:rPr>
          <w:rFonts w:ascii="Arial" w:hAnsi="Arial" w:cs="Arial"/>
          <w:sz w:val="24"/>
          <w:szCs w:val="24"/>
        </w:rPr>
        <w:t>sloučenin.</w:t>
      </w:r>
    </w:p>
    <w:p w:rsidR="003242EA" w:rsidRPr="003B63DD" w:rsidRDefault="003242EA">
      <w:pPr>
        <w:numPr>
          <w:ilvl w:val="0"/>
          <w:numId w:val="2"/>
        </w:numPr>
        <w:ind w:left="357" w:hanging="357"/>
      </w:pPr>
      <w:hyperlink r:id="rId10">
        <w:r w:rsidRPr="003B63DD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Měkoučká měď</w:t>
        </w:r>
      </w:hyperlink>
    </w:p>
    <w:p w:rsidR="003242EA" w:rsidRPr="003B63DD" w:rsidRDefault="003242EA">
      <w:pPr>
        <w:sectPr w:rsidR="003242EA" w:rsidRPr="003B63D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3B63DD">
        <w:t>_____________</w:t>
      </w:r>
      <w:r w:rsidRPr="003B63DD">
        <w:rPr>
          <w:color w:val="F030A1"/>
        </w:rPr>
        <w:t>______________</w:t>
      </w:r>
      <w:r w:rsidRPr="003B63DD">
        <w:rPr>
          <w:color w:val="33BEF2"/>
        </w:rPr>
        <w:t>______________</w:t>
      </w:r>
      <w:r w:rsidRPr="003B63DD">
        <w:rPr>
          <w:color w:val="404040"/>
        </w:rPr>
        <w:t>______________</w:t>
      </w:r>
    </w:p>
    <w:p w:rsidR="003242EA" w:rsidRPr="003B63DD" w:rsidRDefault="003242EA">
      <w:pPr>
        <w:numPr>
          <w:ilvl w:val="0"/>
          <w:numId w:val="1"/>
        </w:numPr>
        <w:spacing w:before="120" w:line="240" w:lineRule="auto"/>
        <w:ind w:right="403"/>
      </w:pPr>
      <w:r w:rsidRPr="003B63DD">
        <w:rPr>
          <w:rFonts w:ascii="Arial" w:hAnsi="Arial" w:cs="Arial"/>
          <w:b/>
          <w:bCs/>
          <w:sz w:val="24"/>
          <w:szCs w:val="24"/>
        </w:rPr>
        <w:t>Jaký je latinský název mědi?</w:t>
      </w:r>
    </w:p>
    <w:p w:rsidR="003242EA" w:rsidRPr="003B63DD" w:rsidRDefault="003242EA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B63DD">
        <w:rPr>
          <w:rFonts w:ascii="Arial" w:hAnsi="Arial" w:cs="Arial"/>
          <w:sz w:val="24"/>
          <w:szCs w:val="24"/>
        </w:rPr>
        <w:t>alium</w:t>
      </w:r>
    </w:p>
    <w:p w:rsidR="003242EA" w:rsidRPr="003B63DD" w:rsidRDefault="003242EA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Pr="003B63DD">
        <w:rPr>
          <w:rFonts w:ascii="Arial" w:hAnsi="Arial" w:cs="Arial"/>
          <w:sz w:val="24"/>
          <w:szCs w:val="24"/>
        </w:rPr>
        <w:t>ulphur</w:t>
      </w:r>
      <w:proofErr w:type="spellEnd"/>
    </w:p>
    <w:p w:rsidR="003242EA" w:rsidRPr="003B63DD" w:rsidRDefault="003242EA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proofErr w:type="spellStart"/>
      <w:r>
        <w:rPr>
          <w:rFonts w:ascii="Arial" w:hAnsi="Arial" w:cs="Arial"/>
          <w:color w:val="FF3399"/>
          <w:sz w:val="24"/>
          <w:szCs w:val="24"/>
        </w:rPr>
        <w:t>c</w:t>
      </w:r>
      <w:r w:rsidRPr="003B63DD">
        <w:rPr>
          <w:rFonts w:ascii="Arial" w:hAnsi="Arial" w:cs="Arial"/>
          <w:color w:val="FF3399"/>
          <w:sz w:val="24"/>
          <w:szCs w:val="24"/>
        </w:rPr>
        <w:t>uprum</w:t>
      </w:r>
      <w:proofErr w:type="spellEnd"/>
    </w:p>
    <w:p w:rsidR="003242EA" w:rsidRPr="003B63DD" w:rsidRDefault="003242EA">
      <w:pPr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B63DD">
        <w:rPr>
          <w:rFonts w:ascii="Arial" w:hAnsi="Arial" w:cs="Arial"/>
          <w:sz w:val="24"/>
          <w:szCs w:val="24"/>
        </w:rPr>
        <w:t>atrium</w:t>
      </w:r>
    </w:p>
    <w:p w:rsidR="003242EA" w:rsidRPr="003B63DD" w:rsidRDefault="003242EA">
      <w:pPr>
        <w:numPr>
          <w:ilvl w:val="0"/>
          <w:numId w:val="1"/>
        </w:numPr>
        <w:spacing w:before="120" w:line="240" w:lineRule="auto"/>
        <w:ind w:right="403"/>
      </w:pPr>
      <w:r w:rsidRPr="003B63DD">
        <w:rPr>
          <w:rFonts w:ascii="Arial" w:hAnsi="Arial" w:cs="Arial"/>
          <w:b/>
          <w:bCs/>
          <w:sz w:val="24"/>
          <w:szCs w:val="24"/>
        </w:rPr>
        <w:t>Jaké vlastnosti mědi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3B63DD">
        <w:rPr>
          <w:rFonts w:ascii="Arial" w:hAnsi="Arial" w:cs="Arial"/>
          <w:b/>
          <w:bCs/>
          <w:sz w:val="24"/>
          <w:szCs w:val="24"/>
        </w:rPr>
        <w:t>ní dělají oblíbený kov výtvarníků a řemeslníků?</w:t>
      </w:r>
    </w:p>
    <w:p w:rsidR="003242EA" w:rsidRPr="003B63DD" w:rsidRDefault="003242EA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6"/>
          <w:szCs w:val="26"/>
        </w:rPr>
      </w:pPr>
      <w:r w:rsidRPr="003B63DD">
        <w:rPr>
          <w:rFonts w:ascii="Arial" w:hAnsi="Arial" w:cs="Arial"/>
          <w:color w:val="FF3399"/>
          <w:sz w:val="24"/>
          <w:szCs w:val="24"/>
        </w:rPr>
        <w:t xml:space="preserve">Měď je oblíbený kov výtvarníků a řemeslníků pro </w:t>
      </w:r>
      <w:r>
        <w:rPr>
          <w:rFonts w:ascii="Arial" w:hAnsi="Arial" w:cs="Arial"/>
          <w:color w:val="FF3399"/>
          <w:sz w:val="24"/>
          <w:szCs w:val="24"/>
        </w:rPr>
        <w:t>její</w:t>
      </w:r>
      <w:r w:rsidRPr="003B63DD">
        <w:rPr>
          <w:rFonts w:ascii="Arial" w:hAnsi="Arial" w:cs="Arial"/>
          <w:color w:val="FF3399"/>
          <w:sz w:val="24"/>
          <w:szCs w:val="24"/>
        </w:rPr>
        <w:t xml:space="preserve"> </w:t>
      </w:r>
      <w:r w:rsidRPr="003B63DD">
        <w:rPr>
          <w:rFonts w:ascii="Arial" w:hAnsi="Arial" w:cs="Arial"/>
          <w:color w:val="FF3399"/>
          <w:sz w:val="24"/>
          <w:szCs w:val="24"/>
        </w:rPr>
        <w:t>měkkost, tvárnost a načervenalou barvu.</w:t>
      </w:r>
    </w:p>
    <w:p w:rsidR="003242EA" w:rsidRPr="003B63DD" w:rsidRDefault="003242EA">
      <w:pPr>
        <w:numPr>
          <w:ilvl w:val="0"/>
          <w:numId w:val="1"/>
        </w:numPr>
        <w:spacing w:line="240" w:lineRule="auto"/>
        <w:ind w:right="401"/>
      </w:pPr>
      <w:r w:rsidRPr="003B63DD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242EA" w:rsidRPr="003B63DD" w:rsidRDefault="003242EA"/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855"/>
        <w:gridCol w:w="855"/>
      </w:tblGrid>
      <w:tr w:rsidR="003242EA" w:rsidRPr="003B63DD">
        <w:trPr>
          <w:trHeight w:val="573"/>
          <w:tblHeader/>
          <w:jc w:val="center"/>
        </w:trPr>
        <w:tc>
          <w:tcPr>
            <w:tcW w:w="7125" w:type="dxa"/>
            <w:shd w:val="clear" w:color="auto" w:fill="33BEF2"/>
          </w:tcPr>
          <w:p w:rsidR="003242EA" w:rsidRPr="003B63DD" w:rsidRDefault="003242EA" w:rsidP="00DF160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  <w:shd w:val="clear" w:color="auto" w:fill="33BEF2"/>
          </w:tcPr>
          <w:p w:rsidR="003242EA" w:rsidRPr="003B63DD" w:rsidRDefault="003242EA" w:rsidP="00DF160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3242EA" w:rsidRPr="003B63DD" w:rsidRDefault="003242EA" w:rsidP="00DF160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3242EA" w:rsidRPr="003B63DD">
        <w:trPr>
          <w:trHeight w:val="675"/>
          <w:jc w:val="center"/>
        </w:trPr>
        <w:tc>
          <w:tcPr>
            <w:tcW w:w="712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Arial" w:hAnsi="Arial" w:cs="Arial"/>
                <w:b/>
                <w:bCs/>
              </w:rPr>
              <w:t>Měď patří mezi ušlechtilé kovy.</w:t>
            </w:r>
          </w:p>
        </w:tc>
        <w:tc>
          <w:tcPr>
            <w:tcW w:w="85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2EA" w:rsidRPr="003B63DD">
        <w:trPr>
          <w:trHeight w:val="675"/>
          <w:jc w:val="center"/>
        </w:trPr>
        <w:tc>
          <w:tcPr>
            <w:tcW w:w="712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Arial" w:hAnsi="Arial" w:cs="Arial"/>
                <w:b/>
                <w:bCs/>
              </w:rPr>
              <w:t>Měď je stříbrolesklý kov.</w:t>
            </w:r>
          </w:p>
        </w:tc>
        <w:tc>
          <w:tcPr>
            <w:tcW w:w="85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</w:tr>
      <w:tr w:rsidR="003242EA" w:rsidRPr="003B63DD">
        <w:trPr>
          <w:trHeight w:val="675"/>
          <w:jc w:val="center"/>
        </w:trPr>
        <w:tc>
          <w:tcPr>
            <w:tcW w:w="712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Arial" w:hAnsi="Arial" w:cs="Arial"/>
                <w:b/>
                <w:bCs/>
              </w:rPr>
              <w:t>Měď patří mezi přechodné prvky.</w:t>
            </w:r>
          </w:p>
        </w:tc>
        <w:tc>
          <w:tcPr>
            <w:tcW w:w="85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42EA" w:rsidRPr="003B63DD">
        <w:trPr>
          <w:trHeight w:val="675"/>
          <w:jc w:val="center"/>
        </w:trPr>
        <w:tc>
          <w:tcPr>
            <w:tcW w:w="712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Arial" w:hAnsi="Arial" w:cs="Arial"/>
                <w:b/>
                <w:bCs/>
              </w:rPr>
              <w:t>Měď má velmi dobrou elektrickou vodivost.</w:t>
            </w:r>
          </w:p>
        </w:tc>
        <w:tc>
          <w:tcPr>
            <w:tcW w:w="85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42EA" w:rsidRPr="003B63DD" w:rsidRDefault="003242EA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3B63DD">
        <w:br w:type="page"/>
      </w:r>
    </w:p>
    <w:p w:rsidR="003242EA" w:rsidRPr="003B63DD" w:rsidRDefault="003242EA">
      <w:pPr>
        <w:numPr>
          <w:ilvl w:val="0"/>
          <w:numId w:val="1"/>
        </w:numPr>
        <w:spacing w:line="240" w:lineRule="auto"/>
        <w:ind w:right="401"/>
      </w:pPr>
      <w:r w:rsidRPr="003B63DD">
        <w:rPr>
          <w:rFonts w:ascii="Arial" w:hAnsi="Arial" w:cs="Arial"/>
          <w:b/>
          <w:bCs/>
          <w:sz w:val="24"/>
          <w:szCs w:val="24"/>
        </w:rPr>
        <w:t>Napiš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3B63DD">
        <w:rPr>
          <w:rFonts w:ascii="Arial" w:hAnsi="Arial" w:cs="Arial"/>
          <w:b/>
          <w:bCs/>
          <w:sz w:val="24"/>
          <w:szCs w:val="24"/>
        </w:rPr>
        <w:t xml:space="preserve"> alespoň dvě slitiny mědi a uveď</w:t>
      </w:r>
      <w:r>
        <w:rPr>
          <w:rFonts w:ascii="Arial" w:hAnsi="Arial" w:cs="Arial"/>
          <w:b/>
          <w:bCs/>
          <w:sz w:val="24"/>
          <w:szCs w:val="24"/>
        </w:rPr>
        <w:t>te jejich</w:t>
      </w:r>
      <w:r w:rsidRPr="003B63DD">
        <w:rPr>
          <w:rFonts w:ascii="Arial" w:hAnsi="Arial" w:cs="Arial"/>
          <w:b/>
          <w:bCs/>
          <w:sz w:val="24"/>
          <w:szCs w:val="24"/>
        </w:rPr>
        <w:t xml:space="preserve"> složení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242EA" w:rsidRPr="003B63DD" w:rsidRDefault="003242EA">
      <w:pPr>
        <w:spacing w:line="480" w:lineRule="auto"/>
        <w:ind w:left="720" w:right="-11"/>
        <w:jc w:val="both"/>
        <w:rPr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N</w:t>
      </w:r>
      <w:r w:rsidRPr="003B63DD">
        <w:rPr>
          <w:rFonts w:ascii="Arial" w:hAnsi="Arial" w:cs="Arial"/>
          <w:color w:val="FF3399"/>
          <w:sz w:val="24"/>
          <w:szCs w:val="24"/>
        </w:rPr>
        <w:t>apř</w:t>
      </w:r>
      <w:r>
        <w:rPr>
          <w:rFonts w:ascii="Arial" w:hAnsi="Arial" w:cs="Arial"/>
          <w:color w:val="FF3399"/>
          <w:sz w:val="24"/>
          <w:szCs w:val="24"/>
        </w:rPr>
        <w:t>íklad</w:t>
      </w:r>
      <w:r w:rsidRPr="003B63DD">
        <w:rPr>
          <w:rFonts w:ascii="Arial" w:hAnsi="Arial" w:cs="Arial"/>
          <w:color w:val="FF3399"/>
          <w:sz w:val="24"/>
          <w:szCs w:val="24"/>
        </w:rPr>
        <w:t xml:space="preserve"> bronz: </w:t>
      </w:r>
      <w:proofErr w:type="spellStart"/>
      <w:r w:rsidRPr="003B63DD">
        <w:rPr>
          <w:rFonts w:ascii="Arial" w:hAnsi="Arial" w:cs="Arial"/>
          <w:color w:val="FF3399"/>
          <w:sz w:val="24"/>
          <w:szCs w:val="24"/>
        </w:rPr>
        <w:t>Cu</w:t>
      </w:r>
      <w:proofErr w:type="spellEnd"/>
      <w:r w:rsidRPr="003B63DD">
        <w:rPr>
          <w:rFonts w:ascii="Arial" w:hAnsi="Arial" w:cs="Arial"/>
          <w:color w:val="FF3399"/>
          <w:sz w:val="24"/>
          <w:szCs w:val="24"/>
        </w:rPr>
        <w:t xml:space="preserve"> + </w:t>
      </w:r>
      <w:proofErr w:type="spellStart"/>
      <w:r w:rsidRPr="003B63DD">
        <w:rPr>
          <w:rFonts w:ascii="Arial" w:hAnsi="Arial" w:cs="Arial"/>
          <w:color w:val="FF3399"/>
          <w:sz w:val="24"/>
          <w:szCs w:val="24"/>
        </w:rPr>
        <w:t>Sn</w:t>
      </w:r>
      <w:proofErr w:type="spellEnd"/>
      <w:r w:rsidRPr="003B63DD">
        <w:rPr>
          <w:rFonts w:ascii="Arial" w:hAnsi="Arial" w:cs="Arial"/>
          <w:color w:val="FF3399"/>
          <w:sz w:val="24"/>
          <w:szCs w:val="24"/>
        </w:rPr>
        <w:t xml:space="preserve">, mosaz: </w:t>
      </w:r>
      <w:proofErr w:type="spellStart"/>
      <w:r w:rsidRPr="003B63DD">
        <w:rPr>
          <w:rFonts w:ascii="Arial" w:hAnsi="Arial" w:cs="Arial"/>
          <w:color w:val="FF3399"/>
          <w:sz w:val="24"/>
          <w:szCs w:val="24"/>
        </w:rPr>
        <w:t>Cu</w:t>
      </w:r>
      <w:proofErr w:type="spellEnd"/>
      <w:r w:rsidRPr="003B63DD">
        <w:rPr>
          <w:rFonts w:ascii="Arial" w:hAnsi="Arial" w:cs="Arial"/>
          <w:color w:val="FF3399"/>
          <w:sz w:val="24"/>
          <w:szCs w:val="24"/>
        </w:rPr>
        <w:t xml:space="preserve"> + </w:t>
      </w:r>
      <w:proofErr w:type="spellStart"/>
      <w:r w:rsidRPr="003B63DD">
        <w:rPr>
          <w:rFonts w:ascii="Arial" w:hAnsi="Arial" w:cs="Arial"/>
          <w:color w:val="FF3399"/>
          <w:sz w:val="24"/>
          <w:szCs w:val="24"/>
        </w:rPr>
        <w:t>Zn</w:t>
      </w:r>
      <w:proofErr w:type="spellEnd"/>
    </w:p>
    <w:p w:rsidR="003242EA" w:rsidRPr="003B63DD" w:rsidRDefault="003242EA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3B63DD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7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5250"/>
      </w:tblGrid>
      <w:tr w:rsidR="003242EA" w:rsidRPr="003B63DD">
        <w:trPr>
          <w:trHeight w:val="573"/>
          <w:tblHeader/>
          <w:jc w:val="center"/>
        </w:trPr>
        <w:tc>
          <w:tcPr>
            <w:tcW w:w="2340" w:type="dxa"/>
            <w:shd w:val="clear" w:color="auto" w:fill="33BEF2"/>
          </w:tcPr>
          <w:p w:rsidR="003242EA" w:rsidRPr="003B63DD" w:rsidRDefault="003242EA" w:rsidP="00DF160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Arial" w:hAnsi="Arial" w:cs="Arial"/>
                <w:b/>
                <w:bCs/>
              </w:rPr>
              <w:t>Chemický vzorec</w:t>
            </w:r>
          </w:p>
        </w:tc>
        <w:tc>
          <w:tcPr>
            <w:tcW w:w="5250" w:type="dxa"/>
            <w:shd w:val="clear" w:color="auto" w:fill="33BEF2"/>
          </w:tcPr>
          <w:p w:rsidR="003242EA" w:rsidRPr="003B63DD" w:rsidRDefault="003242EA" w:rsidP="00DF1609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63DD">
              <w:rPr>
                <w:rFonts w:ascii="Arial" w:hAnsi="Arial" w:cs="Arial"/>
                <w:b/>
                <w:bCs/>
              </w:rPr>
              <w:t>Chemický název</w:t>
            </w:r>
          </w:p>
        </w:tc>
      </w:tr>
      <w:tr w:rsidR="003242EA" w:rsidRPr="003B63DD">
        <w:trPr>
          <w:trHeight w:val="675"/>
          <w:jc w:val="center"/>
        </w:trPr>
        <w:tc>
          <w:tcPr>
            <w:tcW w:w="234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3B63DD">
              <w:rPr>
                <w:rFonts w:ascii="Arial" w:hAnsi="Arial" w:cs="Arial"/>
                <w:sz w:val="24"/>
                <w:szCs w:val="24"/>
              </w:rPr>
              <w:t>CuCl</w:t>
            </w:r>
            <w:r w:rsidRPr="003B63D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5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chlorid měďnatý</w:t>
            </w:r>
          </w:p>
        </w:tc>
      </w:tr>
      <w:tr w:rsidR="003242EA" w:rsidRPr="003B63DD">
        <w:trPr>
          <w:trHeight w:val="675"/>
          <w:jc w:val="center"/>
        </w:trPr>
        <w:tc>
          <w:tcPr>
            <w:tcW w:w="234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3DD">
              <w:rPr>
                <w:rFonts w:ascii="Arial" w:hAnsi="Arial" w:cs="Arial"/>
                <w:sz w:val="24"/>
                <w:szCs w:val="24"/>
              </w:rPr>
              <w:t>CuSO</w:t>
            </w:r>
            <w:r w:rsidRPr="003B63DD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3B63DD">
              <w:rPr>
                <w:rFonts w:ascii="Arial Unicode MS" w:hAnsi="Arial Unicode MS" w:cs="Arial Unicode MS"/>
                <w:sz w:val="24"/>
                <w:szCs w:val="24"/>
              </w:rPr>
              <w:t xml:space="preserve"> ∙ 5H</w:t>
            </w:r>
            <w:r w:rsidRPr="003B63D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3B63DD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25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proofErr w:type="spellStart"/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pentahydrát</w:t>
            </w:r>
            <w:proofErr w:type="spellEnd"/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 xml:space="preserve"> síranu měďnatého</w:t>
            </w:r>
          </w:p>
        </w:tc>
      </w:tr>
      <w:tr w:rsidR="003242EA" w:rsidRPr="003B63DD">
        <w:trPr>
          <w:trHeight w:val="675"/>
          <w:jc w:val="center"/>
        </w:trPr>
        <w:tc>
          <w:tcPr>
            <w:tcW w:w="234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Cu</w:t>
            </w:r>
            <w:r w:rsidRPr="003B63D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O</w:t>
            </w:r>
          </w:p>
        </w:tc>
        <w:tc>
          <w:tcPr>
            <w:tcW w:w="525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3DD">
              <w:rPr>
                <w:rFonts w:ascii="Arial" w:hAnsi="Arial" w:cs="Arial"/>
                <w:sz w:val="24"/>
                <w:szCs w:val="24"/>
              </w:rPr>
              <w:t>oxid měďný</w:t>
            </w:r>
          </w:p>
        </w:tc>
      </w:tr>
      <w:tr w:rsidR="003242EA" w:rsidRPr="003B63DD">
        <w:trPr>
          <w:trHeight w:val="675"/>
          <w:jc w:val="center"/>
        </w:trPr>
        <w:tc>
          <w:tcPr>
            <w:tcW w:w="234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Cu</w:t>
            </w:r>
            <w:proofErr w:type="spellEnd"/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(</w:t>
            </w:r>
            <w:proofErr w:type="gramEnd"/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NO</w:t>
            </w:r>
            <w:r w:rsidRPr="003B63D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)</w:t>
            </w:r>
            <w:r w:rsidRPr="003B63D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5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3DD">
              <w:rPr>
                <w:rFonts w:ascii="Arial" w:hAnsi="Arial" w:cs="Arial"/>
                <w:sz w:val="24"/>
                <w:szCs w:val="24"/>
              </w:rPr>
              <w:t>dusičnan měďnatý</w:t>
            </w:r>
          </w:p>
        </w:tc>
      </w:tr>
      <w:tr w:rsidR="003242EA" w:rsidRPr="003B63DD">
        <w:trPr>
          <w:trHeight w:val="675"/>
          <w:jc w:val="center"/>
        </w:trPr>
        <w:tc>
          <w:tcPr>
            <w:tcW w:w="234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3B63DD">
              <w:rPr>
                <w:rFonts w:ascii="Arial" w:hAnsi="Arial" w:cs="Arial"/>
                <w:sz w:val="24"/>
                <w:szCs w:val="24"/>
              </w:rPr>
              <w:t>Cu</w:t>
            </w:r>
            <w:proofErr w:type="spellEnd"/>
            <w:r w:rsidRPr="003B63D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3B63DD">
              <w:rPr>
                <w:rFonts w:ascii="Arial" w:hAnsi="Arial" w:cs="Arial"/>
                <w:sz w:val="24"/>
                <w:szCs w:val="24"/>
              </w:rPr>
              <w:t>OH)</w:t>
            </w:r>
            <w:r w:rsidRPr="003B63DD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5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hydroxid měďnatý</w:t>
            </w:r>
          </w:p>
        </w:tc>
      </w:tr>
      <w:tr w:rsidR="003242EA" w:rsidRPr="003B63DD">
        <w:trPr>
          <w:trHeight w:val="675"/>
          <w:jc w:val="center"/>
        </w:trPr>
        <w:tc>
          <w:tcPr>
            <w:tcW w:w="234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</w:pPr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Cu</w:t>
            </w:r>
            <w:r w:rsidRPr="003B63D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2</w:t>
            </w:r>
            <w:r w:rsidRPr="003B63DD">
              <w:rPr>
                <w:rFonts w:ascii="Arial" w:hAnsi="Arial" w:cs="Arial"/>
                <w:color w:val="FF3399"/>
                <w:sz w:val="24"/>
                <w:szCs w:val="24"/>
              </w:rPr>
              <w:t>SO</w:t>
            </w:r>
            <w:r w:rsidRPr="003B63DD">
              <w:rPr>
                <w:rFonts w:ascii="Arial" w:hAnsi="Arial" w:cs="Arial"/>
                <w:color w:val="FF3399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250" w:type="dxa"/>
          </w:tcPr>
          <w:p w:rsidR="003242EA" w:rsidRPr="003B63DD" w:rsidRDefault="003242EA" w:rsidP="00DF1609">
            <w:pPr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3DD">
              <w:rPr>
                <w:rFonts w:ascii="Arial" w:hAnsi="Arial" w:cs="Arial"/>
                <w:sz w:val="24"/>
                <w:szCs w:val="24"/>
              </w:rPr>
              <w:t>siřičitan měďný</w:t>
            </w:r>
          </w:p>
        </w:tc>
      </w:tr>
    </w:tbl>
    <w:p w:rsidR="003242EA" w:rsidRPr="003B63DD" w:rsidRDefault="003242EA">
      <w:pPr>
        <w:spacing w:line="240" w:lineRule="auto"/>
        <w:ind w:left="720" w:right="401"/>
        <w:sectPr w:rsidR="003242EA" w:rsidRPr="003B63D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C42EE" w:rsidRDefault="00CC42EE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3242EA" w:rsidRDefault="003242EA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3B63DD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3242EA" w:rsidRPr="003B63DD" w:rsidRDefault="003242EA">
      <w:pPr>
        <w:numPr>
          <w:ins w:id="1" w:author="Hana" w:date="2024-04-25T19:39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3242EA" w:rsidRPr="003B63DD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3242EA" w:rsidRPr="003B63DD" w:rsidRDefault="003242EA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3242EA" w:rsidRPr="003B63D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3B63DD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2EA" w:rsidRPr="003B63DD" w:rsidRDefault="003242EA">
      <w:pPr>
        <w:rPr>
          <w:rFonts w:ascii="Times New Roman" w:hAnsi="Times New Roman" w:cs="Times New Roman"/>
          <w:sz w:val="24"/>
          <w:szCs w:val="24"/>
        </w:rPr>
      </w:pPr>
    </w:p>
    <w:p w:rsidR="003242EA" w:rsidRPr="003B63DD" w:rsidRDefault="00CC42EE">
      <w:pPr>
        <w:spacing w:before="240"/>
        <w:jc w:val="both"/>
        <w:rPr>
          <w:rFonts w:ascii="Times New Roman" w:hAnsi="Times New Roman" w:cs="Times New Roman"/>
          <w:color w:val="444444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444444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72.65pt;height:24.65pt;visibility:visible">
            <v:imagedata r:id="rId11" o:title=""/>
          </v:shape>
        </w:pict>
      </w:r>
      <w:r w:rsidR="003242EA"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Autor: </w:t>
      </w:r>
      <w:r w:rsidR="003242EA" w:rsidRPr="003B63DD">
        <w:rPr>
          <w:rFonts w:ascii="Times New Roman" w:hAnsi="Times New Roman" w:cs="Times New Roman"/>
          <w:sz w:val="20"/>
          <w:szCs w:val="20"/>
          <w:highlight w:val="white"/>
        </w:rPr>
        <w:t>M</w:t>
      </w:r>
      <w:r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</w:p>
    <w:p w:rsidR="003242EA" w:rsidRPr="003B63DD" w:rsidRDefault="003242EA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3B63D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3242EA" w:rsidRPr="003B63DD" w:rsidSect="00F31E0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31B" w:rsidRDefault="0079331B" w:rsidP="00F31E00">
      <w:pPr>
        <w:spacing w:after="0" w:line="240" w:lineRule="auto"/>
      </w:pPr>
      <w:r>
        <w:separator/>
      </w:r>
    </w:p>
  </w:endnote>
  <w:endnote w:type="continuationSeparator" w:id="0">
    <w:p w:rsidR="0079331B" w:rsidRDefault="0079331B" w:rsidP="00F3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EA" w:rsidRDefault="003242E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3242EA">
      <w:tc>
        <w:tcPr>
          <w:tcW w:w="3485" w:type="dxa"/>
        </w:tcPr>
        <w:p w:rsidR="003242EA" w:rsidRPr="00DF1609" w:rsidRDefault="003242EA" w:rsidP="00DF160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3242EA" w:rsidRPr="00DF1609" w:rsidRDefault="003242EA" w:rsidP="00DF1609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3242EA" w:rsidRPr="00DF1609" w:rsidRDefault="003242EA" w:rsidP="00DF1609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3242EA" w:rsidRDefault="0079331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31B" w:rsidRDefault="0079331B" w:rsidP="00F31E00">
      <w:pPr>
        <w:spacing w:after="0" w:line="240" w:lineRule="auto"/>
      </w:pPr>
      <w:r>
        <w:separator/>
      </w:r>
    </w:p>
  </w:footnote>
  <w:footnote w:type="continuationSeparator" w:id="0">
    <w:p w:rsidR="0079331B" w:rsidRDefault="0079331B" w:rsidP="00F3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EA" w:rsidRDefault="003242EA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3242EA">
      <w:trPr>
        <w:trHeight w:val="1278"/>
      </w:trPr>
      <w:tc>
        <w:tcPr>
          <w:tcW w:w="10455" w:type="dxa"/>
        </w:tcPr>
        <w:p w:rsidR="003242EA" w:rsidRPr="00DF1609" w:rsidRDefault="00CC42EE" w:rsidP="00DF1609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65pt;height:42pt;visibility:visible">
                <v:imagedata r:id="rId1" o:title="" cropbottom="28512f"/>
              </v:shape>
            </w:pict>
          </w:r>
        </w:p>
      </w:tc>
    </w:tr>
  </w:tbl>
  <w:p w:rsidR="003242EA" w:rsidRDefault="003242E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EA" w:rsidRDefault="0079331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65pt;height:78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47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E0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239703E3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E00"/>
    <w:rsid w:val="003242EA"/>
    <w:rsid w:val="003B63DD"/>
    <w:rsid w:val="00727C97"/>
    <w:rsid w:val="0079331B"/>
    <w:rsid w:val="009D3A25"/>
    <w:rsid w:val="00CC42EE"/>
    <w:rsid w:val="00DF1609"/>
    <w:rsid w:val="00F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8CC698"/>
  <w15:docId w15:val="{D9D695DB-96C7-4FFF-BAF6-9DE3A958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E00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F31E0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F31E0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F31E0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F31E0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F31E00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F31E0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74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274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74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74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9274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9274C3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F31E00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F31E0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9274C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0">
    <w:name w:val="normal10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9">
    <w:name w:val="normal9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F31E00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F31E00"/>
  </w:style>
  <w:style w:type="paragraph" w:styleId="Zhlav">
    <w:name w:val="header"/>
    <w:basedOn w:val="Normln"/>
    <w:link w:val="ZhlavChar"/>
    <w:uiPriority w:val="99"/>
    <w:rsid w:val="00F3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9274C3"/>
  </w:style>
  <w:style w:type="character" w:customStyle="1" w:styleId="ZpatChar">
    <w:name w:val="Zápatí Char"/>
    <w:basedOn w:val="Standardnpsmoodstavce"/>
    <w:link w:val="Zpat"/>
    <w:uiPriority w:val="99"/>
    <w:locked/>
    <w:rsid w:val="00F31E00"/>
  </w:style>
  <w:style w:type="paragraph" w:styleId="Zpat">
    <w:name w:val="footer"/>
    <w:basedOn w:val="Normln"/>
    <w:link w:val="ZpatChar"/>
    <w:uiPriority w:val="99"/>
    <w:rsid w:val="00F3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9274C3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F31E0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9274C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4">
    <w:name w:val="Styl34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3">
    <w:name w:val="Styl33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2">
    <w:name w:val="Styl32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1">
    <w:name w:val="Styl31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0">
    <w:name w:val="Styl30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9">
    <w:name w:val="Styl29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F31E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B6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74C3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2788-mekoucka-me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Měď – řešení </dc:title>
  <dc:subject/>
  <dc:creator>Jan Johanovský</dc:creator>
  <cp:keywords/>
  <dc:description/>
  <cp:lastModifiedBy>Čtvrtečková Lenka Ext.</cp:lastModifiedBy>
  <cp:revision>4</cp:revision>
  <dcterms:created xsi:type="dcterms:W3CDTF">2024-04-25T17:42:00Z</dcterms:created>
  <dcterms:modified xsi:type="dcterms:W3CDTF">2024-05-24T11:32:00Z</dcterms:modified>
</cp:coreProperties>
</file>