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82" w:rsidRDefault="00B06882">
      <w:pPr>
        <w:widowControl w:val="0"/>
        <w:spacing w:after="0" w:line="276" w:lineRule="auto"/>
      </w:pPr>
    </w:p>
    <w:p w:rsidR="00B06882" w:rsidRDefault="00B06882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Vápník a jeho soli – řešení</w:t>
      </w:r>
    </w:p>
    <w:p w:rsidR="00B06882" w:rsidRDefault="00B06882">
      <w:pPr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Pracovní list je určen pro žáky středních škol, částečně může být použit i na 2.</w:t>
      </w:r>
      <w:r>
        <w:rPr>
          <w:rFonts w:ascii="Arial" w:hAnsi="Arial" w:cs="Arial"/>
          <w:color w:val="00000A"/>
          <w:sz w:val="24"/>
          <w:szCs w:val="24"/>
        </w:rPr>
        <w:t> </w:t>
      </w:r>
      <w:r>
        <w:rPr>
          <w:rFonts w:ascii="Arial" w:hAnsi="Arial" w:cs="Arial"/>
          <w:color w:val="00000A"/>
          <w:sz w:val="24"/>
          <w:szCs w:val="24"/>
        </w:rPr>
        <w:t>stupni základních škol. Žáci si osvojí princip tuhnutí malty, zopakují si základní chemické reakce a některé sloučeniny vápníku.</w:t>
      </w:r>
    </w:p>
    <w:p w:rsidR="00B06882" w:rsidRDefault="00B06882">
      <w:pPr>
        <w:rPr>
          <w:rFonts w:ascii="Arial" w:hAnsi="Arial" w:cs="Arial"/>
          <w:b/>
          <w:bCs/>
          <w:sz w:val="44"/>
          <w:szCs w:val="44"/>
        </w:rPr>
        <w:sectPr w:rsidR="00B06882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</w:p>
    <w:p w:rsidR="00B06882" w:rsidRDefault="00B06882">
      <w:pPr>
        <w:numPr>
          <w:ilvl w:val="0"/>
          <w:numId w:val="2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B0688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Pokus:</w:t>
        </w:r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 xml:space="preserve"> </w:t>
        </w:r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Tuhnutí malty</w:t>
        </w:r>
      </w:hyperlink>
    </w:p>
    <w:p w:rsidR="00B06882" w:rsidRDefault="00B06882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B0688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000000"/>
          <w:sz w:val="28"/>
          <w:szCs w:val="28"/>
        </w:rPr>
        <w:t>______________</w:t>
      </w:r>
      <w:r>
        <w:rPr>
          <w:rFonts w:ascii="Arial" w:hAnsi="Arial" w:cs="Arial"/>
          <w:color w:val="F030A1"/>
          <w:sz w:val="28"/>
          <w:szCs w:val="28"/>
        </w:rPr>
        <w:t>______________</w:t>
      </w:r>
      <w:r>
        <w:rPr>
          <w:rFonts w:ascii="Arial" w:hAnsi="Arial" w:cs="Arial"/>
          <w:color w:val="33BEF2"/>
          <w:sz w:val="28"/>
          <w:szCs w:val="28"/>
        </w:rPr>
        <w:t>______________</w:t>
      </w:r>
      <w:r>
        <w:rPr>
          <w:rFonts w:ascii="Arial" w:hAnsi="Arial" w:cs="Arial"/>
          <w:color w:val="404040"/>
          <w:sz w:val="28"/>
          <w:szCs w:val="28"/>
        </w:rPr>
        <w:t>______________</w:t>
      </w:r>
    </w:p>
    <w:p w:rsidR="00B06882" w:rsidRDefault="00B06882">
      <w:pPr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Označte správnou odpověď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06882" w:rsidRDefault="00B06882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D7676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177.35pt;height:148pt;visibility:visible">
            <v:imagedata r:id="rId11" o:title=""/>
          </v:shape>
        </w:pict>
      </w:r>
    </w:p>
    <w:p w:rsidR="00B06882" w:rsidRDefault="00B06882">
      <w:pPr>
        <w:spacing w:line="480" w:lineRule="auto"/>
        <w:ind w:left="284" w:right="260"/>
        <w:jc w:val="both"/>
        <w:rPr>
          <w:rFonts w:ascii="Arial" w:hAnsi="Arial" w:cs="Arial"/>
          <w:b/>
          <w:bCs/>
          <w:sz w:val="24"/>
          <w:szCs w:val="24"/>
        </w:rPr>
      </w:pPr>
    </w:p>
    <w:p w:rsidR="00B06882" w:rsidRDefault="00B06882">
      <w:pPr>
        <w:spacing w:line="276" w:lineRule="auto"/>
        <w:ind w:left="720"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 se stane, když budeme skleněnou trubičkou foukat do roztoku hydroxidu vápenatého?</w:t>
      </w:r>
    </w:p>
    <w:p w:rsidR="00B06882" w:rsidRDefault="00B06882">
      <w:pPr>
        <w:spacing w:line="276" w:lineRule="auto"/>
        <w:ind w:left="720" w:right="260"/>
        <w:jc w:val="both"/>
        <w:rPr>
          <w:rFonts w:ascii="Arial" w:hAnsi="Arial" w:cs="Arial"/>
          <w:b/>
          <w:bCs/>
          <w:sz w:val="24"/>
          <w:szCs w:val="24"/>
        </w:rPr>
      </w:pPr>
    </w:p>
    <w:p w:rsidR="00B06882" w:rsidRPr="00A24406" w:rsidRDefault="00B06882">
      <w:pPr>
        <w:numPr>
          <w:ilvl w:val="0"/>
          <w:numId w:val="1"/>
        </w:numPr>
        <w:spacing w:after="0" w:line="360" w:lineRule="auto"/>
        <w:ind w:right="260"/>
        <w:jc w:val="both"/>
        <w:rPr>
          <w:rFonts w:ascii="Arial" w:hAnsi="Arial" w:cs="Arial"/>
          <w:bCs/>
          <w:sz w:val="24"/>
          <w:szCs w:val="24"/>
        </w:rPr>
      </w:pPr>
      <w:r w:rsidRPr="00A24406">
        <w:rPr>
          <w:rFonts w:ascii="Arial" w:hAnsi="Arial" w:cs="Arial"/>
          <w:bCs/>
          <w:sz w:val="24"/>
          <w:szCs w:val="24"/>
        </w:rPr>
        <w:t>R</w:t>
      </w:r>
      <w:r w:rsidRPr="00A24406">
        <w:rPr>
          <w:rFonts w:ascii="Arial" w:hAnsi="Arial" w:cs="Arial"/>
          <w:bCs/>
          <w:sz w:val="24"/>
          <w:szCs w:val="24"/>
        </w:rPr>
        <w:t>oztok se začne vařit</w:t>
      </w:r>
      <w:r w:rsidRPr="00A24406">
        <w:rPr>
          <w:rFonts w:ascii="Arial" w:hAnsi="Arial" w:cs="Arial"/>
          <w:bCs/>
          <w:sz w:val="24"/>
          <w:szCs w:val="24"/>
        </w:rPr>
        <w:t>.</w:t>
      </w:r>
    </w:p>
    <w:p w:rsidR="00B06882" w:rsidRPr="00A24406" w:rsidRDefault="00B06882">
      <w:pPr>
        <w:numPr>
          <w:ilvl w:val="0"/>
          <w:numId w:val="1"/>
        </w:numPr>
        <w:spacing w:after="0" w:line="360" w:lineRule="auto"/>
        <w:ind w:right="260"/>
        <w:jc w:val="both"/>
        <w:rPr>
          <w:rFonts w:ascii="Arial" w:hAnsi="Arial" w:cs="Arial"/>
          <w:bCs/>
          <w:sz w:val="24"/>
          <w:szCs w:val="24"/>
        </w:rPr>
      </w:pPr>
      <w:r w:rsidRPr="00A24406">
        <w:rPr>
          <w:rFonts w:ascii="Arial" w:hAnsi="Arial" w:cs="Arial"/>
          <w:bCs/>
          <w:sz w:val="24"/>
          <w:szCs w:val="24"/>
        </w:rPr>
        <w:t>R</w:t>
      </w:r>
      <w:r w:rsidRPr="00A24406">
        <w:rPr>
          <w:rFonts w:ascii="Arial" w:hAnsi="Arial" w:cs="Arial"/>
          <w:bCs/>
          <w:sz w:val="24"/>
          <w:szCs w:val="24"/>
        </w:rPr>
        <w:t>oztok zčervená</w:t>
      </w:r>
      <w:r w:rsidRPr="00A24406">
        <w:rPr>
          <w:rFonts w:ascii="Arial" w:hAnsi="Arial" w:cs="Arial"/>
          <w:bCs/>
          <w:sz w:val="24"/>
          <w:szCs w:val="24"/>
        </w:rPr>
        <w:t>.</w:t>
      </w:r>
    </w:p>
    <w:p w:rsidR="00B06882" w:rsidRPr="00A24406" w:rsidRDefault="00B06882" w:rsidP="00A24406">
      <w:pPr>
        <w:numPr>
          <w:ilvl w:val="0"/>
          <w:numId w:val="1"/>
        </w:numPr>
        <w:spacing w:line="360" w:lineRule="auto"/>
        <w:ind w:right="26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A24406">
        <w:rPr>
          <w:rFonts w:ascii="Arial" w:hAnsi="Arial" w:cs="Arial"/>
          <w:bCs/>
          <w:color w:val="FF0000"/>
          <w:sz w:val="24"/>
          <w:szCs w:val="24"/>
        </w:rPr>
        <w:t>R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>oztok se zakalí a vznikne bílá sraženina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B06882" w:rsidRDefault="00B06882">
      <w:pPr>
        <w:numPr>
          <w:ilvl w:val="0"/>
          <w:numId w:val="4"/>
        </w:numPr>
        <w:spacing w:line="36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Jaký je triviální název hydroxidu vápenatého?</w:t>
      </w:r>
    </w:p>
    <w:p w:rsidR="00B06882" w:rsidRPr="00A24406" w:rsidRDefault="00B06882">
      <w:pPr>
        <w:spacing w:line="360" w:lineRule="auto"/>
        <w:ind w:left="1440" w:right="26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A24406">
        <w:rPr>
          <w:rFonts w:ascii="Arial" w:hAnsi="Arial" w:cs="Arial"/>
          <w:bCs/>
          <w:color w:val="FF0000"/>
          <w:sz w:val="24"/>
          <w:szCs w:val="24"/>
        </w:rPr>
        <w:t>hašené vápno</w:t>
      </w:r>
    </w:p>
    <w:p w:rsidR="00B06882" w:rsidRDefault="00B06882">
      <w:pPr>
        <w:numPr>
          <w:ilvl w:val="0"/>
          <w:numId w:val="4"/>
        </w:numPr>
        <w:spacing w:line="36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Napište vzorce hašeného vápna a páleného vápna.</w:t>
      </w:r>
    </w:p>
    <w:p w:rsidR="00B06882" w:rsidRPr="00A24406" w:rsidRDefault="00B06882">
      <w:pPr>
        <w:spacing w:line="360" w:lineRule="auto"/>
        <w:ind w:left="1440" w:right="26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A24406">
        <w:rPr>
          <w:rFonts w:ascii="Arial" w:hAnsi="Arial" w:cs="Arial"/>
          <w:bCs/>
          <w:color w:val="FF0000"/>
          <w:sz w:val="24"/>
          <w:szCs w:val="24"/>
        </w:rPr>
        <w:t xml:space="preserve">hašené vápno 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ab/>
      </w:r>
      <w:proofErr w:type="gramStart"/>
      <w:r w:rsidRPr="00A24406">
        <w:rPr>
          <w:rFonts w:ascii="Arial" w:hAnsi="Arial" w:cs="Arial"/>
          <w:bCs/>
          <w:color w:val="FF0000"/>
          <w:sz w:val="24"/>
          <w:szCs w:val="24"/>
        </w:rPr>
        <w:t>Ca(</w:t>
      </w:r>
      <w:proofErr w:type="gramEnd"/>
      <w:r w:rsidRPr="00A24406">
        <w:rPr>
          <w:rFonts w:ascii="Arial" w:hAnsi="Arial" w:cs="Arial"/>
          <w:bCs/>
          <w:color w:val="FF0000"/>
          <w:sz w:val="24"/>
          <w:szCs w:val="24"/>
        </w:rPr>
        <w:t>OH)</w:t>
      </w:r>
      <w:r w:rsidRPr="00A24406">
        <w:rPr>
          <w:rFonts w:ascii="Arial" w:hAnsi="Arial" w:cs="Arial"/>
          <w:bCs/>
          <w:color w:val="FF0000"/>
          <w:sz w:val="24"/>
          <w:szCs w:val="24"/>
          <w:vertAlign w:val="subscript"/>
        </w:rPr>
        <w:t>2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</w:rPr>
        <w:tab/>
        <w:t>pálené vápno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ab/>
      </w:r>
      <w:proofErr w:type="spellStart"/>
      <w:r w:rsidRPr="00A24406">
        <w:rPr>
          <w:rFonts w:ascii="Arial" w:hAnsi="Arial" w:cs="Arial"/>
          <w:bCs/>
          <w:color w:val="FF0000"/>
          <w:sz w:val="24"/>
          <w:szCs w:val="24"/>
        </w:rPr>
        <w:t>CaO</w:t>
      </w:r>
      <w:proofErr w:type="spellEnd"/>
      <w:r w:rsidRPr="00A24406">
        <w:rPr>
          <w:sz w:val="24"/>
          <w:szCs w:val="24"/>
        </w:rPr>
        <w:br w:type="page"/>
      </w:r>
    </w:p>
    <w:p w:rsidR="00B06882" w:rsidRDefault="00B06882">
      <w:pPr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Napište chemickou rovnici pokusu ve videu.</w:t>
      </w:r>
    </w:p>
    <w:p w:rsidR="00B06882" w:rsidRPr="00A24406" w:rsidRDefault="00B06882" w:rsidP="00A24406">
      <w:pPr>
        <w:spacing w:line="240" w:lineRule="auto"/>
        <w:ind w:right="401"/>
        <w:jc w:val="center"/>
        <w:rPr>
          <w:rFonts w:ascii="Arial" w:hAnsi="Arial" w:cs="Arial"/>
          <w:bCs/>
          <w:color w:val="FF0000"/>
          <w:sz w:val="32"/>
          <w:szCs w:val="32"/>
        </w:rPr>
      </w:pPr>
      <w:r w:rsidRPr="00A24406">
        <w:rPr>
          <w:rFonts w:ascii="Arial" w:hAnsi="Arial" w:cs="Arial"/>
          <w:bCs/>
          <w:sz w:val="24"/>
          <w:szCs w:val="24"/>
        </w:rPr>
        <w:tab/>
      </w:r>
      <w:proofErr w:type="gramStart"/>
      <w:r w:rsidRPr="00A24406">
        <w:rPr>
          <w:rFonts w:ascii="Arial" w:hAnsi="Arial" w:cs="Arial"/>
          <w:bCs/>
          <w:color w:val="FF0000"/>
          <w:sz w:val="32"/>
          <w:szCs w:val="32"/>
        </w:rPr>
        <w:t>Ca(</w:t>
      </w:r>
      <w:proofErr w:type="gramEnd"/>
      <w:r w:rsidRPr="00A24406">
        <w:rPr>
          <w:rFonts w:ascii="Arial" w:hAnsi="Arial" w:cs="Arial"/>
          <w:bCs/>
          <w:color w:val="FF0000"/>
          <w:sz w:val="32"/>
          <w:szCs w:val="32"/>
        </w:rPr>
        <w:t>OH)</w:t>
      </w:r>
      <w:r w:rsidRPr="00A24406">
        <w:rPr>
          <w:rFonts w:ascii="Arial" w:hAnsi="Arial" w:cs="Arial"/>
          <w:bCs/>
          <w:color w:val="FF0000"/>
          <w:sz w:val="32"/>
          <w:szCs w:val="32"/>
          <w:vertAlign w:val="subscript"/>
        </w:rPr>
        <w:t>2</w:t>
      </w:r>
      <w:r w:rsidRPr="00A24406">
        <w:rPr>
          <w:rFonts w:ascii="Arial" w:hAnsi="Arial" w:cs="Arial"/>
          <w:bCs/>
          <w:color w:val="FF0000"/>
          <w:sz w:val="32"/>
          <w:szCs w:val="32"/>
        </w:rPr>
        <w:t xml:space="preserve">   +   CO</w:t>
      </w:r>
      <w:r w:rsidRPr="00A24406">
        <w:rPr>
          <w:rFonts w:ascii="Arial" w:hAnsi="Arial" w:cs="Arial"/>
          <w:bCs/>
          <w:color w:val="FF0000"/>
          <w:sz w:val="32"/>
          <w:szCs w:val="32"/>
          <w:vertAlign w:val="subscript"/>
        </w:rPr>
        <w:t>2</w:t>
      </w:r>
      <w:r w:rsidRPr="00A24406">
        <w:rPr>
          <w:rFonts w:ascii="Arial" w:hAnsi="Arial" w:cs="Arial"/>
          <w:bCs/>
          <w:color w:val="FF0000"/>
          <w:sz w:val="28"/>
          <w:szCs w:val="28"/>
        </w:rPr>
        <w:t xml:space="preserve">   </w:t>
      </w:r>
      <w:r w:rsidRPr="00A24406">
        <w:rPr>
          <w:rFonts w:ascii="Arial Unicode MS" w:hAnsi="Arial Unicode MS" w:cs="Arial Unicode MS"/>
          <w:bCs/>
          <w:color w:val="FF0000"/>
          <w:sz w:val="48"/>
          <w:szCs w:val="48"/>
        </w:rPr>
        <w:t xml:space="preserve"> →   </w:t>
      </w:r>
      <w:r w:rsidRPr="00A24406">
        <w:rPr>
          <w:rFonts w:ascii="Arial" w:hAnsi="Arial" w:cs="Arial"/>
          <w:bCs/>
          <w:color w:val="FF0000"/>
          <w:sz w:val="32"/>
          <w:szCs w:val="32"/>
        </w:rPr>
        <w:t>CaCO</w:t>
      </w:r>
      <w:r w:rsidRPr="00A24406">
        <w:rPr>
          <w:rFonts w:ascii="Arial" w:hAnsi="Arial" w:cs="Arial"/>
          <w:bCs/>
          <w:color w:val="FF0000"/>
          <w:sz w:val="32"/>
          <w:szCs w:val="32"/>
          <w:vertAlign w:val="subscript"/>
        </w:rPr>
        <w:t>3</w:t>
      </w:r>
      <w:r w:rsidRPr="00A24406">
        <w:rPr>
          <w:rFonts w:ascii="Arial" w:hAnsi="Arial" w:cs="Arial"/>
          <w:bCs/>
          <w:color w:val="FF0000"/>
          <w:sz w:val="32"/>
          <w:szCs w:val="32"/>
        </w:rPr>
        <w:t xml:space="preserve">   +   H</w:t>
      </w:r>
      <w:r w:rsidRPr="00A24406">
        <w:rPr>
          <w:rFonts w:ascii="Arial" w:hAnsi="Arial" w:cs="Arial"/>
          <w:bCs/>
          <w:color w:val="FF0000"/>
          <w:sz w:val="32"/>
          <w:szCs w:val="32"/>
          <w:vertAlign w:val="subscript"/>
        </w:rPr>
        <w:t>2</w:t>
      </w:r>
      <w:r w:rsidRPr="00A24406">
        <w:rPr>
          <w:rFonts w:ascii="Arial" w:hAnsi="Arial" w:cs="Arial"/>
          <w:bCs/>
          <w:color w:val="FF0000"/>
          <w:sz w:val="32"/>
          <w:szCs w:val="32"/>
        </w:rPr>
        <w:t>O</w:t>
      </w:r>
    </w:p>
    <w:p w:rsidR="00B06882" w:rsidRPr="00A24406" w:rsidRDefault="00B06882" w:rsidP="00A24406">
      <w:pPr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Pálené vápno se vyrábí z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vápence. Napište rovnici jeho vzniku.</w:t>
      </w:r>
    </w:p>
    <w:p w:rsidR="00B06882" w:rsidRPr="00A24406" w:rsidRDefault="00B06882" w:rsidP="00A24406">
      <w:pPr>
        <w:spacing w:line="240" w:lineRule="auto"/>
        <w:ind w:left="1440" w:right="401" w:firstLine="720"/>
        <w:rPr>
          <w:rFonts w:ascii="Arial" w:hAnsi="Arial" w:cs="Arial"/>
          <w:bCs/>
          <w:color w:val="33BEF2"/>
          <w:sz w:val="24"/>
          <w:szCs w:val="24"/>
        </w:rPr>
      </w:pPr>
      <w:r w:rsidRPr="00A24406">
        <w:rPr>
          <w:rFonts w:ascii="Arial" w:hAnsi="Arial" w:cs="Arial"/>
          <w:bCs/>
          <w:color w:val="FF0000"/>
          <w:sz w:val="32"/>
          <w:szCs w:val="32"/>
        </w:rPr>
        <w:t xml:space="preserve"> CaCO</w:t>
      </w:r>
      <w:r w:rsidRPr="00A24406">
        <w:rPr>
          <w:rFonts w:ascii="Arial" w:hAnsi="Arial" w:cs="Arial"/>
          <w:bCs/>
          <w:color w:val="FF0000"/>
          <w:sz w:val="32"/>
          <w:szCs w:val="32"/>
          <w:vertAlign w:val="subscript"/>
        </w:rPr>
        <w:t xml:space="preserve">3     </w:t>
      </w:r>
      <w:r w:rsidRPr="00A24406">
        <w:rPr>
          <w:rFonts w:ascii="Arial Unicode MS" w:hAnsi="Arial Unicode MS" w:cs="Arial Unicode MS"/>
          <w:bCs/>
          <w:color w:val="FF0000"/>
          <w:sz w:val="48"/>
          <w:szCs w:val="48"/>
        </w:rPr>
        <w:t xml:space="preserve"> →  </w:t>
      </w:r>
      <w:r w:rsidRPr="00A24406">
        <w:rPr>
          <w:rFonts w:ascii="Arial" w:hAnsi="Arial" w:cs="Arial"/>
          <w:bCs/>
          <w:color w:val="FF0000"/>
          <w:sz w:val="32"/>
          <w:szCs w:val="32"/>
          <w:vertAlign w:val="subscript"/>
        </w:rPr>
        <w:t xml:space="preserve">    </w:t>
      </w:r>
      <w:r w:rsidRPr="00A24406">
        <w:rPr>
          <w:rFonts w:ascii="Arial" w:hAnsi="Arial" w:cs="Arial"/>
          <w:bCs/>
          <w:color w:val="FF0000"/>
          <w:sz w:val="32"/>
          <w:szCs w:val="32"/>
        </w:rPr>
        <w:t>CO</w:t>
      </w:r>
      <w:r w:rsidRPr="00A24406">
        <w:rPr>
          <w:rFonts w:ascii="Arial" w:hAnsi="Arial" w:cs="Arial"/>
          <w:bCs/>
          <w:color w:val="FF0000"/>
          <w:sz w:val="32"/>
          <w:szCs w:val="32"/>
          <w:vertAlign w:val="subscript"/>
        </w:rPr>
        <w:t xml:space="preserve">2      </w:t>
      </w:r>
      <w:r w:rsidRPr="00A24406">
        <w:rPr>
          <w:rFonts w:ascii="Arial" w:hAnsi="Arial" w:cs="Arial"/>
          <w:bCs/>
          <w:color w:val="FF0000"/>
          <w:sz w:val="32"/>
          <w:szCs w:val="32"/>
        </w:rPr>
        <w:t xml:space="preserve">+   </w:t>
      </w:r>
      <w:proofErr w:type="spellStart"/>
      <w:r w:rsidRPr="00A24406">
        <w:rPr>
          <w:rFonts w:ascii="Arial" w:hAnsi="Arial" w:cs="Arial"/>
          <w:bCs/>
          <w:color w:val="FF0000"/>
          <w:sz w:val="32"/>
          <w:szCs w:val="32"/>
        </w:rPr>
        <w:t>CaO</w:t>
      </w:r>
      <w:proofErr w:type="spellEnd"/>
      <w:r w:rsidRPr="00A24406">
        <w:rPr>
          <w:rFonts w:ascii="Arial" w:hAnsi="Arial" w:cs="Arial"/>
          <w:bCs/>
          <w:sz w:val="24"/>
          <w:szCs w:val="24"/>
        </w:rPr>
        <w:tab/>
      </w:r>
    </w:p>
    <w:p w:rsidR="00B06882" w:rsidRDefault="00B06882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 sloučeninám napište jejich vzorce a doplňte jejich význam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př</w:t>
      </w:r>
      <w:r>
        <w:rPr>
          <w:rFonts w:ascii="Arial" w:hAnsi="Arial" w:cs="Arial"/>
          <w:b/>
          <w:bCs/>
          <w:sz w:val="24"/>
          <w:szCs w:val="24"/>
        </w:rPr>
        <w:t>ípadně</w:t>
      </w:r>
      <w:r>
        <w:rPr>
          <w:rFonts w:ascii="Arial" w:hAnsi="Arial" w:cs="Arial"/>
          <w:b/>
          <w:bCs/>
          <w:sz w:val="24"/>
          <w:szCs w:val="24"/>
        </w:rPr>
        <w:t xml:space="preserve"> použití.</w:t>
      </w:r>
    </w:p>
    <w:p w:rsidR="00B06882" w:rsidRDefault="00B06882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B06882" w:rsidRPr="00A24406" w:rsidRDefault="00B06882">
      <w:pPr>
        <w:spacing w:line="276" w:lineRule="auto"/>
        <w:ind w:left="1440" w:right="401"/>
        <w:rPr>
          <w:rFonts w:ascii="Arial" w:hAnsi="Arial" w:cs="Arial"/>
          <w:bCs/>
          <w:color w:val="FF0000"/>
          <w:sz w:val="24"/>
          <w:szCs w:val="24"/>
        </w:rPr>
      </w:pPr>
      <w:r w:rsidRPr="00A24406">
        <w:rPr>
          <w:rFonts w:ascii="Arial" w:hAnsi="Arial" w:cs="Arial"/>
          <w:bCs/>
          <w:sz w:val="24"/>
          <w:szCs w:val="24"/>
        </w:rPr>
        <w:t>hydrogenuhličitan vápenatý</w:t>
      </w:r>
      <w:r w:rsidRPr="00A24406">
        <w:rPr>
          <w:rFonts w:ascii="Arial" w:hAnsi="Arial" w:cs="Arial"/>
          <w:bCs/>
          <w:sz w:val="24"/>
          <w:szCs w:val="24"/>
        </w:rPr>
        <w:tab/>
      </w:r>
      <w:proofErr w:type="gramStart"/>
      <w:r w:rsidRPr="00A24406">
        <w:rPr>
          <w:rFonts w:ascii="Arial" w:hAnsi="Arial" w:cs="Arial"/>
          <w:bCs/>
          <w:color w:val="FF0000"/>
          <w:sz w:val="24"/>
          <w:szCs w:val="24"/>
        </w:rPr>
        <w:t>Ca(</w:t>
      </w:r>
      <w:proofErr w:type="gramEnd"/>
      <w:r w:rsidRPr="00A24406">
        <w:rPr>
          <w:rFonts w:ascii="Arial" w:hAnsi="Arial" w:cs="Arial"/>
          <w:bCs/>
          <w:color w:val="FF0000"/>
          <w:sz w:val="24"/>
          <w:szCs w:val="24"/>
        </w:rPr>
        <w:t>HCO</w:t>
      </w:r>
      <w:r w:rsidRPr="00A24406">
        <w:rPr>
          <w:rFonts w:ascii="Arial" w:hAnsi="Arial" w:cs="Arial"/>
          <w:bCs/>
          <w:color w:val="FF0000"/>
          <w:sz w:val="24"/>
          <w:szCs w:val="24"/>
          <w:vertAlign w:val="subscript"/>
        </w:rPr>
        <w:t>3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>)</w:t>
      </w:r>
      <w:r w:rsidRPr="00A24406">
        <w:rPr>
          <w:rFonts w:ascii="Arial" w:hAnsi="Arial" w:cs="Arial"/>
          <w:bCs/>
          <w:color w:val="FF0000"/>
          <w:sz w:val="24"/>
          <w:szCs w:val="24"/>
          <w:vertAlign w:val="subscript"/>
        </w:rPr>
        <w:t>2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 xml:space="preserve">, způsobuje přechodnou 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</w:rPr>
        <w:t xml:space="preserve">tvrdost vody, 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 xml:space="preserve">je 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 xml:space="preserve">příčinou vzniku krasových 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</w:rPr>
        <w:t>jevů</w:t>
      </w:r>
    </w:p>
    <w:p w:rsidR="00B06882" w:rsidRPr="00A24406" w:rsidRDefault="00B06882">
      <w:pPr>
        <w:spacing w:line="276" w:lineRule="auto"/>
        <w:ind w:left="1440" w:right="401"/>
        <w:rPr>
          <w:rFonts w:ascii="Arial" w:hAnsi="Arial" w:cs="Arial"/>
          <w:bCs/>
          <w:color w:val="FF0000"/>
          <w:sz w:val="24"/>
          <w:szCs w:val="24"/>
        </w:rPr>
      </w:pPr>
      <w:r w:rsidRPr="00A24406">
        <w:rPr>
          <w:rFonts w:ascii="Arial" w:hAnsi="Arial" w:cs="Arial"/>
          <w:bCs/>
          <w:color w:val="FF0000"/>
          <w:sz w:val="24"/>
          <w:szCs w:val="24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</w:rPr>
        <w:tab/>
      </w:r>
    </w:p>
    <w:p w:rsidR="00B06882" w:rsidRPr="00A24406" w:rsidRDefault="00B06882">
      <w:pPr>
        <w:spacing w:line="276" w:lineRule="auto"/>
        <w:ind w:right="401"/>
        <w:rPr>
          <w:rFonts w:ascii="Arial" w:hAnsi="Arial" w:cs="Arial"/>
          <w:bCs/>
          <w:color w:val="FF0000"/>
          <w:sz w:val="24"/>
          <w:szCs w:val="24"/>
        </w:rPr>
      </w:pPr>
      <w:r w:rsidRPr="00A24406">
        <w:rPr>
          <w:rFonts w:ascii="Arial" w:hAnsi="Arial" w:cs="Arial"/>
          <w:bCs/>
          <w:sz w:val="24"/>
          <w:szCs w:val="24"/>
        </w:rPr>
        <w:tab/>
      </w:r>
      <w:r w:rsidRPr="00A24406">
        <w:rPr>
          <w:rFonts w:ascii="Arial" w:hAnsi="Arial" w:cs="Arial"/>
          <w:bCs/>
          <w:sz w:val="24"/>
          <w:szCs w:val="24"/>
        </w:rPr>
        <w:tab/>
        <w:t>fluorid vápenatý</w:t>
      </w:r>
      <w:r w:rsidRPr="00A24406">
        <w:rPr>
          <w:rFonts w:ascii="Arial" w:hAnsi="Arial" w:cs="Arial"/>
          <w:bCs/>
          <w:sz w:val="24"/>
          <w:szCs w:val="24"/>
        </w:rPr>
        <w:tab/>
      </w:r>
      <w:r w:rsidRPr="00A24406">
        <w:rPr>
          <w:rFonts w:ascii="Arial" w:hAnsi="Arial" w:cs="Arial"/>
          <w:bCs/>
          <w:sz w:val="24"/>
          <w:szCs w:val="24"/>
        </w:rPr>
        <w:tab/>
      </w:r>
      <w:r w:rsidRPr="00A24406">
        <w:rPr>
          <w:rFonts w:ascii="Arial" w:hAnsi="Arial" w:cs="Arial"/>
          <w:bCs/>
          <w:sz w:val="24"/>
          <w:szCs w:val="24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</w:rPr>
        <w:t>CaF</w:t>
      </w:r>
      <w:r w:rsidRPr="00A24406">
        <w:rPr>
          <w:rFonts w:ascii="Arial" w:hAnsi="Arial" w:cs="Arial"/>
          <w:bCs/>
          <w:color w:val="FF0000"/>
          <w:sz w:val="24"/>
          <w:szCs w:val="24"/>
          <w:vertAlign w:val="subscript"/>
        </w:rPr>
        <w:t>2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 xml:space="preserve">, 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 xml:space="preserve">jde o 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>základní zdroj fluorovodíku</w:t>
      </w:r>
    </w:p>
    <w:p w:rsidR="00B06882" w:rsidRPr="00A24406" w:rsidRDefault="00B06882">
      <w:pPr>
        <w:spacing w:line="276" w:lineRule="auto"/>
        <w:ind w:right="401"/>
        <w:rPr>
          <w:rFonts w:ascii="Arial" w:hAnsi="Arial" w:cs="Arial"/>
          <w:bCs/>
          <w:color w:val="FF0000"/>
          <w:sz w:val="24"/>
          <w:szCs w:val="24"/>
        </w:rPr>
      </w:pPr>
    </w:p>
    <w:p w:rsidR="00B06882" w:rsidRPr="00A24406" w:rsidRDefault="00B06882">
      <w:pPr>
        <w:spacing w:line="276" w:lineRule="auto"/>
        <w:ind w:left="1440" w:right="401"/>
        <w:rPr>
          <w:rFonts w:ascii="Arial" w:hAnsi="Arial" w:cs="Arial"/>
          <w:bCs/>
          <w:sz w:val="24"/>
          <w:szCs w:val="24"/>
        </w:rPr>
      </w:pPr>
      <w:proofErr w:type="spellStart"/>
      <w:r w:rsidRPr="00A24406">
        <w:rPr>
          <w:rFonts w:ascii="Arial" w:hAnsi="Arial" w:cs="Arial"/>
          <w:bCs/>
          <w:sz w:val="24"/>
          <w:szCs w:val="24"/>
          <w:highlight w:val="white"/>
        </w:rPr>
        <w:t>dihydrát</w:t>
      </w:r>
      <w:proofErr w:type="spellEnd"/>
      <w:r w:rsidRPr="00A24406">
        <w:rPr>
          <w:rFonts w:ascii="Arial" w:hAnsi="Arial" w:cs="Arial"/>
          <w:bCs/>
          <w:sz w:val="24"/>
          <w:szCs w:val="24"/>
          <w:highlight w:val="white"/>
        </w:rPr>
        <w:t xml:space="preserve"> síranu vápenatého</w:t>
      </w:r>
      <w:r w:rsidRPr="00A24406">
        <w:rPr>
          <w:rFonts w:ascii="Arial" w:hAnsi="Arial" w:cs="Arial"/>
          <w:bCs/>
          <w:sz w:val="24"/>
          <w:szCs w:val="24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  <w:highlight w:val="white"/>
        </w:rPr>
        <w:t>CaSO</w:t>
      </w:r>
      <w:proofErr w:type="gramStart"/>
      <w:r w:rsidRPr="00A24406">
        <w:rPr>
          <w:rFonts w:ascii="Arial" w:hAnsi="Arial" w:cs="Arial"/>
          <w:bCs/>
          <w:color w:val="FF0000"/>
          <w:sz w:val="24"/>
          <w:szCs w:val="24"/>
          <w:highlight w:val="white"/>
          <w:vertAlign w:val="subscript"/>
        </w:rPr>
        <w:t>4</w:t>
      </w:r>
      <w:r w:rsidRPr="00A24406">
        <w:rPr>
          <w:rFonts w:ascii="Arial" w:hAnsi="Arial" w:cs="Arial"/>
          <w:bCs/>
          <w:color w:val="FF0000"/>
          <w:sz w:val="24"/>
          <w:szCs w:val="24"/>
          <w:highlight w:val="white"/>
        </w:rPr>
        <w:t xml:space="preserve"> .</w:t>
      </w:r>
      <w:proofErr w:type="gramEnd"/>
      <w:r w:rsidRPr="00A24406">
        <w:rPr>
          <w:rFonts w:ascii="Arial" w:hAnsi="Arial" w:cs="Arial"/>
          <w:bCs/>
          <w:color w:val="FF0000"/>
          <w:sz w:val="24"/>
          <w:szCs w:val="24"/>
          <w:highlight w:val="white"/>
        </w:rPr>
        <w:t xml:space="preserve"> 2H</w:t>
      </w:r>
      <w:r w:rsidRPr="00A24406">
        <w:rPr>
          <w:rFonts w:ascii="Arial" w:hAnsi="Arial" w:cs="Arial"/>
          <w:bCs/>
          <w:color w:val="FF0000"/>
          <w:sz w:val="24"/>
          <w:szCs w:val="24"/>
          <w:highlight w:val="white"/>
          <w:vertAlign w:val="subscript"/>
        </w:rPr>
        <w:t>2</w:t>
      </w:r>
      <w:r w:rsidRPr="00A24406">
        <w:rPr>
          <w:rFonts w:ascii="Arial" w:hAnsi="Arial" w:cs="Arial"/>
          <w:bCs/>
          <w:color w:val="FF0000"/>
          <w:sz w:val="24"/>
          <w:szCs w:val="24"/>
          <w:highlight w:val="white"/>
        </w:rPr>
        <w:t xml:space="preserve">O, </w:t>
      </w:r>
      <w:r w:rsidRPr="00A24406">
        <w:rPr>
          <w:rFonts w:ascii="Arial" w:hAnsi="Arial" w:cs="Arial"/>
          <w:bCs/>
          <w:color w:val="FF0000"/>
          <w:sz w:val="24"/>
          <w:szCs w:val="24"/>
          <w:highlight w:val="white"/>
        </w:rPr>
        <w:t xml:space="preserve">používá se </w:t>
      </w:r>
      <w:r w:rsidRPr="00A24406">
        <w:rPr>
          <w:rFonts w:ascii="Arial" w:hAnsi="Arial" w:cs="Arial"/>
          <w:bCs/>
          <w:color w:val="FF0000"/>
          <w:sz w:val="24"/>
          <w:szCs w:val="24"/>
          <w:highlight w:val="white"/>
        </w:rPr>
        <w:t xml:space="preserve">při výrobě </w:t>
      </w:r>
      <w:r w:rsidRPr="00A24406">
        <w:rPr>
          <w:rFonts w:ascii="Arial" w:hAnsi="Arial" w:cs="Arial"/>
          <w:bCs/>
          <w:color w:val="FF0000"/>
          <w:sz w:val="24"/>
          <w:szCs w:val="24"/>
          <w:highlight w:val="white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  <w:highlight w:val="white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  <w:highlight w:val="white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  <w:highlight w:val="white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  <w:highlight w:val="white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  <w:highlight w:val="white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  <w:highlight w:val="white"/>
        </w:rPr>
        <w:t>sádrokartonu a sádry</w:t>
      </w:r>
      <w:r w:rsidRPr="00A24406">
        <w:rPr>
          <w:rFonts w:ascii="Arial" w:hAnsi="Arial" w:cs="Arial"/>
          <w:bCs/>
          <w:sz w:val="24"/>
          <w:szCs w:val="24"/>
        </w:rPr>
        <w:tab/>
      </w:r>
    </w:p>
    <w:p w:rsidR="00B06882" w:rsidRPr="00A24406" w:rsidRDefault="00B06882">
      <w:pPr>
        <w:spacing w:line="276" w:lineRule="auto"/>
        <w:ind w:left="1440" w:right="401"/>
        <w:rPr>
          <w:rFonts w:ascii="Arial" w:hAnsi="Arial" w:cs="Arial"/>
          <w:bCs/>
          <w:sz w:val="24"/>
          <w:szCs w:val="24"/>
        </w:rPr>
      </w:pPr>
    </w:p>
    <w:p w:rsidR="00B06882" w:rsidRPr="00A24406" w:rsidRDefault="00B06882">
      <w:pPr>
        <w:spacing w:line="276" w:lineRule="auto"/>
        <w:ind w:right="401"/>
        <w:rPr>
          <w:rFonts w:ascii="Arial" w:hAnsi="Arial" w:cs="Arial"/>
          <w:bCs/>
          <w:color w:val="FF0000"/>
          <w:sz w:val="24"/>
          <w:szCs w:val="24"/>
        </w:rPr>
      </w:pPr>
      <w:r w:rsidRPr="00A24406">
        <w:rPr>
          <w:rFonts w:ascii="Arial" w:hAnsi="Arial" w:cs="Arial"/>
          <w:bCs/>
          <w:sz w:val="24"/>
          <w:szCs w:val="24"/>
        </w:rPr>
        <w:tab/>
      </w:r>
      <w:r w:rsidRPr="00A24406">
        <w:rPr>
          <w:rFonts w:ascii="Arial" w:hAnsi="Arial" w:cs="Arial"/>
          <w:bCs/>
          <w:sz w:val="24"/>
          <w:szCs w:val="24"/>
        </w:rPr>
        <w:tab/>
        <w:t>karbid vápníku</w:t>
      </w:r>
      <w:r w:rsidRPr="00A24406">
        <w:rPr>
          <w:rFonts w:ascii="Arial" w:hAnsi="Arial" w:cs="Arial"/>
          <w:bCs/>
          <w:sz w:val="24"/>
          <w:szCs w:val="24"/>
        </w:rPr>
        <w:tab/>
      </w:r>
      <w:r w:rsidRPr="00A24406">
        <w:rPr>
          <w:rFonts w:ascii="Arial" w:hAnsi="Arial" w:cs="Arial"/>
          <w:bCs/>
          <w:sz w:val="24"/>
          <w:szCs w:val="24"/>
        </w:rPr>
        <w:tab/>
      </w:r>
      <w:r w:rsidRPr="00A24406">
        <w:rPr>
          <w:rFonts w:ascii="Arial" w:hAnsi="Arial" w:cs="Arial"/>
          <w:bCs/>
          <w:sz w:val="24"/>
          <w:szCs w:val="24"/>
        </w:rPr>
        <w:tab/>
      </w:r>
      <w:r w:rsidRPr="00A24406">
        <w:rPr>
          <w:rFonts w:ascii="Arial" w:hAnsi="Arial" w:cs="Arial"/>
          <w:bCs/>
          <w:color w:val="FF0000"/>
          <w:sz w:val="24"/>
          <w:szCs w:val="24"/>
        </w:rPr>
        <w:t>CaC</w:t>
      </w:r>
      <w:r w:rsidRPr="00A24406">
        <w:rPr>
          <w:rFonts w:ascii="Arial" w:hAnsi="Arial" w:cs="Arial"/>
          <w:bCs/>
          <w:color w:val="FF0000"/>
          <w:sz w:val="24"/>
          <w:szCs w:val="24"/>
          <w:vertAlign w:val="subscript"/>
        </w:rPr>
        <w:t>2,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 xml:space="preserve">používá se při 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>výrob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>ě</w:t>
      </w:r>
      <w:r w:rsidRPr="00A24406">
        <w:rPr>
          <w:rFonts w:ascii="Arial" w:hAnsi="Arial" w:cs="Arial"/>
          <w:bCs/>
          <w:color w:val="FF0000"/>
          <w:sz w:val="24"/>
          <w:szCs w:val="24"/>
        </w:rPr>
        <w:t xml:space="preserve"> acetylenu</w:t>
      </w:r>
    </w:p>
    <w:p w:rsidR="00B06882" w:rsidRDefault="00B06882">
      <w:pPr>
        <w:spacing w:line="276" w:lineRule="auto"/>
        <w:ind w:right="401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06882" w:rsidRDefault="00B06882">
      <w:pPr>
        <w:spacing w:line="480" w:lineRule="auto"/>
        <w:ind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B06882" w:rsidRDefault="00B06882">
      <w:pPr>
        <w:numPr>
          <w:ins w:id="0" w:author="Hana" w:date="2024-05-13T18:13:00Z"/>
        </w:numPr>
        <w:spacing w:line="480" w:lineRule="auto"/>
        <w:ind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B0688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B06882" w:rsidRDefault="00B06882">
      <w:pPr>
        <w:spacing w:line="480" w:lineRule="auto"/>
        <w:ind w:left="284" w:right="-11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882" w:rsidRDefault="00136D42">
      <w:pPr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3.png" o:spid="_x0000_i1028" type="#_x0000_t75" style="width:90.65pt;height:30.65pt;visibility:visible">
            <v:imagedata r:id="rId12" o:title=""/>
          </v:shape>
        </w:pict>
      </w:r>
      <w:r w:rsidR="00B0688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B06882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A24406">
        <w:rPr>
          <w:rFonts w:ascii="Times New Roman" w:hAnsi="Times New Roman" w:cs="Times New Roman"/>
          <w:sz w:val="20"/>
          <w:szCs w:val="20"/>
          <w:highlight w:val="white"/>
        </w:rPr>
        <w:t>Zora Knoppová</w:t>
      </w:r>
      <w:bookmarkStart w:id="1" w:name="_GoBack"/>
      <w:bookmarkEnd w:id="1"/>
    </w:p>
    <w:p w:rsidR="00B06882" w:rsidRDefault="00B06882">
      <w:pPr>
        <w:spacing w:before="240"/>
        <w:ind w:left="720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bookmarkStart w:id="2" w:name="_heading_h_gjdgxs" w:colFirst="0" w:colLast="0"/>
      <w:bookmarkEnd w:id="2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B06882" w:rsidSect="00492D3F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76" w:rsidRDefault="003D7676" w:rsidP="00492D3F">
      <w:pPr>
        <w:spacing w:after="0" w:line="240" w:lineRule="auto"/>
      </w:pPr>
      <w:r>
        <w:separator/>
      </w:r>
    </w:p>
  </w:endnote>
  <w:endnote w:type="continuationSeparator" w:id="0">
    <w:p w:rsidR="003D7676" w:rsidRDefault="003D7676" w:rsidP="0049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82" w:rsidRDefault="00B06882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B06882">
      <w:tc>
        <w:tcPr>
          <w:tcW w:w="3485" w:type="dxa"/>
        </w:tcPr>
        <w:p w:rsidR="00B06882" w:rsidRPr="00D9510F" w:rsidRDefault="00B06882" w:rsidP="00D9510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B06882" w:rsidRPr="00D9510F" w:rsidRDefault="00B06882" w:rsidP="00D9510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B06882" w:rsidRPr="00D9510F" w:rsidRDefault="00B06882" w:rsidP="00D9510F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B06882" w:rsidRDefault="003D7676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76" w:rsidRDefault="003D7676" w:rsidP="00492D3F">
      <w:pPr>
        <w:spacing w:after="0" w:line="240" w:lineRule="auto"/>
      </w:pPr>
      <w:r>
        <w:separator/>
      </w:r>
    </w:p>
  </w:footnote>
  <w:footnote w:type="continuationSeparator" w:id="0">
    <w:p w:rsidR="003D7676" w:rsidRDefault="003D7676" w:rsidP="0049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82" w:rsidRDefault="00B06882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B06882">
      <w:trPr>
        <w:trHeight w:val="1278"/>
      </w:trPr>
      <w:tc>
        <w:tcPr>
          <w:tcW w:w="10455" w:type="dxa"/>
        </w:tcPr>
        <w:p w:rsidR="00B06882" w:rsidRPr="00D9510F" w:rsidRDefault="00136D42" w:rsidP="00D9510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65pt;height:42pt;visibility:visible">
                <v:imagedata r:id="rId1" o:title="" cropbottom="28512f"/>
              </v:shape>
            </w:pict>
          </w:r>
        </w:p>
      </w:tc>
    </w:tr>
  </w:tbl>
  <w:p w:rsidR="00B06882" w:rsidRDefault="00B0688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82" w:rsidRDefault="003D7676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65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80C48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BD7B8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443E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0854ACA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759C2BFF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D3F"/>
    <w:rsid w:val="00136D42"/>
    <w:rsid w:val="003D7676"/>
    <w:rsid w:val="00492D3F"/>
    <w:rsid w:val="008A69F0"/>
    <w:rsid w:val="00A24406"/>
    <w:rsid w:val="00B06882"/>
    <w:rsid w:val="00B666FD"/>
    <w:rsid w:val="00D64481"/>
    <w:rsid w:val="00D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685EFA"/>
  <w15:docId w15:val="{551AE877-5079-4361-9859-BAF4FB38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2D3F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492D3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492D3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492D3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492D3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492D3F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492D3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016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016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2016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2016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2016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01682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492D3F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492D3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2016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492D3F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5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492D3F"/>
  </w:style>
  <w:style w:type="paragraph" w:styleId="Zhlav">
    <w:name w:val="header"/>
    <w:basedOn w:val="Normln"/>
    <w:link w:val="ZhlavChar"/>
    <w:uiPriority w:val="99"/>
    <w:rsid w:val="0049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201682"/>
  </w:style>
  <w:style w:type="character" w:customStyle="1" w:styleId="ZpatChar">
    <w:name w:val="Zápatí Char"/>
    <w:basedOn w:val="Standardnpsmoodstavce"/>
    <w:link w:val="Zpat"/>
    <w:uiPriority w:val="99"/>
    <w:locked/>
    <w:rsid w:val="00492D3F"/>
  </w:style>
  <w:style w:type="paragraph" w:styleId="Zpat">
    <w:name w:val="footer"/>
    <w:basedOn w:val="Normln"/>
    <w:link w:val="ZpatChar"/>
    <w:uiPriority w:val="99"/>
    <w:rsid w:val="0049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201682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492D3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201682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492D3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492D3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492D3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492D3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8A69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01682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68-pokus-tuhnuti-malt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Vápník a jeho soli – řešení</dc:title>
  <dc:subject/>
  <dc:creator>Jan Johanovský</dc:creator>
  <cp:keywords/>
  <dc:description/>
  <cp:lastModifiedBy>Čtvrtečková Lenka Ext.</cp:lastModifiedBy>
  <cp:revision>5</cp:revision>
  <dcterms:created xsi:type="dcterms:W3CDTF">2024-05-13T16:13:00Z</dcterms:created>
  <dcterms:modified xsi:type="dcterms:W3CDTF">2024-05-24T13:31:00Z</dcterms:modified>
</cp:coreProperties>
</file>