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92" w:rsidRPr="00E35ED7" w:rsidRDefault="009F3492">
      <w:pPr>
        <w:widowControl w:val="0"/>
        <w:spacing w:after="0" w:line="276" w:lineRule="auto"/>
      </w:pPr>
    </w:p>
    <w:p w:rsidR="009F3492" w:rsidRPr="00E35ED7" w:rsidRDefault="009F3492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F3492" w:rsidRPr="00E35ED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E35ED7">
        <w:rPr>
          <w:rFonts w:ascii="Arial" w:hAnsi="Arial" w:cs="Arial"/>
          <w:b/>
          <w:bCs/>
          <w:sz w:val="44"/>
          <w:szCs w:val="44"/>
        </w:rPr>
        <w:t xml:space="preserve">Střelný prach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E35ED7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9F3492" w:rsidRPr="00E35ED7" w:rsidRDefault="009F3492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E35ED7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E35ED7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E35ED7">
        <w:rPr>
          <w:rFonts w:ascii="Arial" w:hAnsi="Arial" w:cs="Arial"/>
          <w:sz w:val="24"/>
          <w:szCs w:val="24"/>
        </w:rPr>
        <w:t>stupně základních škol. Jeho cílem je seznámit se se střelným prachem.</w:t>
      </w:r>
    </w:p>
    <w:p w:rsidR="009F3492" w:rsidRPr="00E35ED7" w:rsidRDefault="009F3492">
      <w:pPr>
        <w:numPr>
          <w:ilvl w:val="0"/>
          <w:numId w:val="2"/>
        </w:numPr>
        <w:ind w:left="357" w:hanging="357"/>
      </w:pPr>
      <w:hyperlink r:id="rId10">
        <w:r w:rsidRPr="00E35ED7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Střelný prach: Pokus II.</w:t>
        </w:r>
      </w:hyperlink>
    </w:p>
    <w:p w:rsidR="009F3492" w:rsidRPr="00E35ED7" w:rsidRDefault="009F3492">
      <w:pPr>
        <w:sectPr w:rsidR="009F3492" w:rsidRPr="00E35ED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35ED7">
        <w:t>_____________</w:t>
      </w:r>
      <w:r w:rsidRPr="00E35ED7">
        <w:rPr>
          <w:color w:val="F030A1"/>
        </w:rPr>
        <w:t>______________</w:t>
      </w:r>
      <w:r w:rsidRPr="00E35ED7">
        <w:rPr>
          <w:color w:val="33BEF2"/>
        </w:rPr>
        <w:t>______________</w:t>
      </w:r>
      <w:r w:rsidRPr="00E35ED7">
        <w:rPr>
          <w:color w:val="404040"/>
        </w:rPr>
        <w:t>______________</w:t>
      </w:r>
    </w:p>
    <w:p w:rsidR="009F3492" w:rsidRPr="00E35ED7" w:rsidRDefault="009F3492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E35ED7">
        <w:rPr>
          <w:rFonts w:ascii="Arial" w:hAnsi="Arial" w:cs="Arial"/>
          <w:b/>
          <w:bCs/>
          <w:sz w:val="24"/>
          <w:szCs w:val="24"/>
        </w:rPr>
        <w:t>Jaké oxidační číslo má dusík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35ED7">
        <w:rPr>
          <w:rFonts w:ascii="Arial" w:hAnsi="Arial" w:cs="Arial"/>
          <w:b/>
          <w:bCs/>
          <w:sz w:val="24"/>
          <w:szCs w:val="24"/>
        </w:rPr>
        <w:t>dusičnanu draselném?</w:t>
      </w:r>
    </w:p>
    <w:p w:rsidR="009F3492" w:rsidRPr="00E35ED7" w:rsidRDefault="009F349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E35ED7">
        <w:rPr>
          <w:rFonts w:ascii="Arial" w:hAnsi="Arial" w:cs="Arial"/>
          <w:sz w:val="24"/>
          <w:szCs w:val="24"/>
        </w:rPr>
        <w:t>-III</w:t>
      </w:r>
    </w:p>
    <w:p w:rsidR="009F3492" w:rsidRPr="00E35ED7" w:rsidRDefault="009F349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E35ED7">
        <w:rPr>
          <w:rFonts w:ascii="Arial" w:hAnsi="Arial" w:cs="Arial"/>
          <w:sz w:val="24"/>
          <w:szCs w:val="24"/>
        </w:rPr>
        <w:t>+III</w:t>
      </w:r>
    </w:p>
    <w:p w:rsidR="009F3492" w:rsidRPr="00E35ED7" w:rsidRDefault="009F3492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FF3399"/>
          <w:sz w:val="24"/>
          <w:szCs w:val="24"/>
        </w:rPr>
      </w:pPr>
      <w:r w:rsidRPr="00E35ED7">
        <w:rPr>
          <w:rFonts w:ascii="Arial" w:hAnsi="Arial" w:cs="Arial"/>
          <w:color w:val="FF3399"/>
          <w:sz w:val="24"/>
          <w:szCs w:val="24"/>
        </w:rPr>
        <w:t>+V</w:t>
      </w:r>
    </w:p>
    <w:p w:rsidR="009F3492" w:rsidRPr="00E35ED7" w:rsidRDefault="009F3492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9F3492" w:rsidRPr="00E35ED7" w:rsidRDefault="009F3492">
      <w:pPr>
        <w:numPr>
          <w:ilvl w:val="0"/>
          <w:numId w:val="1"/>
        </w:numPr>
        <w:spacing w:before="120" w:line="240" w:lineRule="auto"/>
        <w:ind w:left="714" w:right="403" w:hanging="357"/>
        <w:sectPr w:rsidR="009F3492" w:rsidRPr="00E35ED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35ED7">
        <w:rPr>
          <w:rFonts w:ascii="Arial" w:hAnsi="Arial" w:cs="Arial"/>
          <w:b/>
          <w:bCs/>
          <w:sz w:val="24"/>
          <w:szCs w:val="24"/>
        </w:rPr>
        <w:t>Jaké je složení střelného prachu?</w:t>
      </w:r>
    </w:p>
    <w:p w:rsidR="009F3492" w:rsidRDefault="009F3492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E35ED7">
        <w:rPr>
          <w:rFonts w:ascii="Arial" w:hAnsi="Arial" w:cs="Arial"/>
          <w:color w:val="FF3399"/>
          <w:sz w:val="24"/>
          <w:szCs w:val="24"/>
        </w:rPr>
        <w:t>Střelný prach se skládá 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E35ED7">
        <w:rPr>
          <w:rFonts w:ascii="Arial" w:hAnsi="Arial" w:cs="Arial"/>
          <w:color w:val="FF3399"/>
          <w:sz w:val="24"/>
          <w:szCs w:val="24"/>
        </w:rPr>
        <w:t>dusičnanu draselného, síry a dřevěného uhlí.</w:t>
      </w:r>
    </w:p>
    <w:p w:rsidR="009F3492" w:rsidRPr="00E35ED7" w:rsidRDefault="009F3492">
      <w:pPr>
        <w:numPr>
          <w:ins w:id="0" w:author="Hana" w:date="2023-10-25T21:10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9F3492" w:rsidRPr="00E35ED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F3492" w:rsidRPr="00E35ED7" w:rsidRDefault="009F3492">
      <w:pPr>
        <w:numPr>
          <w:ilvl w:val="0"/>
          <w:numId w:val="1"/>
        </w:numPr>
        <w:spacing w:line="240" w:lineRule="auto"/>
        <w:ind w:right="401"/>
      </w:pPr>
      <w:r w:rsidRPr="00E35ED7">
        <w:rPr>
          <w:rFonts w:ascii="Arial" w:hAnsi="Arial" w:cs="Arial"/>
          <w:b/>
          <w:bCs/>
          <w:sz w:val="24"/>
          <w:szCs w:val="24"/>
        </w:rPr>
        <w:t>Napište vyčíslenou rovnici tepelného rozkladu dusičnanu draselného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F3492" w:rsidRDefault="009F3492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  <w:vertAlign w:val="subscript"/>
        </w:rPr>
      </w:pPr>
      <w:r w:rsidRPr="00E35ED7">
        <w:rPr>
          <w:rFonts w:ascii="Arial" w:hAnsi="Arial" w:cs="Arial"/>
          <w:color w:val="FF3399"/>
          <w:sz w:val="24"/>
          <w:szCs w:val="24"/>
        </w:rPr>
        <w:t>2 KNO</w:t>
      </w:r>
      <w:r w:rsidRPr="00E35ED7">
        <w:rPr>
          <w:rFonts w:ascii="Arial" w:hAnsi="Arial" w:cs="Arial"/>
          <w:color w:val="FF3399"/>
          <w:sz w:val="24"/>
          <w:szCs w:val="24"/>
          <w:vertAlign w:val="subscript"/>
        </w:rPr>
        <w:t>3</w:t>
      </w:r>
      <w:r w:rsidRPr="00E35ED7">
        <w:rPr>
          <w:rFonts w:ascii="Arial Unicode MS" w:hAnsi="Arial Unicode MS" w:cs="Arial Unicode MS"/>
          <w:color w:val="FF3399"/>
          <w:sz w:val="24"/>
          <w:szCs w:val="24"/>
        </w:rPr>
        <w:t xml:space="preserve"> → </w:t>
      </w:r>
      <w:bookmarkStart w:id="1" w:name="_GoBack"/>
      <w:bookmarkEnd w:id="1"/>
      <w:r w:rsidRPr="00E35ED7">
        <w:rPr>
          <w:rFonts w:ascii="Arial Unicode MS" w:hAnsi="Arial Unicode MS" w:cs="Arial Unicode MS"/>
          <w:color w:val="FF3399"/>
          <w:sz w:val="24"/>
          <w:szCs w:val="24"/>
        </w:rPr>
        <w:t>2 KNO</w:t>
      </w:r>
      <w:r w:rsidRPr="00E35ED7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E35ED7">
        <w:rPr>
          <w:rFonts w:ascii="Arial" w:hAnsi="Arial" w:cs="Arial"/>
          <w:color w:val="FF3399"/>
          <w:sz w:val="24"/>
          <w:szCs w:val="24"/>
        </w:rPr>
        <w:t xml:space="preserve"> + O</w:t>
      </w:r>
      <w:r w:rsidRPr="00E35ED7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</w:p>
    <w:p w:rsidR="009F3492" w:rsidRPr="00E35ED7" w:rsidRDefault="009F3492">
      <w:pPr>
        <w:numPr>
          <w:ins w:id="2" w:author="Hana" w:date="2023-10-25T21:12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  <w:vertAlign w:val="subscript"/>
        </w:rPr>
        <w:sectPr w:rsidR="009F3492" w:rsidRPr="00E35ED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F3492" w:rsidRPr="00E35ED7" w:rsidRDefault="009F3492">
      <w:pPr>
        <w:numPr>
          <w:ilvl w:val="0"/>
          <w:numId w:val="1"/>
        </w:numPr>
        <w:spacing w:line="240" w:lineRule="auto"/>
        <w:ind w:right="401"/>
      </w:pPr>
      <w:r w:rsidRPr="00E35ED7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F3492" w:rsidRPr="00E35ED7" w:rsidRDefault="009F3492"/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50"/>
        <w:gridCol w:w="885"/>
        <w:gridCol w:w="795"/>
      </w:tblGrid>
      <w:tr w:rsidR="009F3492" w:rsidRPr="00E35ED7">
        <w:trPr>
          <w:trHeight w:val="573"/>
          <w:tblHeader/>
          <w:jc w:val="center"/>
        </w:trPr>
        <w:tc>
          <w:tcPr>
            <w:tcW w:w="7050" w:type="dxa"/>
            <w:shd w:val="clear" w:color="auto" w:fill="33BEF2"/>
          </w:tcPr>
          <w:p w:rsidR="009F3492" w:rsidRPr="00E35ED7" w:rsidRDefault="009F3492" w:rsidP="0093788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shd w:val="clear" w:color="auto" w:fill="33BEF2"/>
          </w:tcPr>
          <w:p w:rsidR="009F3492" w:rsidRPr="00E35ED7" w:rsidRDefault="009F3492" w:rsidP="0093788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795" w:type="dxa"/>
            <w:shd w:val="clear" w:color="auto" w:fill="33BEF2"/>
          </w:tcPr>
          <w:p w:rsidR="009F3492" w:rsidRPr="00E35ED7" w:rsidRDefault="009F3492" w:rsidP="0093788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F3492" w:rsidRPr="00E35ED7">
        <w:trPr>
          <w:trHeight w:val="675"/>
          <w:jc w:val="center"/>
        </w:trPr>
        <w:tc>
          <w:tcPr>
            <w:tcW w:w="7050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ED7">
              <w:rPr>
                <w:rFonts w:ascii="Arial" w:hAnsi="Arial" w:cs="Arial"/>
                <w:sz w:val="24"/>
                <w:szCs w:val="24"/>
              </w:rPr>
              <w:t>Draselný ledek je triviální název pro dusitan draselný.</w:t>
            </w:r>
          </w:p>
        </w:tc>
        <w:tc>
          <w:tcPr>
            <w:tcW w:w="88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F3492" w:rsidRPr="00E35ED7">
        <w:trPr>
          <w:trHeight w:val="675"/>
          <w:jc w:val="center"/>
        </w:trPr>
        <w:tc>
          <w:tcPr>
            <w:tcW w:w="7050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ED7">
              <w:rPr>
                <w:rFonts w:ascii="Arial" w:hAnsi="Arial" w:cs="Arial"/>
                <w:sz w:val="24"/>
                <w:szCs w:val="24"/>
              </w:rPr>
              <w:t>Síra je žlutá pevná látka.</w:t>
            </w:r>
          </w:p>
        </w:tc>
        <w:tc>
          <w:tcPr>
            <w:tcW w:w="88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79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3492" w:rsidRPr="00E35ED7">
        <w:trPr>
          <w:trHeight w:val="675"/>
          <w:jc w:val="center"/>
        </w:trPr>
        <w:tc>
          <w:tcPr>
            <w:tcW w:w="7050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ED7">
              <w:rPr>
                <w:rFonts w:ascii="Arial" w:hAnsi="Arial" w:cs="Arial"/>
                <w:sz w:val="24"/>
                <w:szCs w:val="24"/>
              </w:rPr>
              <w:t>Reakce uvedená ve videu je exotermická reakce.</w:t>
            </w:r>
          </w:p>
        </w:tc>
        <w:tc>
          <w:tcPr>
            <w:tcW w:w="88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79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3492" w:rsidRPr="00E35ED7">
        <w:trPr>
          <w:trHeight w:val="675"/>
          <w:jc w:val="center"/>
        </w:trPr>
        <w:tc>
          <w:tcPr>
            <w:tcW w:w="7050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ED7">
              <w:rPr>
                <w:rFonts w:ascii="Arial" w:hAnsi="Arial" w:cs="Arial"/>
                <w:sz w:val="24"/>
                <w:szCs w:val="24"/>
              </w:rPr>
              <w:t>Při tepelném rozkladu dusičnanu draselného se dusík redukuje.</w:t>
            </w:r>
          </w:p>
        </w:tc>
        <w:tc>
          <w:tcPr>
            <w:tcW w:w="88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ED7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795" w:type="dxa"/>
          </w:tcPr>
          <w:p w:rsidR="009F3492" w:rsidRPr="00E35ED7" w:rsidRDefault="009F3492" w:rsidP="0093788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F3492" w:rsidRPr="00E35ED7" w:rsidRDefault="009F3492">
      <w:pPr>
        <w:spacing w:line="240" w:lineRule="auto"/>
        <w:ind w:left="720" w:right="401" w:hanging="360"/>
      </w:pPr>
      <w:r w:rsidRPr="00E35ED7">
        <w:br w:type="page"/>
      </w:r>
    </w:p>
    <w:p w:rsidR="009F3492" w:rsidRPr="00E35ED7" w:rsidRDefault="009F3492">
      <w:pPr>
        <w:rPr>
          <w:rFonts w:ascii="Arial" w:hAnsi="Arial" w:cs="Arial"/>
          <w:b/>
          <w:bCs/>
          <w:color w:val="F030A1"/>
          <w:sz w:val="28"/>
          <w:szCs w:val="28"/>
        </w:rPr>
        <w:sectPr w:rsidR="009F3492" w:rsidRPr="00E35ED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35ED7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F3492" w:rsidRPr="00E35ED7" w:rsidRDefault="009F3492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F3492" w:rsidRPr="00E35ED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E35ED7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p w:rsidR="009F3492" w:rsidRPr="00E35ED7" w:rsidRDefault="009F3492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9F3492" w:rsidRPr="00E35ED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F3492" w:rsidRPr="00E35ED7" w:rsidRDefault="00AD5BEB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1pt;height:30.55pt;visibility:visible">
            <v:imagedata r:id="rId11" o:title=""/>
          </v:shape>
        </w:pict>
      </w:r>
      <w:r w:rsidR="009F3492"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9F3492" w:rsidRPr="00E35ED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</w:p>
    <w:p w:rsidR="009F3492" w:rsidRPr="00E35ED7" w:rsidRDefault="009F3492">
      <w:pPr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3" w:name="_heading_h_gjdgxs" w:colFirst="0" w:colLast="0"/>
      <w:bookmarkEnd w:id="3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E35ED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9F3492" w:rsidRPr="00E35ED7" w:rsidRDefault="009F3492">
      <w:pPr>
        <w:rPr>
          <w:rFonts w:ascii="Times New Roman" w:hAnsi="Times New Roman" w:cs="Times New Roman"/>
          <w:sz w:val="24"/>
          <w:szCs w:val="24"/>
        </w:rPr>
      </w:pPr>
    </w:p>
    <w:sectPr w:rsidR="009F3492" w:rsidRPr="00E35ED7" w:rsidSect="00D01C8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66" w:rsidRDefault="005B1866" w:rsidP="00D01C8E">
      <w:pPr>
        <w:spacing w:after="0" w:line="240" w:lineRule="auto"/>
      </w:pPr>
      <w:r>
        <w:separator/>
      </w:r>
    </w:p>
  </w:endnote>
  <w:endnote w:type="continuationSeparator" w:id="0">
    <w:p w:rsidR="005B1866" w:rsidRDefault="005B1866" w:rsidP="00D0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92" w:rsidRDefault="009F349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F3492">
      <w:tc>
        <w:tcPr>
          <w:tcW w:w="3485" w:type="dxa"/>
        </w:tcPr>
        <w:p w:rsidR="009F3492" w:rsidRPr="0093788A" w:rsidRDefault="009F3492" w:rsidP="0093788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F3492" w:rsidRPr="0093788A" w:rsidRDefault="009F3492" w:rsidP="0093788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F3492" w:rsidRPr="0093788A" w:rsidRDefault="009F3492" w:rsidP="0093788A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F3492" w:rsidRDefault="005B186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66" w:rsidRDefault="005B1866" w:rsidP="00D01C8E">
      <w:pPr>
        <w:spacing w:after="0" w:line="240" w:lineRule="auto"/>
      </w:pPr>
      <w:r>
        <w:separator/>
      </w:r>
    </w:p>
  </w:footnote>
  <w:footnote w:type="continuationSeparator" w:id="0">
    <w:p w:rsidR="005B1866" w:rsidRDefault="005B1866" w:rsidP="00D0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92" w:rsidRDefault="009F349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F3492">
      <w:trPr>
        <w:trHeight w:val="1278"/>
      </w:trPr>
      <w:tc>
        <w:tcPr>
          <w:tcW w:w="10455" w:type="dxa"/>
        </w:tcPr>
        <w:p w:rsidR="009F3492" w:rsidRPr="0093788A" w:rsidRDefault="00AD5BEB" w:rsidP="0093788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9F3492" w:rsidRDefault="009F349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92" w:rsidRDefault="005B186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E6F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233316A9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0E6A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C8E"/>
    <w:rsid w:val="000A70F1"/>
    <w:rsid w:val="00464F9D"/>
    <w:rsid w:val="005B1866"/>
    <w:rsid w:val="005F227C"/>
    <w:rsid w:val="0093788A"/>
    <w:rsid w:val="009F3492"/>
    <w:rsid w:val="00A020A4"/>
    <w:rsid w:val="00AD5BEB"/>
    <w:rsid w:val="00D01C8E"/>
    <w:rsid w:val="00E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E7D492"/>
  <w15:docId w15:val="{55E2E2B3-4EB7-467D-8728-69CF64B7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C8E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01C8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01C8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01C8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01C8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01C8E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01C8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F7B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F7B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F7B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F7B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F7B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F7BBE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01C8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01C8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F7B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01C8E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01C8E"/>
  </w:style>
  <w:style w:type="paragraph" w:styleId="Zhlav">
    <w:name w:val="header"/>
    <w:basedOn w:val="Normln"/>
    <w:link w:val="ZhlavChar"/>
    <w:uiPriority w:val="99"/>
    <w:rsid w:val="00D0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F7BBE"/>
  </w:style>
  <w:style w:type="character" w:customStyle="1" w:styleId="ZpatChar">
    <w:name w:val="Zápatí Char"/>
    <w:basedOn w:val="Standardnpsmoodstavce"/>
    <w:link w:val="Zpat"/>
    <w:uiPriority w:val="99"/>
    <w:locked/>
    <w:rsid w:val="00D01C8E"/>
  </w:style>
  <w:style w:type="paragraph" w:styleId="Zpat">
    <w:name w:val="footer"/>
    <w:basedOn w:val="Normln"/>
    <w:link w:val="ZpatChar"/>
    <w:uiPriority w:val="99"/>
    <w:rsid w:val="00D0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F7BBE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01C8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F7BBE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01C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35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BB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98-strelny-prach-pokus-i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Střelný prach – řešení </dc:title>
  <dc:subject/>
  <dc:creator>Jan Johanovský</dc:creator>
  <cp:keywords/>
  <dc:description/>
  <cp:lastModifiedBy>Čtvrtečková Lenka</cp:lastModifiedBy>
  <cp:revision>5</cp:revision>
  <dcterms:created xsi:type="dcterms:W3CDTF">2023-10-25T19:12:00Z</dcterms:created>
  <dcterms:modified xsi:type="dcterms:W3CDTF">2023-11-02T12:33:00Z</dcterms:modified>
</cp:coreProperties>
</file>