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84" w:rsidRPr="00261DB1" w:rsidRDefault="00A11C84">
      <w:pPr>
        <w:widowControl w:val="0"/>
        <w:spacing w:after="0" w:line="276" w:lineRule="auto"/>
      </w:pPr>
    </w:p>
    <w:p w:rsidR="00A11C84" w:rsidRPr="00261DB1" w:rsidRDefault="00A11C84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A11C84" w:rsidRPr="00261DB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61DB1">
        <w:rPr>
          <w:rFonts w:ascii="Arial" w:hAnsi="Arial" w:cs="Arial"/>
          <w:b/>
          <w:bCs/>
          <w:sz w:val="44"/>
          <w:szCs w:val="44"/>
        </w:rPr>
        <w:t xml:space="preserve">Složení atomů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261DB1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A11C84" w:rsidRPr="00261DB1" w:rsidRDefault="00A11C84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61DB1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261DB1">
        <w:rPr>
          <w:rFonts w:ascii="Arial" w:hAnsi="Arial" w:cs="Arial"/>
          <w:sz w:val="24"/>
          <w:szCs w:val="24"/>
        </w:rPr>
        <w:t xml:space="preserve"> </w:t>
      </w:r>
      <w:r w:rsidRPr="00261DB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261DB1">
        <w:rPr>
          <w:rFonts w:ascii="Arial" w:hAnsi="Arial" w:cs="Arial"/>
          <w:sz w:val="24"/>
          <w:szCs w:val="24"/>
        </w:rPr>
        <w:t>stupně základních škol. Pracovní list je vhodný do fyziky i</w:t>
      </w:r>
      <w:r>
        <w:rPr>
          <w:rFonts w:ascii="Arial" w:hAnsi="Arial" w:cs="Arial"/>
          <w:sz w:val="24"/>
          <w:szCs w:val="24"/>
        </w:rPr>
        <w:t> </w:t>
      </w:r>
      <w:r w:rsidRPr="00261DB1">
        <w:rPr>
          <w:rFonts w:ascii="Arial" w:hAnsi="Arial" w:cs="Arial"/>
          <w:sz w:val="24"/>
          <w:szCs w:val="24"/>
        </w:rPr>
        <w:t>do chemie. Jeho cílem je opakov</w:t>
      </w:r>
      <w:r>
        <w:rPr>
          <w:rFonts w:ascii="Arial" w:hAnsi="Arial" w:cs="Arial"/>
          <w:sz w:val="24"/>
          <w:szCs w:val="24"/>
        </w:rPr>
        <w:t>ání</w:t>
      </w:r>
      <w:r w:rsidRPr="0026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 </w:t>
      </w:r>
      <w:r w:rsidRPr="00261DB1">
        <w:rPr>
          <w:rFonts w:ascii="Arial" w:hAnsi="Arial" w:cs="Arial"/>
          <w:sz w:val="24"/>
          <w:szCs w:val="24"/>
        </w:rPr>
        <w:t>složení atomu.</w:t>
      </w:r>
    </w:p>
    <w:p w:rsidR="00A11C84" w:rsidRPr="00261DB1" w:rsidRDefault="00A11C84">
      <w:pPr>
        <w:numPr>
          <w:ilvl w:val="0"/>
          <w:numId w:val="2"/>
        </w:numPr>
        <w:ind w:left="357" w:hanging="357"/>
      </w:pPr>
      <w:hyperlink r:id="rId10">
        <w:r w:rsidRPr="00261DB1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Složení a vznik atomu</w:t>
        </w:r>
      </w:hyperlink>
    </w:p>
    <w:p w:rsidR="00A11C84" w:rsidRPr="00261DB1" w:rsidRDefault="00A11C84">
      <w:r w:rsidRPr="00261DB1">
        <w:t>_____________</w:t>
      </w:r>
      <w:r w:rsidRPr="00261DB1">
        <w:rPr>
          <w:color w:val="F030A1"/>
        </w:rPr>
        <w:t>______________</w:t>
      </w:r>
      <w:r w:rsidRPr="00261DB1">
        <w:rPr>
          <w:color w:val="33BEF2"/>
        </w:rPr>
        <w:t>______________</w:t>
      </w:r>
      <w:r w:rsidRPr="00261DB1">
        <w:rPr>
          <w:color w:val="404040"/>
        </w:rPr>
        <w:t>______________</w:t>
      </w:r>
    </w:p>
    <w:p w:rsidR="00A11C84" w:rsidRPr="00261DB1" w:rsidRDefault="00A11C84">
      <w:pPr>
        <w:numPr>
          <w:ilvl w:val="0"/>
          <w:numId w:val="1"/>
        </w:numPr>
        <w:spacing w:line="480" w:lineRule="auto"/>
        <w:ind w:right="401"/>
      </w:pPr>
      <w:r w:rsidRPr="00261DB1">
        <w:rPr>
          <w:rFonts w:ascii="Arial" w:hAnsi="Arial" w:cs="Arial"/>
          <w:b/>
          <w:bCs/>
          <w:sz w:val="24"/>
          <w:szCs w:val="24"/>
        </w:rPr>
        <w:t>Doplňte složení atomu (včetně elementárních částic)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1C84" w:rsidRPr="00261DB1" w:rsidRDefault="00A11C84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sz w:val="24"/>
          <w:szCs w:val="24"/>
        </w:rPr>
        <w:t>Atom</w:t>
      </w:r>
      <w:r w:rsidRPr="00261DB1">
        <w:rPr>
          <w:rFonts w:ascii="Arial" w:hAnsi="Arial" w:cs="Arial"/>
          <w:sz w:val="24"/>
          <w:szCs w:val="24"/>
        </w:rPr>
        <w:tab/>
      </w:r>
      <w:r w:rsidRPr="00261DB1">
        <w:rPr>
          <w:rFonts w:ascii="Arial" w:hAnsi="Arial" w:cs="Arial"/>
          <w:sz w:val="24"/>
          <w:szCs w:val="24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>obal</w:t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>elektrony</w:t>
      </w:r>
    </w:p>
    <w:p w:rsidR="00A11C84" w:rsidRPr="00261DB1" w:rsidRDefault="00A11C84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>jádro</w:t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ab/>
        <w:t>protony</w:t>
      </w:r>
    </w:p>
    <w:p w:rsidR="00A11C84" w:rsidRPr="00261DB1" w:rsidRDefault="00A11C84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33BEF2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>neutrony</w:t>
      </w:r>
    </w:p>
    <w:p w:rsidR="00A11C84" w:rsidRPr="00261DB1" w:rsidRDefault="00A11C84">
      <w:pPr>
        <w:numPr>
          <w:ilvl w:val="0"/>
          <w:numId w:val="1"/>
        </w:numPr>
        <w:spacing w:before="120" w:line="360" w:lineRule="auto"/>
        <w:ind w:right="403"/>
      </w:pPr>
      <w:r w:rsidRPr="00261DB1">
        <w:rPr>
          <w:rFonts w:ascii="Arial" w:hAnsi="Arial" w:cs="Arial"/>
          <w:b/>
          <w:bCs/>
          <w:sz w:val="24"/>
          <w:szCs w:val="24"/>
        </w:rPr>
        <w:t>Spojte částice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61DB1">
        <w:rPr>
          <w:rFonts w:ascii="Arial" w:hAnsi="Arial" w:cs="Arial"/>
          <w:b/>
          <w:bCs/>
          <w:sz w:val="24"/>
          <w:szCs w:val="24"/>
        </w:rPr>
        <w:t>jejich nábojem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1C84" w:rsidRPr="00261DB1" w:rsidRDefault="00A11C84">
      <w:pPr>
        <w:spacing w:after="0" w:line="48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color w:val="FF3399"/>
          <w:sz w:val="24"/>
          <w:szCs w:val="24"/>
        </w:rPr>
        <w:tab/>
        <w:t xml:space="preserve">protony   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61DB1">
        <w:rPr>
          <w:rFonts w:ascii="Arial" w:hAnsi="Arial" w:cs="Arial"/>
          <w:color w:val="FF3399"/>
          <w:sz w:val="24"/>
          <w:szCs w:val="24"/>
        </w:rPr>
        <w:t xml:space="preserve"> kladný náboj</w:t>
      </w:r>
      <w:r w:rsidRPr="00261DB1">
        <w:rPr>
          <w:rFonts w:ascii="Arial" w:hAnsi="Arial" w:cs="Arial"/>
          <w:color w:val="FF3399"/>
          <w:sz w:val="24"/>
          <w:szCs w:val="24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ab/>
      </w:r>
    </w:p>
    <w:p w:rsidR="00A11C84" w:rsidRPr="00261DB1" w:rsidRDefault="00A11C84">
      <w:pPr>
        <w:spacing w:after="0" w:line="48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color w:val="FF3399"/>
          <w:sz w:val="24"/>
          <w:szCs w:val="24"/>
        </w:rPr>
        <w:tab/>
        <w:t xml:space="preserve">elektrony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61DB1">
        <w:rPr>
          <w:rFonts w:ascii="Arial" w:hAnsi="Arial" w:cs="Arial"/>
          <w:color w:val="FF3399"/>
          <w:sz w:val="24"/>
          <w:szCs w:val="24"/>
        </w:rPr>
        <w:t xml:space="preserve"> záporný náboj</w:t>
      </w:r>
      <w:r w:rsidRPr="00261DB1">
        <w:rPr>
          <w:rFonts w:ascii="Arial" w:hAnsi="Arial" w:cs="Arial"/>
          <w:color w:val="FF3399"/>
          <w:sz w:val="24"/>
          <w:szCs w:val="24"/>
        </w:rPr>
        <w:tab/>
      </w:r>
    </w:p>
    <w:p w:rsidR="00A11C84" w:rsidRPr="00261DB1" w:rsidRDefault="00A11C84">
      <w:pPr>
        <w:spacing w:after="0" w:line="48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261DB1">
        <w:rPr>
          <w:rFonts w:ascii="Arial" w:hAnsi="Arial" w:cs="Arial"/>
          <w:color w:val="FF3399"/>
          <w:sz w:val="24"/>
          <w:szCs w:val="24"/>
        </w:rPr>
        <w:tab/>
        <w:t xml:space="preserve">neutrony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261DB1">
        <w:rPr>
          <w:rFonts w:ascii="Arial" w:hAnsi="Arial" w:cs="Arial"/>
          <w:color w:val="FF3399"/>
          <w:sz w:val="24"/>
          <w:szCs w:val="24"/>
        </w:rPr>
        <w:t xml:space="preserve"> nulový náboj</w:t>
      </w:r>
      <w:r w:rsidRPr="00261DB1">
        <w:rPr>
          <w:rFonts w:ascii="Arial" w:hAnsi="Arial" w:cs="Arial"/>
          <w:color w:val="FF3399"/>
          <w:sz w:val="24"/>
          <w:szCs w:val="24"/>
        </w:rPr>
        <w:tab/>
      </w:r>
      <w:r w:rsidRPr="00261DB1">
        <w:rPr>
          <w:rFonts w:ascii="Arial" w:hAnsi="Arial" w:cs="Arial"/>
          <w:color w:val="FF3399"/>
          <w:sz w:val="24"/>
          <w:szCs w:val="24"/>
        </w:rPr>
        <w:tab/>
      </w:r>
    </w:p>
    <w:p w:rsidR="00A11C84" w:rsidRPr="00261DB1" w:rsidRDefault="00A11C84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A11C84" w:rsidRPr="00261DB1" w:rsidRDefault="00A11C84">
      <w:pPr>
        <w:numPr>
          <w:ilvl w:val="0"/>
          <w:numId w:val="1"/>
        </w:numPr>
        <w:spacing w:before="120" w:line="240" w:lineRule="auto"/>
        <w:ind w:right="403"/>
      </w:pPr>
      <w:r w:rsidRPr="00261DB1">
        <w:rPr>
          <w:rFonts w:ascii="Arial" w:hAnsi="Arial" w:cs="Arial"/>
          <w:b/>
          <w:bCs/>
          <w:sz w:val="24"/>
          <w:szCs w:val="24"/>
        </w:rPr>
        <w:t>Nakreslete model atomu</w:t>
      </w:r>
      <w:r>
        <w:t>.</w:t>
      </w: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6337F9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37.5pt;margin-top:9pt;width:207.4pt;height:180.9pt;z-index:1;visibility:visible;mso-wrap-distance-top:9pt;mso-wrap-distance-bottom:9pt">
            <v:imagedata r:id="rId11" o:title=""/>
            <w10:wrap type="square"/>
          </v:shape>
        </w:pict>
      </w: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A11C84" w:rsidRPr="00261DB1" w:rsidRDefault="00A11C84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  <w:r w:rsidRPr="00261DB1">
        <w:br w:type="page"/>
      </w:r>
    </w:p>
    <w:p w:rsidR="00A11C84" w:rsidRPr="00261DB1" w:rsidRDefault="00A11C84">
      <w:pPr>
        <w:numPr>
          <w:ilvl w:val="0"/>
          <w:numId w:val="1"/>
        </w:numPr>
        <w:spacing w:line="240" w:lineRule="auto"/>
        <w:ind w:right="401"/>
      </w:pPr>
      <w:r w:rsidRPr="00261DB1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1C84" w:rsidRPr="00261DB1" w:rsidRDefault="00A11C84"/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40"/>
        <w:gridCol w:w="810"/>
        <w:gridCol w:w="810"/>
      </w:tblGrid>
      <w:tr w:rsidR="00A11C84" w:rsidRPr="00261DB1">
        <w:trPr>
          <w:trHeight w:val="573"/>
          <w:tblHeader/>
          <w:jc w:val="center"/>
        </w:trPr>
        <w:tc>
          <w:tcPr>
            <w:tcW w:w="7440" w:type="dxa"/>
            <w:shd w:val="clear" w:color="auto" w:fill="33BEF2"/>
          </w:tcPr>
          <w:p w:rsidR="00A11C84" w:rsidRPr="00261DB1" w:rsidRDefault="00A11C84" w:rsidP="00BA4EE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shd w:val="clear" w:color="auto" w:fill="33BEF2"/>
          </w:tcPr>
          <w:p w:rsidR="00A11C84" w:rsidRPr="00261DB1" w:rsidRDefault="00A11C84" w:rsidP="00BA4EE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10" w:type="dxa"/>
            <w:shd w:val="clear" w:color="auto" w:fill="33BEF2"/>
          </w:tcPr>
          <w:p w:rsidR="00A11C84" w:rsidRPr="00261DB1" w:rsidRDefault="00A11C84" w:rsidP="00BA4EE5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A11C84" w:rsidRPr="00261DB1">
        <w:trPr>
          <w:trHeight w:val="675"/>
          <w:jc w:val="center"/>
        </w:trPr>
        <w:tc>
          <w:tcPr>
            <w:tcW w:w="744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B1">
              <w:rPr>
                <w:rFonts w:ascii="Arial" w:hAnsi="Arial" w:cs="Arial"/>
                <w:sz w:val="24"/>
                <w:szCs w:val="24"/>
              </w:rPr>
              <w:t>Atom uranu není elektroneutrální částice.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A11C84" w:rsidRPr="00261DB1">
        <w:trPr>
          <w:trHeight w:val="675"/>
          <w:jc w:val="center"/>
        </w:trPr>
        <w:tc>
          <w:tcPr>
            <w:tcW w:w="744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B1">
              <w:rPr>
                <w:rFonts w:ascii="Arial" w:hAnsi="Arial" w:cs="Arial"/>
                <w:sz w:val="24"/>
                <w:szCs w:val="24"/>
              </w:rPr>
              <w:t>Všechny prvky se rozpadají na prvky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61DB1">
              <w:rPr>
                <w:rFonts w:ascii="Arial" w:hAnsi="Arial" w:cs="Arial"/>
                <w:sz w:val="24"/>
                <w:szCs w:val="24"/>
              </w:rPr>
              <w:t>menším protonovým číslem.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A11C84" w:rsidRPr="00261DB1">
        <w:trPr>
          <w:trHeight w:val="675"/>
          <w:jc w:val="center"/>
        </w:trPr>
        <w:tc>
          <w:tcPr>
            <w:tcW w:w="744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B1">
              <w:rPr>
                <w:rFonts w:ascii="Arial" w:hAnsi="Arial" w:cs="Arial"/>
                <w:sz w:val="24"/>
                <w:szCs w:val="24"/>
              </w:rPr>
              <w:t>Hmotnost atomu je soustředěna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61DB1">
              <w:rPr>
                <w:rFonts w:ascii="Arial" w:hAnsi="Arial" w:cs="Arial"/>
                <w:sz w:val="24"/>
                <w:szCs w:val="24"/>
              </w:rPr>
              <w:t>jádře.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C84" w:rsidRPr="00261DB1">
        <w:trPr>
          <w:trHeight w:val="675"/>
          <w:jc w:val="center"/>
        </w:trPr>
        <w:tc>
          <w:tcPr>
            <w:tcW w:w="744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B1">
              <w:rPr>
                <w:rFonts w:ascii="Arial" w:hAnsi="Arial" w:cs="Arial"/>
                <w:sz w:val="24"/>
                <w:szCs w:val="24"/>
              </w:rPr>
              <w:t>Obal atomu zaujímá menší prostor než jádro atomu.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A11C84" w:rsidRPr="00261DB1">
        <w:trPr>
          <w:trHeight w:val="675"/>
          <w:jc w:val="center"/>
        </w:trPr>
        <w:tc>
          <w:tcPr>
            <w:tcW w:w="744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B1">
              <w:rPr>
                <w:rFonts w:ascii="Arial" w:hAnsi="Arial" w:cs="Arial"/>
                <w:sz w:val="24"/>
                <w:szCs w:val="24"/>
              </w:rPr>
              <w:t>Počet protonů a elektronů je u atomu stejný.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DB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10" w:type="dxa"/>
          </w:tcPr>
          <w:p w:rsidR="00A11C84" w:rsidRPr="00261DB1" w:rsidRDefault="00A11C84" w:rsidP="00BA4EE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</w:rPr>
            </w:pPr>
          </w:p>
        </w:tc>
      </w:tr>
    </w:tbl>
    <w:p w:rsidR="00A11C84" w:rsidRPr="00261DB1" w:rsidRDefault="00A11C84">
      <w:pPr>
        <w:spacing w:line="240" w:lineRule="auto"/>
        <w:ind w:left="720" w:right="401" w:hanging="360"/>
        <w:sectPr w:rsidR="00A11C84" w:rsidRPr="00261DB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11C84" w:rsidRDefault="00A11C8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A11C84" w:rsidRDefault="00A11C8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261DB1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A11C84" w:rsidRPr="00261DB1" w:rsidRDefault="00A11C84">
      <w:pPr>
        <w:numPr>
          <w:ins w:id="0" w:author="Hana" w:date="2024-02-07T21:35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A11C84" w:rsidRPr="00261DB1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A11C84" w:rsidRPr="00261DB1" w:rsidRDefault="00A11C84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A11C84" w:rsidRPr="00261DB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61DB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C84" w:rsidRPr="00261DB1" w:rsidRDefault="00A11C84">
      <w:pPr>
        <w:rPr>
          <w:rFonts w:ascii="Times New Roman" w:hAnsi="Times New Roman" w:cs="Times New Roman"/>
          <w:sz w:val="24"/>
          <w:szCs w:val="24"/>
        </w:rPr>
      </w:pPr>
    </w:p>
    <w:p w:rsidR="00A11C84" w:rsidRPr="00261DB1" w:rsidRDefault="00A11C84">
      <w:pPr>
        <w:rPr>
          <w:rFonts w:ascii="Times New Roman" w:hAnsi="Times New Roman" w:cs="Times New Roman"/>
          <w:sz w:val="24"/>
          <w:szCs w:val="24"/>
        </w:rPr>
      </w:pPr>
    </w:p>
    <w:p w:rsidR="00A11C84" w:rsidRPr="00261DB1" w:rsidRDefault="00A11C84">
      <w:pPr>
        <w:rPr>
          <w:rFonts w:ascii="Times New Roman" w:hAnsi="Times New Roman" w:cs="Times New Roman"/>
          <w:sz w:val="24"/>
          <w:szCs w:val="24"/>
        </w:rPr>
      </w:pPr>
    </w:p>
    <w:p w:rsidR="00A11C84" w:rsidRPr="00261DB1" w:rsidRDefault="00A11C84">
      <w:pPr>
        <w:rPr>
          <w:rFonts w:ascii="Times New Roman" w:hAnsi="Times New Roman" w:cs="Times New Roman"/>
          <w:sz w:val="24"/>
          <w:szCs w:val="24"/>
        </w:rPr>
      </w:pPr>
    </w:p>
    <w:p w:rsidR="00A11C84" w:rsidRPr="00261DB1" w:rsidRDefault="00DD72EC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DD72EC">
        <w:rPr>
          <w:rFonts w:ascii="Arial" w:hAnsi="Arial" w:cs="Arial"/>
          <w:color w:val="33BEF2"/>
        </w:rPr>
        <w:pict>
          <v:shape id="image2.png" o:spid="_x0000_i1027" type="#_x0000_t75" style="width:90.4pt;height:30.15pt;visibility:visible">
            <v:imagedata r:id="rId12" o:title=""/>
          </v:shape>
        </w:pict>
      </w:r>
      <w:r w:rsidR="00A11C84"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A11C84" w:rsidRPr="00261DB1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A11C84" w:rsidRPr="00261DB1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A11C84" w:rsidRPr="00261DB1" w:rsidRDefault="00A11C8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61DB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A11C84" w:rsidRPr="00261DB1" w:rsidSect="00DD72E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F9" w:rsidRDefault="006337F9" w:rsidP="00DE3E37">
      <w:pPr>
        <w:spacing w:after="0" w:line="240" w:lineRule="auto"/>
      </w:pPr>
      <w:r>
        <w:separator/>
      </w:r>
    </w:p>
  </w:endnote>
  <w:endnote w:type="continuationSeparator" w:id="0">
    <w:p w:rsidR="006337F9" w:rsidRDefault="006337F9" w:rsidP="00D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84" w:rsidRDefault="00A11C8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11C84">
      <w:tc>
        <w:tcPr>
          <w:tcW w:w="3485" w:type="dxa"/>
        </w:tcPr>
        <w:p w:rsidR="00A11C84" w:rsidRPr="00BA4EE5" w:rsidRDefault="00A11C84" w:rsidP="00BA4EE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11C84" w:rsidRPr="00BA4EE5" w:rsidRDefault="00A11C84" w:rsidP="00BA4EE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11C84" w:rsidRPr="00BA4EE5" w:rsidRDefault="00A11C84" w:rsidP="00BA4EE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11C84" w:rsidRDefault="006337F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F9" w:rsidRDefault="006337F9" w:rsidP="00DE3E37">
      <w:pPr>
        <w:spacing w:after="0" w:line="240" w:lineRule="auto"/>
      </w:pPr>
      <w:r>
        <w:separator/>
      </w:r>
    </w:p>
  </w:footnote>
  <w:footnote w:type="continuationSeparator" w:id="0">
    <w:p w:rsidR="006337F9" w:rsidRDefault="006337F9" w:rsidP="00DE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84" w:rsidRDefault="00A11C8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A11C84">
      <w:trPr>
        <w:trHeight w:val="1278"/>
      </w:trPr>
      <w:tc>
        <w:tcPr>
          <w:tcW w:w="10455" w:type="dxa"/>
        </w:tcPr>
        <w:p w:rsidR="00A11C84" w:rsidRPr="00BA4EE5" w:rsidRDefault="00DD72EC" w:rsidP="00BA4EE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DD72EC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A11C84" w:rsidRDefault="00A11C8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84" w:rsidRDefault="006337F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DD72EC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6AF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08932DF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7933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E37"/>
    <w:rsid w:val="00261DB1"/>
    <w:rsid w:val="002A57E4"/>
    <w:rsid w:val="00302A15"/>
    <w:rsid w:val="00376705"/>
    <w:rsid w:val="004B0F74"/>
    <w:rsid w:val="006337F9"/>
    <w:rsid w:val="00734752"/>
    <w:rsid w:val="00A11C84"/>
    <w:rsid w:val="00BA4EE5"/>
    <w:rsid w:val="00DD72EC"/>
    <w:rsid w:val="00DE3E37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9A16A8"/>
  <w15:docId w15:val="{5790E9B2-8710-4152-A5AA-083663D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E37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E3E3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E3E3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E3E3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E3E3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E3E37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E3E3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DE3E3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E3E3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E3E37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sid w:val="002A57E4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2A57E4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2A57E4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2A57E4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2A57E4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2A57E4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2A57E4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002A57E4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002A57E4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2A57E4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2A57E4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2A57E4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2A57E4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2A57E4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2A57E4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002A57E4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2A5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DE3E37"/>
  </w:style>
  <w:style w:type="paragraph" w:styleId="Zhlav">
    <w:name w:val="header"/>
    <w:basedOn w:val="Normln"/>
    <w:link w:val="ZhlavChar"/>
    <w:uiPriority w:val="99"/>
    <w:rsid w:val="00DE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FooterChar">
    <w:name w:val="Footer Char"/>
    <w:uiPriority w:val="99"/>
    <w:locked/>
    <w:rsid w:val="00DE3E37"/>
  </w:style>
  <w:style w:type="paragraph" w:styleId="Zpat">
    <w:name w:val="footer"/>
    <w:basedOn w:val="Normln"/>
    <w:link w:val="ZpatChar"/>
    <w:uiPriority w:val="99"/>
    <w:rsid w:val="00DE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paragraph" w:customStyle="1" w:styleId="Zdraznnvtextu">
    <w:name w:val="Zdůraznění v textu"/>
    <w:basedOn w:val="kol-zadn"/>
    <w:uiPriority w:val="99"/>
    <w:rsid w:val="002A57E4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2A57E4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2A57E4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2A57E4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A57E4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2A57E4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2A57E4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sid w:val="002A57E4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2A57E4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2A57E4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2A57E4"/>
    <w:rPr>
      <w:rFonts w:ascii="Arial" w:hAnsi="Arial" w:cs="Arial"/>
      <w:b/>
      <w:bCs/>
      <w:noProof/>
      <w:color w:val="F030A1"/>
      <w:sz w:val="28"/>
      <w:szCs w:val="28"/>
      <w:lang w:val="cs-CZ" w:eastAsia="cs-CZ"/>
    </w:rPr>
  </w:style>
  <w:style w:type="paragraph" w:styleId="Normlnweb">
    <w:name w:val="Normal (Web)"/>
    <w:basedOn w:val="Normln"/>
    <w:uiPriority w:val="99"/>
    <w:semiHidden/>
    <w:rsid w:val="002A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2A57E4"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E3E3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E3E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61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0-slozeni-a-vznik-atom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 atomů – řešení </dc:title>
  <dc:subject/>
  <dc:creator>Jan Johanovský</dc:creator>
  <cp:keywords/>
  <dc:description/>
  <cp:lastModifiedBy>Čtvrtečková Lenka Ext.</cp:lastModifiedBy>
  <cp:revision>4</cp:revision>
  <dcterms:created xsi:type="dcterms:W3CDTF">2024-02-07T20:38:00Z</dcterms:created>
  <dcterms:modified xsi:type="dcterms:W3CDTF">2024-02-21T07:46:00Z</dcterms:modified>
</cp:coreProperties>
</file>