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9DF" w:rsidRPr="00D73720" w:rsidRDefault="002F49DF">
      <w:pPr>
        <w:widowControl w:val="0"/>
        <w:spacing w:after="0" w:line="276" w:lineRule="auto"/>
      </w:pPr>
    </w:p>
    <w:p w:rsidR="002F49DF" w:rsidRPr="00D73720" w:rsidRDefault="002F49DF">
      <w:pPr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2F49DF" w:rsidRPr="00D73720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D73720">
        <w:rPr>
          <w:rFonts w:ascii="Arial" w:hAnsi="Arial" w:cs="Arial"/>
          <w:b/>
          <w:bCs/>
          <w:sz w:val="44"/>
          <w:szCs w:val="44"/>
        </w:rPr>
        <w:t xml:space="preserve">Pohyb </w:t>
      </w:r>
      <w:r>
        <w:rPr>
          <w:rFonts w:ascii="Arial" w:hAnsi="Arial" w:cs="Arial"/>
          <w:b/>
          <w:bCs/>
          <w:sz w:val="44"/>
          <w:szCs w:val="44"/>
        </w:rPr>
        <w:t>–</w:t>
      </w:r>
      <w:r w:rsidRPr="00D73720">
        <w:rPr>
          <w:rFonts w:ascii="Arial" w:hAnsi="Arial" w:cs="Arial"/>
          <w:b/>
          <w:bCs/>
          <w:sz w:val="44"/>
          <w:szCs w:val="44"/>
        </w:rPr>
        <w:t xml:space="preserve"> řešení</w:t>
      </w:r>
    </w:p>
    <w:p w:rsidR="002F49DF" w:rsidRPr="00D73720" w:rsidRDefault="002F49DF">
      <w:pPr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 w:rsidRPr="00D73720">
        <w:rPr>
          <w:rFonts w:ascii="Arial" w:hAnsi="Arial" w:cs="Arial"/>
          <w:sz w:val="24"/>
          <w:szCs w:val="24"/>
        </w:rPr>
        <w:t xml:space="preserve">Pracovní list je určen pro </w:t>
      </w:r>
      <w:r>
        <w:rPr>
          <w:rFonts w:ascii="Arial" w:hAnsi="Arial" w:cs="Arial"/>
          <w:sz w:val="24"/>
          <w:szCs w:val="24"/>
        </w:rPr>
        <w:t>žáky</w:t>
      </w:r>
      <w:r w:rsidRPr="00D73720">
        <w:rPr>
          <w:rFonts w:ascii="Arial" w:hAnsi="Arial" w:cs="Arial"/>
          <w:sz w:val="24"/>
          <w:szCs w:val="24"/>
        </w:rPr>
        <w:t xml:space="preserve"> 2.</w:t>
      </w:r>
      <w:r>
        <w:rPr>
          <w:rFonts w:ascii="Arial" w:hAnsi="Arial" w:cs="Arial"/>
          <w:sz w:val="24"/>
          <w:szCs w:val="24"/>
        </w:rPr>
        <w:t> </w:t>
      </w:r>
      <w:r w:rsidRPr="00D73720">
        <w:rPr>
          <w:rFonts w:ascii="Arial" w:hAnsi="Arial" w:cs="Arial"/>
          <w:sz w:val="24"/>
          <w:szCs w:val="24"/>
        </w:rPr>
        <w:t>stupně základních škol a středních škol. Jeho cílem je si zopakovat základní pojmy k</w:t>
      </w:r>
      <w:r>
        <w:rPr>
          <w:rFonts w:ascii="Arial" w:hAnsi="Arial" w:cs="Arial"/>
          <w:sz w:val="24"/>
          <w:szCs w:val="24"/>
        </w:rPr>
        <w:t> </w:t>
      </w:r>
      <w:r w:rsidRPr="00D73720">
        <w:rPr>
          <w:rFonts w:ascii="Arial" w:hAnsi="Arial" w:cs="Arial"/>
          <w:sz w:val="24"/>
          <w:szCs w:val="24"/>
        </w:rPr>
        <w:t>tématu pohyb.</w:t>
      </w:r>
    </w:p>
    <w:p w:rsidR="002F49DF" w:rsidRPr="00D73720" w:rsidRDefault="002F49DF">
      <w:pPr>
        <w:numPr>
          <w:ilvl w:val="0"/>
          <w:numId w:val="2"/>
          <w:numberingChange w:id="0" w:author="Hana" w:date="2023-09-25T16:10:00Z" w:original="●"/>
        </w:numPr>
        <w:ind w:left="357" w:hanging="357"/>
      </w:pPr>
      <w:hyperlink r:id="rId10">
        <w:r w:rsidRPr="00D73720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Kvíz: Pohyb</w:t>
        </w:r>
      </w:hyperlink>
      <w:r w:rsidRPr="00D73720">
        <w:fldChar w:fldCharType="begin"/>
      </w:r>
      <w:r w:rsidRPr="00D73720">
        <w:instrText xml:space="preserve"> HYPERLINK "https://edu.ceskatelevize.cz/video/35-pokus-hydrostaticky-tlak-a-paradox?vsrc=predmet&amp;vsrcid=fyzika" </w:instrText>
      </w:r>
      <w:r w:rsidRPr="00D73720">
        <w:fldChar w:fldCharType="separate"/>
      </w:r>
    </w:p>
    <w:p w:rsidR="002F49DF" w:rsidRPr="00D73720" w:rsidRDefault="002F49DF">
      <w:pPr>
        <w:sectPr w:rsidR="002F49DF" w:rsidRPr="00D73720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D73720">
        <w:fldChar w:fldCharType="end"/>
      </w:r>
      <w:r w:rsidRPr="00D73720">
        <w:t>_____________</w:t>
      </w:r>
      <w:r w:rsidRPr="00D73720">
        <w:rPr>
          <w:color w:val="F030A1"/>
        </w:rPr>
        <w:t>______________</w:t>
      </w:r>
      <w:r w:rsidRPr="00D73720">
        <w:rPr>
          <w:color w:val="33BEF2"/>
        </w:rPr>
        <w:t>______________</w:t>
      </w:r>
      <w:r w:rsidRPr="00D73720">
        <w:rPr>
          <w:color w:val="404040"/>
        </w:rPr>
        <w:t>______________</w:t>
      </w:r>
    </w:p>
    <w:p w:rsidR="002F49DF" w:rsidRPr="00D73720" w:rsidRDefault="002F49DF">
      <w:pPr>
        <w:numPr>
          <w:ilvl w:val="0"/>
          <w:numId w:val="1"/>
          <w:numberingChange w:id="1" w:author="Hana" w:date="2023-09-25T16:10:00Z" w:original="%1:1:0:."/>
        </w:numPr>
        <w:spacing w:line="240" w:lineRule="auto"/>
        <w:ind w:right="401"/>
      </w:pPr>
      <w:r w:rsidRPr="00D73720">
        <w:rPr>
          <w:rFonts w:ascii="Arial" w:hAnsi="Arial" w:cs="Arial"/>
          <w:b/>
          <w:bCs/>
          <w:sz w:val="24"/>
          <w:szCs w:val="24"/>
        </w:rPr>
        <w:t>Doplňte k fyzikálním veličinám jejich značky a jednotky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80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25"/>
        <w:gridCol w:w="2145"/>
        <w:gridCol w:w="2985"/>
      </w:tblGrid>
      <w:tr w:rsidR="002F49DF" w:rsidRPr="00D73720">
        <w:trPr>
          <w:trHeight w:val="20"/>
          <w:jc w:val="center"/>
        </w:trPr>
        <w:tc>
          <w:tcPr>
            <w:tcW w:w="2925" w:type="dxa"/>
            <w:shd w:val="clear" w:color="auto" w:fill="33BEF2"/>
            <w:vAlign w:val="bottom"/>
          </w:tcPr>
          <w:p w:rsidR="002F49DF" w:rsidRPr="00D73720" w:rsidRDefault="002F49DF" w:rsidP="00445F3A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73720">
              <w:rPr>
                <w:rFonts w:ascii="Arial" w:hAnsi="Arial" w:cs="Arial"/>
                <w:b/>
                <w:bCs/>
              </w:rPr>
              <w:t>Veličina</w:t>
            </w:r>
          </w:p>
        </w:tc>
        <w:tc>
          <w:tcPr>
            <w:tcW w:w="2145" w:type="dxa"/>
            <w:shd w:val="clear" w:color="auto" w:fill="33BEF2"/>
            <w:vAlign w:val="bottom"/>
          </w:tcPr>
          <w:p w:rsidR="002F49DF" w:rsidRPr="00D73720" w:rsidRDefault="002F49DF" w:rsidP="00445F3A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73720">
              <w:rPr>
                <w:rFonts w:ascii="Arial" w:hAnsi="Arial" w:cs="Arial"/>
                <w:b/>
                <w:bCs/>
              </w:rPr>
              <w:t>Značka</w:t>
            </w:r>
          </w:p>
        </w:tc>
        <w:tc>
          <w:tcPr>
            <w:tcW w:w="2985" w:type="dxa"/>
            <w:shd w:val="clear" w:color="auto" w:fill="33BEF2"/>
            <w:vAlign w:val="bottom"/>
          </w:tcPr>
          <w:p w:rsidR="002F49DF" w:rsidRPr="00D73720" w:rsidRDefault="002F49DF" w:rsidP="00445F3A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73720">
              <w:rPr>
                <w:rFonts w:ascii="Arial" w:hAnsi="Arial" w:cs="Arial"/>
                <w:b/>
                <w:bCs/>
              </w:rPr>
              <w:t>Základní jednotka</w:t>
            </w:r>
          </w:p>
        </w:tc>
      </w:tr>
      <w:tr w:rsidR="002F49DF" w:rsidRPr="00D73720">
        <w:trPr>
          <w:trHeight w:val="675"/>
          <w:jc w:val="center"/>
        </w:trPr>
        <w:tc>
          <w:tcPr>
            <w:tcW w:w="2925" w:type="dxa"/>
          </w:tcPr>
          <w:p w:rsidR="002F49DF" w:rsidRPr="00D73720" w:rsidRDefault="002F49DF" w:rsidP="00445F3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73720">
              <w:rPr>
                <w:rFonts w:ascii="Arial" w:hAnsi="Arial" w:cs="Arial"/>
                <w:b/>
                <w:bCs/>
              </w:rPr>
              <w:t>rychlost</w:t>
            </w:r>
          </w:p>
        </w:tc>
        <w:tc>
          <w:tcPr>
            <w:tcW w:w="2145" w:type="dxa"/>
            <w:vAlign w:val="center"/>
          </w:tcPr>
          <w:p w:rsidR="002F49DF" w:rsidRPr="00D73720" w:rsidRDefault="002F49DF" w:rsidP="00445F3A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D73720">
              <w:rPr>
                <w:rFonts w:ascii="Arial" w:hAnsi="Arial" w:cs="Arial"/>
                <w:color w:val="FF3399"/>
                <w:sz w:val="24"/>
                <w:szCs w:val="24"/>
              </w:rPr>
              <w:t>v</w:t>
            </w:r>
          </w:p>
        </w:tc>
        <w:tc>
          <w:tcPr>
            <w:tcW w:w="2985" w:type="dxa"/>
            <w:vAlign w:val="center"/>
          </w:tcPr>
          <w:p w:rsidR="002F49DF" w:rsidRPr="00D73720" w:rsidRDefault="002F49DF" w:rsidP="00445F3A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D73720">
              <w:rPr>
                <w:rFonts w:ascii="Arial" w:hAnsi="Arial" w:cs="Arial"/>
                <w:color w:val="FF3399"/>
                <w:sz w:val="24"/>
                <w:szCs w:val="24"/>
              </w:rPr>
              <w:t>m/s (metr za sekundu)</w:t>
            </w:r>
          </w:p>
        </w:tc>
      </w:tr>
      <w:tr w:rsidR="002F49DF" w:rsidRPr="00D73720">
        <w:trPr>
          <w:trHeight w:val="675"/>
          <w:jc w:val="center"/>
        </w:trPr>
        <w:tc>
          <w:tcPr>
            <w:tcW w:w="2925" w:type="dxa"/>
          </w:tcPr>
          <w:p w:rsidR="002F49DF" w:rsidRPr="00D73720" w:rsidRDefault="002F49DF" w:rsidP="00445F3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73720">
              <w:rPr>
                <w:rFonts w:ascii="Arial" w:hAnsi="Arial" w:cs="Arial"/>
                <w:b/>
                <w:bCs/>
              </w:rPr>
              <w:t>zrychlení</w:t>
            </w:r>
          </w:p>
        </w:tc>
        <w:tc>
          <w:tcPr>
            <w:tcW w:w="2145" w:type="dxa"/>
            <w:vAlign w:val="center"/>
          </w:tcPr>
          <w:p w:rsidR="002F49DF" w:rsidRPr="00D73720" w:rsidRDefault="002F49DF" w:rsidP="00445F3A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D73720">
              <w:rPr>
                <w:rFonts w:ascii="Arial" w:hAnsi="Arial" w:cs="Arial"/>
                <w:color w:val="FF3399"/>
                <w:sz w:val="24"/>
                <w:szCs w:val="24"/>
              </w:rPr>
              <w:t>a</w:t>
            </w:r>
          </w:p>
        </w:tc>
        <w:tc>
          <w:tcPr>
            <w:tcW w:w="2985" w:type="dxa"/>
            <w:vAlign w:val="center"/>
          </w:tcPr>
          <w:p w:rsidR="002F49DF" w:rsidRPr="00D73720" w:rsidRDefault="002F49DF" w:rsidP="00445F3A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D73720">
              <w:rPr>
                <w:rFonts w:ascii="Arial" w:hAnsi="Arial" w:cs="Arial"/>
                <w:color w:val="FF3399"/>
                <w:sz w:val="24"/>
                <w:szCs w:val="24"/>
              </w:rPr>
              <w:t>m/s</w:t>
            </w:r>
            <w:r w:rsidRPr="00D73720">
              <w:rPr>
                <w:rFonts w:ascii="Arial" w:hAnsi="Arial" w:cs="Arial"/>
                <w:color w:val="FF3399"/>
                <w:sz w:val="24"/>
                <w:szCs w:val="24"/>
                <w:vertAlign w:val="superscript"/>
              </w:rPr>
              <w:t>2</w:t>
            </w:r>
            <w:r w:rsidRPr="00D73720">
              <w:rPr>
                <w:rFonts w:ascii="Arial" w:hAnsi="Arial" w:cs="Arial"/>
                <w:color w:val="FF3399"/>
                <w:sz w:val="24"/>
                <w:szCs w:val="24"/>
              </w:rPr>
              <w:t xml:space="preserve"> (metr za sekundu na druhou)</w:t>
            </w:r>
          </w:p>
        </w:tc>
      </w:tr>
      <w:tr w:rsidR="002F49DF" w:rsidRPr="00D73720">
        <w:trPr>
          <w:trHeight w:val="675"/>
          <w:jc w:val="center"/>
        </w:trPr>
        <w:tc>
          <w:tcPr>
            <w:tcW w:w="2925" w:type="dxa"/>
          </w:tcPr>
          <w:p w:rsidR="002F49DF" w:rsidRPr="00D73720" w:rsidRDefault="002F49DF" w:rsidP="00445F3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73720">
              <w:rPr>
                <w:rFonts w:ascii="Arial" w:hAnsi="Arial" w:cs="Arial"/>
                <w:b/>
                <w:bCs/>
              </w:rPr>
              <w:t>dráha</w:t>
            </w:r>
          </w:p>
        </w:tc>
        <w:tc>
          <w:tcPr>
            <w:tcW w:w="2145" w:type="dxa"/>
            <w:vAlign w:val="center"/>
          </w:tcPr>
          <w:p w:rsidR="002F49DF" w:rsidRPr="00D73720" w:rsidRDefault="002F49DF" w:rsidP="00445F3A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D73720">
              <w:rPr>
                <w:rFonts w:ascii="Arial" w:hAnsi="Arial" w:cs="Arial"/>
                <w:color w:val="FF3399"/>
                <w:sz w:val="24"/>
                <w:szCs w:val="24"/>
              </w:rPr>
              <w:t>s</w:t>
            </w:r>
          </w:p>
        </w:tc>
        <w:tc>
          <w:tcPr>
            <w:tcW w:w="2985" w:type="dxa"/>
            <w:vAlign w:val="center"/>
          </w:tcPr>
          <w:p w:rsidR="002F49DF" w:rsidRPr="00D73720" w:rsidRDefault="002F49DF" w:rsidP="00445F3A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D73720">
              <w:rPr>
                <w:rFonts w:ascii="Arial" w:hAnsi="Arial" w:cs="Arial"/>
                <w:color w:val="FF3399"/>
                <w:sz w:val="24"/>
                <w:szCs w:val="24"/>
              </w:rPr>
              <w:t>m (metr)</w:t>
            </w:r>
          </w:p>
        </w:tc>
      </w:tr>
      <w:tr w:rsidR="002F49DF" w:rsidRPr="00D73720">
        <w:trPr>
          <w:trHeight w:val="675"/>
          <w:jc w:val="center"/>
        </w:trPr>
        <w:tc>
          <w:tcPr>
            <w:tcW w:w="2925" w:type="dxa"/>
          </w:tcPr>
          <w:p w:rsidR="002F49DF" w:rsidRPr="00D73720" w:rsidRDefault="002F49DF" w:rsidP="00445F3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73720">
              <w:rPr>
                <w:rFonts w:ascii="Arial" w:hAnsi="Arial" w:cs="Arial"/>
                <w:b/>
                <w:bCs/>
              </w:rPr>
              <w:t>čas</w:t>
            </w:r>
          </w:p>
        </w:tc>
        <w:tc>
          <w:tcPr>
            <w:tcW w:w="2145" w:type="dxa"/>
            <w:vAlign w:val="center"/>
          </w:tcPr>
          <w:p w:rsidR="002F49DF" w:rsidRPr="00D73720" w:rsidRDefault="002F49DF" w:rsidP="00445F3A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D73720">
              <w:rPr>
                <w:rFonts w:ascii="Arial" w:hAnsi="Arial" w:cs="Arial"/>
                <w:color w:val="FF3399"/>
                <w:sz w:val="24"/>
                <w:szCs w:val="24"/>
              </w:rPr>
              <w:t>t</w:t>
            </w:r>
          </w:p>
        </w:tc>
        <w:tc>
          <w:tcPr>
            <w:tcW w:w="2985" w:type="dxa"/>
            <w:vAlign w:val="center"/>
          </w:tcPr>
          <w:p w:rsidR="002F49DF" w:rsidRPr="00D73720" w:rsidRDefault="002F49DF" w:rsidP="00445F3A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D73720">
              <w:rPr>
                <w:rFonts w:ascii="Arial" w:hAnsi="Arial" w:cs="Arial"/>
                <w:color w:val="FF3399"/>
                <w:sz w:val="24"/>
                <w:szCs w:val="24"/>
              </w:rPr>
              <w:t>s (sekunda)</w:t>
            </w:r>
          </w:p>
        </w:tc>
      </w:tr>
      <w:tr w:rsidR="002F49DF" w:rsidRPr="00D73720">
        <w:trPr>
          <w:trHeight w:val="675"/>
          <w:jc w:val="center"/>
        </w:trPr>
        <w:tc>
          <w:tcPr>
            <w:tcW w:w="2925" w:type="dxa"/>
          </w:tcPr>
          <w:p w:rsidR="002F49DF" w:rsidRPr="00D73720" w:rsidRDefault="002F49DF" w:rsidP="00445F3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73720">
              <w:rPr>
                <w:rFonts w:ascii="Arial" w:hAnsi="Arial" w:cs="Arial"/>
                <w:b/>
                <w:bCs/>
              </w:rPr>
              <w:t>hybnost</w:t>
            </w:r>
          </w:p>
        </w:tc>
        <w:tc>
          <w:tcPr>
            <w:tcW w:w="2145" w:type="dxa"/>
            <w:vAlign w:val="center"/>
          </w:tcPr>
          <w:p w:rsidR="002F49DF" w:rsidRPr="00D73720" w:rsidRDefault="002F49DF" w:rsidP="00445F3A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D73720">
              <w:rPr>
                <w:rFonts w:ascii="Arial" w:hAnsi="Arial" w:cs="Arial"/>
                <w:color w:val="FF3399"/>
                <w:sz w:val="24"/>
                <w:szCs w:val="24"/>
              </w:rPr>
              <w:t>p</w:t>
            </w:r>
          </w:p>
        </w:tc>
        <w:tc>
          <w:tcPr>
            <w:tcW w:w="2985" w:type="dxa"/>
            <w:vAlign w:val="center"/>
          </w:tcPr>
          <w:p w:rsidR="002F49DF" w:rsidRPr="00D73720" w:rsidRDefault="002F49DF" w:rsidP="00445F3A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D73720">
              <w:rPr>
                <w:rFonts w:ascii="Arial" w:hAnsi="Arial" w:cs="Arial"/>
                <w:color w:val="FF3399"/>
                <w:sz w:val="24"/>
                <w:szCs w:val="24"/>
              </w:rPr>
              <w:t xml:space="preserve">kg </w:t>
            </w:r>
            <w:r w:rsidRPr="00D73720">
              <w:rPr>
                <w:rFonts w:ascii="Arial" w:hAnsi="Arial" w:cs="Arial"/>
                <w:color w:val="FF3399"/>
                <w:sz w:val="24"/>
                <w:szCs w:val="24"/>
              </w:rPr>
              <w:fldChar w:fldCharType="begin"/>
            </w:r>
            <w:r w:rsidRPr="00D73720">
              <w:rPr>
                <w:rFonts w:ascii="Arial" w:hAnsi="Arial" w:cs="Arial"/>
                <w:color w:val="FF3399"/>
                <w:sz w:val="24"/>
                <w:szCs w:val="24"/>
              </w:rPr>
              <w:instrText xml:space="preserve"> QUOTE </w:instrText>
            </w:r>
            <w:r w:rsidR="00DB4A9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8.25pt;height:11.25pt">
                  <v:imagedata r:id="rId11" o:title="" chromakey="white"/>
                </v:shape>
              </w:pict>
            </w:r>
            <w:r w:rsidRPr="00D73720">
              <w:rPr>
                <w:rFonts w:ascii="Arial" w:hAnsi="Arial" w:cs="Arial"/>
                <w:color w:val="FF3399"/>
                <w:sz w:val="24"/>
                <w:szCs w:val="24"/>
              </w:rPr>
              <w:instrText xml:space="preserve"> </w:instrText>
            </w:r>
            <w:r w:rsidRPr="00D73720">
              <w:rPr>
                <w:rFonts w:ascii="Arial" w:hAnsi="Arial" w:cs="Arial"/>
                <w:color w:val="FF3399"/>
                <w:sz w:val="24"/>
                <w:szCs w:val="24"/>
              </w:rPr>
              <w:fldChar w:fldCharType="separate"/>
            </w:r>
            <w:r w:rsidR="00DB4A92">
              <w:pict>
                <v:shape id="_x0000_i1028" type="#_x0000_t75" style="width:8.25pt;height:11.25pt">
                  <v:imagedata r:id="rId11" o:title="" chromakey="white"/>
                </v:shape>
              </w:pict>
            </w:r>
            <w:r w:rsidRPr="00D73720">
              <w:rPr>
                <w:rFonts w:ascii="Arial" w:hAnsi="Arial" w:cs="Arial"/>
                <w:color w:val="FF3399"/>
                <w:sz w:val="24"/>
                <w:szCs w:val="24"/>
              </w:rPr>
              <w:fldChar w:fldCharType="end"/>
            </w:r>
            <w:r w:rsidRPr="00D73720">
              <w:rPr>
                <w:rFonts w:ascii="Arial" w:hAnsi="Arial" w:cs="Arial"/>
                <w:color w:val="FF3399"/>
                <w:sz w:val="24"/>
                <w:szCs w:val="24"/>
              </w:rPr>
              <w:t xml:space="preserve"> m </w:t>
            </w:r>
            <w:r w:rsidRPr="00D73720">
              <w:rPr>
                <w:rFonts w:ascii="Arial" w:hAnsi="Arial" w:cs="Arial"/>
                <w:color w:val="FF3399"/>
                <w:sz w:val="24"/>
                <w:szCs w:val="24"/>
              </w:rPr>
              <w:fldChar w:fldCharType="begin"/>
            </w:r>
            <w:r w:rsidRPr="00D73720">
              <w:rPr>
                <w:rFonts w:ascii="Arial" w:hAnsi="Arial" w:cs="Arial"/>
                <w:color w:val="FF3399"/>
                <w:sz w:val="24"/>
                <w:szCs w:val="24"/>
              </w:rPr>
              <w:instrText xml:space="preserve"> QUOTE </w:instrText>
            </w:r>
            <w:r w:rsidR="00DB4A92">
              <w:pict>
                <v:shape id="_x0000_i1029" type="#_x0000_t75" style="width:8.25pt;height:11.25pt">
                  <v:imagedata r:id="rId11" o:title="" chromakey="white"/>
                </v:shape>
              </w:pict>
            </w:r>
            <w:r w:rsidRPr="00D73720">
              <w:rPr>
                <w:rFonts w:ascii="Arial" w:hAnsi="Arial" w:cs="Arial"/>
                <w:color w:val="FF3399"/>
                <w:sz w:val="24"/>
                <w:szCs w:val="24"/>
              </w:rPr>
              <w:instrText xml:space="preserve"> </w:instrText>
            </w:r>
            <w:r w:rsidRPr="00D73720">
              <w:rPr>
                <w:rFonts w:ascii="Arial" w:hAnsi="Arial" w:cs="Arial"/>
                <w:color w:val="FF3399"/>
                <w:sz w:val="24"/>
                <w:szCs w:val="24"/>
              </w:rPr>
              <w:fldChar w:fldCharType="separate"/>
            </w:r>
            <w:r w:rsidR="00DB4A92">
              <w:pict>
                <v:shape id="_x0000_i1030" type="#_x0000_t75" style="width:8.25pt;height:11.25pt">
                  <v:imagedata r:id="rId11" o:title="" chromakey="white"/>
                </v:shape>
              </w:pict>
            </w:r>
            <w:r w:rsidRPr="00D73720">
              <w:rPr>
                <w:rFonts w:ascii="Arial" w:hAnsi="Arial" w:cs="Arial"/>
                <w:color w:val="FF3399"/>
                <w:sz w:val="24"/>
                <w:szCs w:val="24"/>
              </w:rPr>
              <w:fldChar w:fldCharType="end"/>
            </w:r>
            <w:r w:rsidRPr="00D73720">
              <w:rPr>
                <w:rFonts w:ascii="Arial" w:hAnsi="Arial" w:cs="Arial"/>
                <w:color w:val="FF3399"/>
                <w:sz w:val="24"/>
                <w:szCs w:val="24"/>
              </w:rPr>
              <w:t xml:space="preserve"> </w:t>
            </w:r>
            <w:r w:rsidRPr="00D73720">
              <w:rPr>
                <w:rFonts w:ascii="Arial" w:hAnsi="Arial" w:cs="Arial"/>
                <w:color w:val="FF3399"/>
                <w:sz w:val="24"/>
                <w:szCs w:val="24"/>
              </w:rPr>
              <w:fldChar w:fldCharType="begin"/>
            </w:r>
            <w:r w:rsidRPr="00D73720">
              <w:rPr>
                <w:rFonts w:ascii="Arial" w:hAnsi="Arial" w:cs="Arial"/>
                <w:color w:val="FF3399"/>
                <w:sz w:val="24"/>
                <w:szCs w:val="24"/>
              </w:rPr>
              <w:instrText xml:space="preserve"> QUOTE </w:instrText>
            </w:r>
            <w:r w:rsidR="00DB4A92">
              <w:pict>
                <v:shape id="_x0000_i1031" type="#_x0000_t75" style="width:16.5pt;height:12pt">
                  <v:imagedata r:id="rId12" o:title="" chromakey="white"/>
                </v:shape>
              </w:pict>
            </w:r>
            <w:r w:rsidRPr="00D73720">
              <w:rPr>
                <w:rFonts w:ascii="Arial" w:hAnsi="Arial" w:cs="Arial"/>
                <w:color w:val="FF3399"/>
                <w:sz w:val="24"/>
                <w:szCs w:val="24"/>
              </w:rPr>
              <w:instrText xml:space="preserve"> </w:instrText>
            </w:r>
            <w:r w:rsidRPr="00D73720">
              <w:rPr>
                <w:rFonts w:ascii="Arial" w:hAnsi="Arial" w:cs="Arial"/>
                <w:color w:val="FF3399"/>
                <w:sz w:val="24"/>
                <w:szCs w:val="24"/>
              </w:rPr>
              <w:fldChar w:fldCharType="separate"/>
            </w:r>
            <w:r w:rsidR="00DB4A92">
              <w:pict>
                <v:shape id="_x0000_i1032" type="#_x0000_t75" style="width:16.5pt;height:12pt">
                  <v:imagedata r:id="rId12" o:title="" chromakey="white"/>
                </v:shape>
              </w:pict>
            </w:r>
            <w:r w:rsidRPr="00D73720">
              <w:rPr>
                <w:rFonts w:ascii="Arial" w:hAnsi="Arial" w:cs="Arial"/>
                <w:color w:val="FF3399"/>
                <w:sz w:val="24"/>
                <w:szCs w:val="24"/>
              </w:rPr>
              <w:fldChar w:fldCharType="end"/>
            </w:r>
            <w:r w:rsidRPr="00D73720">
              <w:rPr>
                <w:rFonts w:ascii="Arial" w:hAnsi="Arial" w:cs="Arial"/>
                <w:color w:val="FF3399"/>
                <w:sz w:val="24"/>
                <w:szCs w:val="24"/>
              </w:rPr>
              <w:t xml:space="preserve"> </w:t>
            </w:r>
          </w:p>
        </w:tc>
      </w:tr>
    </w:tbl>
    <w:p w:rsidR="002F49DF" w:rsidRPr="00D73720" w:rsidRDefault="002F49DF">
      <w:pPr>
        <w:spacing w:after="0" w:line="240" w:lineRule="auto"/>
        <w:ind w:left="1440" w:right="403"/>
        <w:rPr>
          <w:rFonts w:ascii="Arial" w:hAnsi="Arial" w:cs="Arial"/>
          <w:sz w:val="24"/>
          <w:szCs w:val="24"/>
        </w:rPr>
      </w:pPr>
    </w:p>
    <w:p w:rsidR="002F49DF" w:rsidRPr="00D73720" w:rsidRDefault="002F49DF">
      <w:pPr>
        <w:numPr>
          <w:ilvl w:val="0"/>
          <w:numId w:val="1"/>
          <w:numberingChange w:id="2" w:author="Hana" w:date="2023-09-25T16:10:00Z" w:original="%1:2:0:."/>
        </w:numPr>
        <w:spacing w:line="240" w:lineRule="auto"/>
        <w:ind w:right="401"/>
      </w:pPr>
      <w:r w:rsidRPr="00D73720">
        <w:rPr>
          <w:rFonts w:ascii="Arial" w:hAnsi="Arial" w:cs="Arial"/>
          <w:b/>
          <w:bCs/>
          <w:sz w:val="24"/>
          <w:szCs w:val="24"/>
        </w:rPr>
        <w:t>Co je to trajektorie?</w:t>
      </w:r>
    </w:p>
    <w:p w:rsidR="002F49DF" w:rsidRPr="00D73720" w:rsidRDefault="002F49DF">
      <w:pPr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  <w:sectPr w:rsidR="002F49DF" w:rsidRPr="00D73720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D73720">
        <w:rPr>
          <w:rFonts w:ascii="Arial" w:hAnsi="Arial" w:cs="Arial"/>
          <w:color w:val="FF3399"/>
          <w:sz w:val="24"/>
          <w:szCs w:val="24"/>
        </w:rPr>
        <w:t>Trajektorie je geometrická čára, kterou hmotný bod či těleso při pohybu opisuje.</w:t>
      </w:r>
    </w:p>
    <w:p w:rsidR="002F49DF" w:rsidRPr="00D73720" w:rsidRDefault="002F49DF">
      <w:pPr>
        <w:numPr>
          <w:ilvl w:val="0"/>
          <w:numId w:val="1"/>
          <w:numberingChange w:id="3" w:author="Hana" w:date="2023-09-25T16:10:00Z" w:original="%1:3:0:."/>
        </w:numPr>
        <w:spacing w:line="240" w:lineRule="auto"/>
        <w:ind w:right="401"/>
        <w:sectPr w:rsidR="002F49DF" w:rsidRPr="00D73720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D73720">
        <w:rPr>
          <w:rFonts w:ascii="Arial" w:hAnsi="Arial" w:cs="Arial"/>
          <w:b/>
          <w:bCs/>
          <w:sz w:val="24"/>
          <w:szCs w:val="24"/>
        </w:rPr>
        <w:t xml:space="preserve">Na obrázku jsou </w:t>
      </w:r>
      <w:r>
        <w:rPr>
          <w:rFonts w:ascii="Arial" w:hAnsi="Arial" w:cs="Arial"/>
          <w:b/>
          <w:bCs/>
          <w:sz w:val="24"/>
          <w:szCs w:val="24"/>
        </w:rPr>
        <w:t>nakresleny</w:t>
      </w:r>
      <w:r w:rsidRPr="00D73720">
        <w:rPr>
          <w:rFonts w:ascii="Arial" w:hAnsi="Arial" w:cs="Arial"/>
          <w:b/>
          <w:bCs/>
          <w:sz w:val="24"/>
          <w:szCs w:val="24"/>
        </w:rPr>
        <w:t xml:space="preserve"> dvě trajektorie. Doplňte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D73720">
        <w:rPr>
          <w:rFonts w:ascii="Arial" w:hAnsi="Arial" w:cs="Arial"/>
          <w:b/>
          <w:bCs/>
          <w:sz w:val="24"/>
          <w:szCs w:val="24"/>
        </w:rPr>
        <w:t xml:space="preserve"> jaký typ pohybu znázorňují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2F49DF" w:rsidRDefault="002F49DF">
      <w:pPr>
        <w:spacing w:line="480" w:lineRule="auto"/>
        <w:ind w:right="-11"/>
        <w:jc w:val="both"/>
        <w:rPr>
          <w:rFonts w:ascii="Arial" w:hAnsi="Arial" w:cs="Arial"/>
          <w:color w:val="FF3399"/>
          <w:sz w:val="24"/>
          <w:szCs w:val="24"/>
        </w:rPr>
      </w:pPr>
      <w:r w:rsidRPr="00D73720">
        <w:rPr>
          <w:rFonts w:ascii="Arial" w:hAnsi="Arial" w:cs="Arial"/>
          <w:color w:val="FF3399"/>
          <w:sz w:val="24"/>
          <w:szCs w:val="24"/>
        </w:rPr>
        <w:tab/>
      </w:r>
      <w:r w:rsidRPr="00D73720">
        <w:rPr>
          <w:rFonts w:ascii="Arial" w:hAnsi="Arial" w:cs="Arial"/>
          <w:color w:val="FF3399"/>
          <w:sz w:val="24"/>
          <w:szCs w:val="24"/>
        </w:rPr>
        <w:tab/>
      </w:r>
      <w:r w:rsidRPr="00D73720">
        <w:rPr>
          <w:rFonts w:ascii="Arial" w:hAnsi="Arial" w:cs="Arial"/>
          <w:color w:val="FF3399"/>
          <w:sz w:val="24"/>
          <w:szCs w:val="24"/>
        </w:rPr>
        <w:tab/>
        <w:t>přímočarý pohyb</w:t>
      </w:r>
      <w:r w:rsidRPr="00D73720">
        <w:rPr>
          <w:rFonts w:ascii="Arial" w:hAnsi="Arial" w:cs="Arial"/>
          <w:color w:val="FF3399"/>
          <w:sz w:val="24"/>
          <w:szCs w:val="24"/>
        </w:rPr>
        <w:tab/>
      </w:r>
      <w:r w:rsidRPr="00D73720">
        <w:rPr>
          <w:rFonts w:ascii="Arial" w:hAnsi="Arial" w:cs="Arial"/>
          <w:color w:val="FF3399"/>
          <w:sz w:val="24"/>
          <w:szCs w:val="24"/>
        </w:rPr>
        <w:tab/>
      </w:r>
      <w:r w:rsidRPr="00D73720">
        <w:rPr>
          <w:rFonts w:ascii="Arial" w:hAnsi="Arial" w:cs="Arial"/>
          <w:color w:val="FF3399"/>
          <w:sz w:val="24"/>
          <w:szCs w:val="24"/>
        </w:rPr>
        <w:tab/>
        <w:t>křivočarý pohyb</w:t>
      </w:r>
    </w:p>
    <w:p w:rsidR="002F49DF" w:rsidRPr="00D73720" w:rsidRDefault="002F49DF">
      <w:pPr>
        <w:numPr>
          <w:ins w:id="4" w:author="Hana" w:date="2023-09-25T16:12:00Z"/>
        </w:numPr>
        <w:spacing w:line="480" w:lineRule="auto"/>
        <w:ind w:right="-11"/>
        <w:jc w:val="both"/>
        <w:rPr>
          <w:rFonts w:ascii="Arial" w:hAnsi="Arial" w:cs="Arial"/>
          <w:color w:val="FF3399"/>
          <w:sz w:val="24"/>
          <w:szCs w:val="24"/>
        </w:rPr>
      </w:pPr>
      <w:r w:rsidRPr="00D73720">
        <w:br w:type="page"/>
      </w:r>
      <w:r w:rsidR="00DB4A92">
        <w:rPr>
          <w:noProof/>
        </w:rPr>
        <w:lastRenderedPageBreak/>
        <w:pict>
          <v:shape id="image2.jpg" o:spid="_x0000_s1027" type="#_x0000_t75" style="position:absolute;left:0;text-align:left;margin-left:100pt;margin-top:11.25pt;width:309.4pt;height:98.45pt;z-index:1;visibility:visible;mso-wrap-distance-top:9pt;mso-wrap-distance-bottom:9pt">
            <v:imagedata r:id="rId13" o:title=""/>
            <w10:wrap type="topAndBottom"/>
          </v:shape>
        </w:pict>
      </w:r>
    </w:p>
    <w:p w:rsidR="002F49DF" w:rsidRPr="00D73720" w:rsidRDefault="002F49DF">
      <w:pPr>
        <w:numPr>
          <w:ilvl w:val="0"/>
          <w:numId w:val="1"/>
          <w:numberingChange w:id="5" w:author="Hana" w:date="2023-09-25T16:10:00Z" w:original="%1:4:0:."/>
        </w:numPr>
        <w:spacing w:line="240" w:lineRule="auto"/>
        <w:ind w:right="401"/>
        <w:sectPr w:rsidR="002F49DF" w:rsidRPr="00D73720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D73720">
        <w:rPr>
          <w:rFonts w:ascii="Arial" w:hAnsi="Arial" w:cs="Arial"/>
          <w:b/>
          <w:bCs/>
          <w:sz w:val="24"/>
          <w:szCs w:val="24"/>
        </w:rPr>
        <w:t>Určete pravdivost výroků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2F49DF" w:rsidRPr="00D73720" w:rsidRDefault="002F49DF"/>
    <w:tbl>
      <w:tblPr>
        <w:tblW w:w="86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973"/>
        <w:gridCol w:w="850"/>
        <w:gridCol w:w="851"/>
      </w:tblGrid>
      <w:tr w:rsidR="002F49DF" w:rsidRPr="00D73720">
        <w:trPr>
          <w:trHeight w:val="573"/>
          <w:tblHeader/>
          <w:jc w:val="center"/>
        </w:trPr>
        <w:tc>
          <w:tcPr>
            <w:tcW w:w="6973" w:type="dxa"/>
            <w:shd w:val="clear" w:color="auto" w:fill="33BEF2"/>
          </w:tcPr>
          <w:p w:rsidR="002F49DF" w:rsidRPr="00D73720" w:rsidRDefault="002F49DF" w:rsidP="00445F3A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33BEF2"/>
          </w:tcPr>
          <w:p w:rsidR="002F49DF" w:rsidRPr="00D73720" w:rsidRDefault="002F49DF" w:rsidP="00445F3A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73720">
              <w:rPr>
                <w:rFonts w:ascii="Arial" w:hAnsi="Arial" w:cs="Arial"/>
                <w:b/>
                <w:bCs/>
              </w:rPr>
              <w:t>ANO</w:t>
            </w:r>
          </w:p>
        </w:tc>
        <w:tc>
          <w:tcPr>
            <w:tcW w:w="851" w:type="dxa"/>
            <w:shd w:val="clear" w:color="auto" w:fill="33BEF2"/>
          </w:tcPr>
          <w:p w:rsidR="002F49DF" w:rsidRPr="00D73720" w:rsidRDefault="002F49DF" w:rsidP="00445F3A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73720">
              <w:rPr>
                <w:rFonts w:ascii="Arial" w:hAnsi="Arial" w:cs="Arial"/>
                <w:b/>
                <w:bCs/>
              </w:rPr>
              <w:t>NE</w:t>
            </w:r>
          </w:p>
        </w:tc>
      </w:tr>
      <w:tr w:rsidR="002F49DF" w:rsidRPr="00D73720">
        <w:trPr>
          <w:trHeight w:val="675"/>
          <w:jc w:val="center"/>
        </w:trPr>
        <w:tc>
          <w:tcPr>
            <w:tcW w:w="6973" w:type="dxa"/>
          </w:tcPr>
          <w:p w:rsidR="002F49DF" w:rsidRPr="00D73720" w:rsidRDefault="002F49DF" w:rsidP="00445F3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73720">
              <w:rPr>
                <w:rFonts w:ascii="Arial" w:hAnsi="Arial" w:cs="Arial"/>
                <w:b/>
                <w:bCs/>
              </w:rPr>
              <w:t>Dynamika se zabývá důsledky pohybu hmotných objektů.</w:t>
            </w:r>
          </w:p>
        </w:tc>
        <w:tc>
          <w:tcPr>
            <w:tcW w:w="850" w:type="dxa"/>
          </w:tcPr>
          <w:p w:rsidR="002F49DF" w:rsidRPr="00D73720" w:rsidRDefault="002F49DF" w:rsidP="00445F3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2F49DF" w:rsidRPr="00D73720" w:rsidRDefault="002F49DF" w:rsidP="00445F3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73720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</w:tr>
      <w:tr w:rsidR="002F49DF" w:rsidRPr="00D73720">
        <w:trPr>
          <w:trHeight w:val="675"/>
          <w:jc w:val="center"/>
        </w:trPr>
        <w:tc>
          <w:tcPr>
            <w:tcW w:w="6973" w:type="dxa"/>
          </w:tcPr>
          <w:p w:rsidR="002F49DF" w:rsidRPr="00D73720" w:rsidRDefault="002F49DF" w:rsidP="00445F3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73720">
              <w:rPr>
                <w:rFonts w:ascii="Arial" w:hAnsi="Arial" w:cs="Arial"/>
                <w:b/>
                <w:bCs/>
              </w:rPr>
              <w:t>Zrychlení je skalární veličina.</w:t>
            </w:r>
          </w:p>
        </w:tc>
        <w:tc>
          <w:tcPr>
            <w:tcW w:w="850" w:type="dxa"/>
          </w:tcPr>
          <w:p w:rsidR="002F49DF" w:rsidRPr="00D73720" w:rsidRDefault="002F49DF" w:rsidP="00445F3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2F49DF" w:rsidRPr="00D73720" w:rsidRDefault="002F49DF" w:rsidP="00445F3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73720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</w:tr>
      <w:tr w:rsidR="002F49DF" w:rsidRPr="00D73720">
        <w:trPr>
          <w:trHeight w:val="675"/>
          <w:jc w:val="center"/>
        </w:trPr>
        <w:tc>
          <w:tcPr>
            <w:tcW w:w="6973" w:type="dxa"/>
          </w:tcPr>
          <w:p w:rsidR="002F49DF" w:rsidRPr="00D73720" w:rsidRDefault="002F49DF" w:rsidP="00445F3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73720">
              <w:rPr>
                <w:rFonts w:ascii="Arial" w:hAnsi="Arial" w:cs="Arial"/>
                <w:b/>
                <w:bCs/>
              </w:rPr>
              <w:t>Příčinami pohybu se zabývá obor kinematika.</w:t>
            </w:r>
          </w:p>
        </w:tc>
        <w:tc>
          <w:tcPr>
            <w:tcW w:w="850" w:type="dxa"/>
          </w:tcPr>
          <w:p w:rsidR="002F49DF" w:rsidRPr="00D73720" w:rsidRDefault="002F49DF" w:rsidP="00445F3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2F49DF" w:rsidRPr="00D73720" w:rsidRDefault="002F49DF" w:rsidP="00445F3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73720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</w:tr>
      <w:tr w:rsidR="002F49DF" w:rsidRPr="00D73720">
        <w:trPr>
          <w:trHeight w:val="675"/>
          <w:jc w:val="center"/>
        </w:trPr>
        <w:tc>
          <w:tcPr>
            <w:tcW w:w="6973" w:type="dxa"/>
          </w:tcPr>
          <w:p w:rsidR="002F49DF" w:rsidRPr="00D73720" w:rsidRDefault="002F49DF" w:rsidP="00445F3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73720">
              <w:rPr>
                <w:rFonts w:ascii="Arial" w:hAnsi="Arial" w:cs="Arial"/>
                <w:b/>
                <w:bCs/>
              </w:rPr>
              <w:t>Jednotka metr za sekundu je základní jednotkou SI.</w:t>
            </w:r>
          </w:p>
        </w:tc>
        <w:tc>
          <w:tcPr>
            <w:tcW w:w="850" w:type="dxa"/>
          </w:tcPr>
          <w:p w:rsidR="002F49DF" w:rsidRPr="00D73720" w:rsidRDefault="002F49DF" w:rsidP="00445F3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2F49DF" w:rsidRPr="00D73720" w:rsidRDefault="002F49DF" w:rsidP="00445F3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73720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</w:tr>
    </w:tbl>
    <w:p w:rsidR="002F49DF" w:rsidRPr="00D73720" w:rsidRDefault="002F49DF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  <w:sectPr w:rsidR="002F49DF" w:rsidRPr="00D73720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8D7890" w:rsidRDefault="008D7890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  <w:bookmarkStart w:id="6" w:name="_GoBack"/>
      <w:bookmarkEnd w:id="6"/>
    </w:p>
    <w:p w:rsidR="002F49DF" w:rsidRDefault="002F49DF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  <w:r w:rsidRPr="00D73720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2F49DF" w:rsidRPr="00D73720" w:rsidRDefault="002F49DF">
      <w:pPr>
        <w:numPr>
          <w:ins w:id="7" w:author="Hana" w:date="2023-09-25T16:12:00Z"/>
        </w:num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  <w:sectPr w:rsidR="002F49DF" w:rsidRPr="00D73720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2F49DF" w:rsidRPr="00D73720" w:rsidRDefault="002F49DF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2F49DF" w:rsidRPr="00D73720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D73720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49DF" w:rsidRPr="00D73720" w:rsidRDefault="002F49DF">
      <w:pPr>
        <w:rPr>
          <w:rFonts w:ascii="Times New Roman" w:hAnsi="Times New Roman" w:cs="Times New Roman"/>
          <w:sz w:val="24"/>
          <w:szCs w:val="24"/>
        </w:rPr>
      </w:pPr>
    </w:p>
    <w:p w:rsidR="002F49DF" w:rsidRPr="00D73720" w:rsidRDefault="00DB4A9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image3.png" o:spid="_x0000_s1028" type="#_x0000_t75" style="position:absolute;margin-left:6pt;margin-top:183.6pt;width:549.6pt;height:88.65pt;z-index:2;visibility:visible;mso-wrap-distance-top:3.6pt;mso-wrap-distance-bottom:3.6pt">
            <v:imagedata r:id="rId14" o:title=""/>
            <w10:wrap type="square"/>
          </v:shape>
        </w:pict>
      </w:r>
    </w:p>
    <w:sectPr w:rsidR="002F49DF" w:rsidRPr="00D73720" w:rsidSect="00EC2A13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A92" w:rsidRDefault="00DB4A92" w:rsidP="00EC2A13">
      <w:pPr>
        <w:spacing w:after="0" w:line="240" w:lineRule="auto"/>
      </w:pPr>
      <w:r>
        <w:separator/>
      </w:r>
    </w:p>
  </w:endnote>
  <w:endnote w:type="continuationSeparator" w:id="0">
    <w:p w:rsidR="00DB4A92" w:rsidRDefault="00DB4A92" w:rsidP="00EC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9DF" w:rsidRDefault="002F49DF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2F49DF">
      <w:tc>
        <w:tcPr>
          <w:tcW w:w="3485" w:type="dxa"/>
        </w:tcPr>
        <w:p w:rsidR="002F49DF" w:rsidRPr="00445F3A" w:rsidRDefault="002F49DF" w:rsidP="00445F3A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2F49DF" w:rsidRPr="00445F3A" w:rsidRDefault="002F49DF" w:rsidP="00445F3A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2F49DF" w:rsidRPr="00445F3A" w:rsidRDefault="002F49DF" w:rsidP="00445F3A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2F49DF" w:rsidRDefault="00DB4A92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A92" w:rsidRDefault="00DB4A92" w:rsidP="00EC2A13">
      <w:pPr>
        <w:spacing w:after="0" w:line="240" w:lineRule="auto"/>
      </w:pPr>
      <w:r>
        <w:separator/>
      </w:r>
    </w:p>
  </w:footnote>
  <w:footnote w:type="continuationSeparator" w:id="0">
    <w:p w:rsidR="00DB4A92" w:rsidRDefault="00DB4A92" w:rsidP="00EC2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9DF" w:rsidRDefault="002F49DF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2F49DF">
      <w:trPr>
        <w:trHeight w:val="1278"/>
      </w:trPr>
      <w:tc>
        <w:tcPr>
          <w:tcW w:w="10455" w:type="dxa"/>
        </w:tcPr>
        <w:p w:rsidR="002F49DF" w:rsidRPr="00445F3A" w:rsidRDefault="008D7890" w:rsidP="00445F3A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png" o:spid="_x0000_i1025" type="#_x0000_t75" style="width:508.5pt;height:42pt;visibility:visible">
                <v:imagedata r:id="rId1" o:title="" cropbottom="28512f"/>
              </v:shape>
            </w:pict>
          </w:r>
        </w:p>
      </w:tc>
    </w:tr>
  </w:tbl>
  <w:p w:rsidR="002F49DF" w:rsidRDefault="002F49DF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9DF" w:rsidRDefault="00DB4A92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5pt;height:78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6DD9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abstractNum w:abstractNumId="1" w15:restartNumberingAfterBreak="0">
    <w:nsid w:val="42DD58B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24DC6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2A13"/>
    <w:rsid w:val="002F49DF"/>
    <w:rsid w:val="00445F3A"/>
    <w:rsid w:val="008D7890"/>
    <w:rsid w:val="00D56173"/>
    <w:rsid w:val="00D73720"/>
    <w:rsid w:val="00DA1E2E"/>
    <w:rsid w:val="00DB4A92"/>
    <w:rsid w:val="00EC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777BF4"/>
  <w15:docId w15:val="{EDC12EAB-2D4A-4004-8FA4-79FDDFC3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2A13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EC2A13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EC2A13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EC2A13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EC2A13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EC2A13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EC2A13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C6C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0C6C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0C6C4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0C6C4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0C6C4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0C6C4F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EC2A13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EC2A13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0C6C4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10">
    <w:name w:val="normal10"/>
    <w:uiPriority w:val="99"/>
    <w:rsid w:val="00EC2A13"/>
    <w:pPr>
      <w:spacing w:after="160" w:line="259" w:lineRule="auto"/>
    </w:pPr>
    <w:rPr>
      <w:sz w:val="22"/>
      <w:szCs w:val="22"/>
    </w:rPr>
  </w:style>
  <w:style w:type="paragraph" w:customStyle="1" w:styleId="normal9">
    <w:name w:val="normal9"/>
    <w:uiPriority w:val="99"/>
    <w:rsid w:val="00EC2A13"/>
    <w:pPr>
      <w:spacing w:after="160" w:line="259" w:lineRule="auto"/>
    </w:pPr>
    <w:rPr>
      <w:sz w:val="22"/>
      <w:szCs w:val="22"/>
    </w:rPr>
  </w:style>
  <w:style w:type="paragraph" w:customStyle="1" w:styleId="normal8">
    <w:name w:val="normal8"/>
    <w:uiPriority w:val="99"/>
    <w:rsid w:val="00EC2A13"/>
    <w:pPr>
      <w:spacing w:after="160" w:line="259" w:lineRule="auto"/>
    </w:pPr>
    <w:rPr>
      <w:sz w:val="22"/>
      <w:szCs w:val="22"/>
    </w:rPr>
  </w:style>
  <w:style w:type="paragraph" w:customStyle="1" w:styleId="normal7">
    <w:name w:val="normal7"/>
    <w:uiPriority w:val="99"/>
    <w:rsid w:val="00EC2A13"/>
    <w:pPr>
      <w:spacing w:after="160" w:line="259" w:lineRule="auto"/>
    </w:pPr>
    <w:rPr>
      <w:sz w:val="22"/>
      <w:szCs w:val="22"/>
    </w:rPr>
  </w:style>
  <w:style w:type="paragraph" w:customStyle="1" w:styleId="normal6">
    <w:name w:val="normal6"/>
    <w:uiPriority w:val="99"/>
    <w:rsid w:val="00EC2A13"/>
    <w:pPr>
      <w:spacing w:after="160" w:line="259" w:lineRule="auto"/>
    </w:pPr>
    <w:rPr>
      <w:sz w:val="22"/>
      <w:szCs w:val="22"/>
    </w:rPr>
  </w:style>
  <w:style w:type="paragraph" w:customStyle="1" w:styleId="normal5">
    <w:name w:val="normal5"/>
    <w:uiPriority w:val="99"/>
    <w:rsid w:val="00EC2A13"/>
    <w:pPr>
      <w:spacing w:after="160" w:line="259" w:lineRule="auto"/>
    </w:pPr>
    <w:rPr>
      <w:sz w:val="22"/>
      <w:szCs w:val="22"/>
    </w:rPr>
  </w:style>
  <w:style w:type="paragraph" w:customStyle="1" w:styleId="normal4">
    <w:name w:val="normal4"/>
    <w:uiPriority w:val="99"/>
    <w:rsid w:val="00EC2A13"/>
    <w:pPr>
      <w:spacing w:after="160" w:line="259" w:lineRule="auto"/>
    </w:pPr>
    <w:rPr>
      <w:sz w:val="22"/>
      <w:szCs w:val="22"/>
    </w:rPr>
  </w:style>
  <w:style w:type="paragraph" w:customStyle="1" w:styleId="normal3">
    <w:name w:val="normal3"/>
    <w:uiPriority w:val="99"/>
    <w:rsid w:val="00EC2A13"/>
    <w:pPr>
      <w:spacing w:after="160" w:line="259" w:lineRule="auto"/>
    </w:pPr>
    <w:rPr>
      <w:sz w:val="22"/>
      <w:szCs w:val="22"/>
    </w:rPr>
  </w:style>
  <w:style w:type="paragraph" w:customStyle="1" w:styleId="normal2">
    <w:name w:val="normal2"/>
    <w:uiPriority w:val="99"/>
    <w:rsid w:val="00EC2A13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EC2A13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3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720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EC2A13"/>
  </w:style>
  <w:style w:type="paragraph" w:styleId="Zhlav">
    <w:name w:val="header"/>
    <w:basedOn w:val="Normln"/>
    <w:link w:val="ZhlavChar"/>
    <w:uiPriority w:val="99"/>
    <w:rsid w:val="00EC2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0C6C4F"/>
  </w:style>
  <w:style w:type="character" w:customStyle="1" w:styleId="ZpatChar">
    <w:name w:val="Zápatí Char"/>
    <w:basedOn w:val="Standardnpsmoodstavce"/>
    <w:link w:val="Zpat"/>
    <w:uiPriority w:val="99"/>
    <w:locked/>
    <w:rsid w:val="00EC2A13"/>
  </w:style>
  <w:style w:type="paragraph" w:styleId="Zpat">
    <w:name w:val="footer"/>
    <w:basedOn w:val="Normln"/>
    <w:link w:val="ZpatChar"/>
    <w:uiPriority w:val="99"/>
    <w:rsid w:val="00EC2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0C6C4F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Pr>
      <w:color w:val="808080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EC2A13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0C6C4F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EC2A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2">
    <w:name w:val="Styl32"/>
    <w:uiPriority w:val="99"/>
    <w:rsid w:val="00EC2A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1">
    <w:name w:val="Styl31"/>
    <w:uiPriority w:val="99"/>
    <w:rsid w:val="00EC2A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0">
    <w:name w:val="Styl30"/>
    <w:uiPriority w:val="99"/>
    <w:rsid w:val="00EC2A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9">
    <w:name w:val="Styl29"/>
    <w:uiPriority w:val="99"/>
    <w:rsid w:val="00EC2A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8">
    <w:name w:val="Styl28"/>
    <w:uiPriority w:val="99"/>
    <w:rsid w:val="00EC2A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7">
    <w:name w:val="Styl27"/>
    <w:uiPriority w:val="99"/>
    <w:rsid w:val="00EC2A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6">
    <w:name w:val="Styl26"/>
    <w:uiPriority w:val="99"/>
    <w:rsid w:val="00EC2A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5">
    <w:name w:val="Styl25"/>
    <w:uiPriority w:val="99"/>
    <w:rsid w:val="00EC2A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4">
    <w:name w:val="Styl24"/>
    <w:uiPriority w:val="99"/>
    <w:rsid w:val="00EC2A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3">
    <w:name w:val="Styl23"/>
    <w:uiPriority w:val="99"/>
    <w:rsid w:val="00EC2A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2">
    <w:name w:val="Styl22"/>
    <w:uiPriority w:val="99"/>
    <w:rsid w:val="00EC2A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1">
    <w:name w:val="Styl21"/>
    <w:uiPriority w:val="99"/>
    <w:rsid w:val="00EC2A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0">
    <w:name w:val="Styl20"/>
    <w:uiPriority w:val="99"/>
    <w:rsid w:val="00EC2A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9">
    <w:name w:val="Styl19"/>
    <w:uiPriority w:val="99"/>
    <w:rsid w:val="00EC2A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8">
    <w:name w:val="Styl18"/>
    <w:uiPriority w:val="99"/>
    <w:rsid w:val="00EC2A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7">
    <w:name w:val="Styl17"/>
    <w:uiPriority w:val="99"/>
    <w:rsid w:val="00EC2A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6">
    <w:name w:val="Styl16"/>
    <w:uiPriority w:val="99"/>
    <w:rsid w:val="00EC2A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5">
    <w:name w:val="Styl15"/>
    <w:uiPriority w:val="99"/>
    <w:rsid w:val="00EC2A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4">
    <w:name w:val="Styl14"/>
    <w:uiPriority w:val="99"/>
    <w:rsid w:val="00EC2A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3">
    <w:name w:val="Styl13"/>
    <w:uiPriority w:val="99"/>
    <w:rsid w:val="00EC2A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2">
    <w:name w:val="Styl12"/>
    <w:uiPriority w:val="99"/>
    <w:rsid w:val="00EC2A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1">
    <w:name w:val="Styl11"/>
    <w:uiPriority w:val="99"/>
    <w:rsid w:val="00EC2A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0">
    <w:name w:val="Styl10"/>
    <w:uiPriority w:val="99"/>
    <w:rsid w:val="00EC2A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9">
    <w:name w:val="Styl9"/>
    <w:uiPriority w:val="99"/>
    <w:rsid w:val="00EC2A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8">
    <w:name w:val="Styl8"/>
    <w:uiPriority w:val="99"/>
    <w:rsid w:val="00EC2A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uiPriority w:val="99"/>
    <w:rsid w:val="00EC2A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EC2A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EC2A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EC2A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EC2A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EC2A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EC2A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D737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C6C4F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du.ceskatelevize.cz/video/6129-kviz-pohyb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189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Pohyb – řešení </dc:title>
  <dc:subject/>
  <dc:creator>Jan Johanovský</dc:creator>
  <cp:keywords/>
  <dc:description/>
  <cp:lastModifiedBy>Čtvrtečková Lenka</cp:lastModifiedBy>
  <cp:revision>4</cp:revision>
  <dcterms:created xsi:type="dcterms:W3CDTF">2023-09-25T14:12:00Z</dcterms:created>
  <dcterms:modified xsi:type="dcterms:W3CDTF">2023-09-26T12:30:00Z</dcterms:modified>
</cp:coreProperties>
</file>