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F4E" w:rsidRDefault="00482F4E">
      <w:pPr>
        <w:widowControl w:val="0"/>
        <w:spacing w:after="0" w:line="276" w:lineRule="auto"/>
      </w:pPr>
    </w:p>
    <w:p w:rsidR="00482F4E" w:rsidRDefault="00482F4E">
      <w:pPr>
        <w:rPr>
          <w:rFonts w:ascii="Arial" w:hAnsi="Arial" w:cs="Arial"/>
          <w:b/>
          <w:bCs/>
          <w:i/>
          <w:iCs/>
          <w:color w:val="000000"/>
          <w:sz w:val="44"/>
          <w:szCs w:val="44"/>
        </w:rPr>
        <w:sectPr w:rsidR="00482F4E">
          <w:headerReference w:type="default" r:id="rId7"/>
          <w:footerReference w:type="default" r:id="rId8"/>
          <w:headerReference w:type="first" r:id="rId9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>
        <w:rPr>
          <w:rFonts w:ascii="Arial" w:hAnsi="Arial" w:cs="Arial"/>
          <w:b/>
          <w:bCs/>
          <w:sz w:val="44"/>
          <w:szCs w:val="44"/>
        </w:rPr>
        <w:t>Podtlak a přetlak – řešení</w:t>
      </w:r>
    </w:p>
    <w:p w:rsidR="00482F4E" w:rsidRDefault="00482F4E">
      <w:pPr>
        <w:spacing w:before="240" w:after="120"/>
        <w:ind w:right="1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Pracovní list je určen pro žáky 2. stupně základních škol. Jeho cílem je seznámit s podtlakem a přetlakem.</w:t>
      </w:r>
    </w:p>
    <w:p w:rsidR="00482F4E" w:rsidRDefault="00482F4E">
      <w:pPr>
        <w:numPr>
          <w:ilvl w:val="0"/>
          <w:numId w:val="2"/>
        </w:numPr>
        <w:ind w:left="357" w:hanging="357"/>
        <w:sectPr w:rsidR="00482F4E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hyperlink r:id="rId10">
        <w:r>
          <w:rPr>
            <w:rFonts w:ascii="Arial" w:hAnsi="Arial" w:cs="Arial"/>
            <w:b/>
            <w:bCs/>
            <w:color w:val="FF3399"/>
            <w:sz w:val="32"/>
            <w:szCs w:val="32"/>
            <w:u w:val="single"/>
          </w:rPr>
          <w:t>Pokus: Co dokáže podtlak?</w:t>
        </w:r>
      </w:hyperlink>
    </w:p>
    <w:p w:rsidR="00482F4E" w:rsidRDefault="00482F4E">
      <w:pPr>
        <w:numPr>
          <w:ilvl w:val="0"/>
          <w:numId w:val="1"/>
        </w:numPr>
        <w:spacing w:before="120" w:line="240" w:lineRule="auto"/>
        <w:ind w:left="714" w:right="403" w:hanging="357"/>
      </w:pPr>
      <w:r>
        <w:rPr>
          <w:rFonts w:ascii="Arial" w:hAnsi="Arial" w:cs="Arial"/>
          <w:b/>
          <w:bCs/>
          <w:sz w:val="24"/>
          <w:szCs w:val="24"/>
        </w:rPr>
        <w:t>Na jakém principu funguje vysavač?</w:t>
      </w:r>
    </w:p>
    <w:p w:rsidR="00482F4E" w:rsidRDefault="00482F4E">
      <w:pPr>
        <w:numPr>
          <w:ilvl w:val="1"/>
          <w:numId w:val="1"/>
        </w:numPr>
        <w:spacing w:line="240" w:lineRule="auto"/>
        <w:ind w:right="40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přetlaku</w:t>
      </w:r>
    </w:p>
    <w:p w:rsidR="00482F4E" w:rsidRDefault="00482F4E">
      <w:pPr>
        <w:numPr>
          <w:ilvl w:val="1"/>
          <w:numId w:val="1"/>
        </w:numPr>
        <w:spacing w:line="240" w:lineRule="auto"/>
        <w:ind w:right="401"/>
        <w:rPr>
          <w:rFonts w:ascii="Arial" w:hAnsi="Arial" w:cs="Arial"/>
          <w:color w:val="FF3399"/>
          <w:sz w:val="24"/>
          <w:szCs w:val="24"/>
        </w:rPr>
      </w:pPr>
      <w:r>
        <w:rPr>
          <w:rFonts w:ascii="Arial" w:hAnsi="Arial" w:cs="Arial"/>
          <w:color w:val="FF3399"/>
          <w:sz w:val="24"/>
          <w:szCs w:val="24"/>
        </w:rPr>
        <w:t>podtlaku</w:t>
      </w:r>
    </w:p>
    <w:p w:rsidR="00482F4E" w:rsidRDefault="00482F4E">
      <w:pPr>
        <w:spacing w:after="0" w:line="240" w:lineRule="auto"/>
        <w:ind w:left="1440" w:right="403"/>
        <w:rPr>
          <w:rFonts w:ascii="Arial" w:hAnsi="Arial" w:cs="Arial"/>
          <w:sz w:val="24"/>
          <w:szCs w:val="24"/>
        </w:rPr>
      </w:pPr>
    </w:p>
    <w:p w:rsidR="00482F4E" w:rsidRDefault="00482F4E">
      <w:pPr>
        <w:numPr>
          <w:ilvl w:val="0"/>
          <w:numId w:val="1"/>
        </w:numPr>
        <w:spacing w:before="120" w:line="480" w:lineRule="auto"/>
        <w:ind w:left="714" w:right="403" w:hanging="357"/>
      </w:pPr>
      <w:r>
        <w:rPr>
          <w:rFonts w:ascii="Arial" w:hAnsi="Arial" w:cs="Arial"/>
          <w:b/>
          <w:bCs/>
          <w:sz w:val="24"/>
          <w:szCs w:val="24"/>
        </w:rPr>
        <w:t xml:space="preserve">Které zařízení se používá při tvorbě podtlaku? </w:t>
      </w:r>
      <w:r>
        <w:rPr>
          <w:rFonts w:ascii="Arial" w:hAnsi="Arial" w:cs="Arial"/>
          <w:color w:val="FF3399"/>
          <w:sz w:val="24"/>
          <w:szCs w:val="24"/>
        </w:rPr>
        <w:t>vývěva</w:t>
      </w:r>
    </w:p>
    <w:p w:rsidR="00482F4E" w:rsidRDefault="00482F4E">
      <w:pPr>
        <w:numPr>
          <w:ilvl w:val="0"/>
          <w:numId w:val="1"/>
        </w:numPr>
        <w:spacing w:before="120" w:line="240" w:lineRule="auto"/>
        <w:ind w:left="714" w:right="403" w:hanging="357"/>
        <w:sectPr w:rsidR="00482F4E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hAnsi="Arial" w:cs="Arial"/>
          <w:b/>
          <w:bCs/>
          <w:sz w:val="24"/>
          <w:szCs w:val="24"/>
        </w:rPr>
        <w:t>Proč je tak těžké oddělit od sebe Magdeburské polokoule?</w:t>
      </w:r>
      <w:r>
        <w:t xml:space="preserve">   </w:t>
      </w:r>
    </w:p>
    <w:p w:rsidR="00482F4E" w:rsidRDefault="00482F4E">
      <w:pPr>
        <w:spacing w:line="480" w:lineRule="auto"/>
        <w:ind w:left="720" w:right="-11"/>
        <w:jc w:val="both"/>
        <w:rPr>
          <w:rFonts w:ascii="Arial" w:hAnsi="Arial" w:cs="Arial"/>
          <w:color w:val="FF3399"/>
          <w:sz w:val="24"/>
          <w:szCs w:val="24"/>
        </w:rPr>
      </w:pPr>
      <w:r>
        <w:rPr>
          <w:rFonts w:ascii="Arial" w:hAnsi="Arial" w:cs="Arial"/>
          <w:color w:val="FF3399"/>
          <w:sz w:val="24"/>
          <w:szCs w:val="24"/>
        </w:rPr>
        <w:t>Uvnitř polokoulí je vakuum, tudíž okolní atmosférický tlak tlačí polokoule k sobě. Oddělit je lze až poté, co se do nich zpět napustí vzduch.</w:t>
      </w:r>
    </w:p>
    <w:p w:rsidR="00482F4E" w:rsidRDefault="00482F4E">
      <w:pPr>
        <w:numPr>
          <w:ins w:id="0" w:author="Hana" w:date="2023-11-29T20:47:00Z"/>
        </w:numPr>
        <w:spacing w:line="480" w:lineRule="auto"/>
        <w:ind w:left="720" w:right="-11"/>
        <w:jc w:val="both"/>
        <w:rPr>
          <w:rFonts w:ascii="Arial" w:hAnsi="Arial" w:cs="Arial"/>
          <w:color w:val="FF3399"/>
          <w:sz w:val="24"/>
          <w:szCs w:val="24"/>
        </w:rPr>
        <w:sectPr w:rsidR="00482F4E">
          <w:type w:val="continuous"/>
          <w:pgSz w:w="11906" w:h="16838"/>
          <w:pgMar w:top="720" w:right="991" w:bottom="720" w:left="720" w:header="708" w:footer="708" w:gutter="0"/>
          <w:cols w:space="708"/>
        </w:sectPr>
      </w:pPr>
    </w:p>
    <w:p w:rsidR="00482F4E" w:rsidRDefault="00482F4E">
      <w:pPr>
        <w:numPr>
          <w:ilvl w:val="0"/>
          <w:numId w:val="1"/>
        </w:numPr>
        <w:spacing w:line="240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t>Doplňte do vět slova podtlak, přetlak a vakuum.</w:t>
      </w:r>
    </w:p>
    <w:p w:rsidR="00482F4E" w:rsidRDefault="00482F4E">
      <w:pPr>
        <w:spacing w:line="480" w:lineRule="auto"/>
        <w:ind w:left="720" w:right="-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Tlak </w:t>
      </w:r>
      <w:proofErr w:type="gramStart"/>
      <w:r>
        <w:rPr>
          <w:rFonts w:ascii="Arial" w:hAnsi="Arial" w:cs="Arial"/>
          <w:sz w:val="24"/>
          <w:szCs w:val="24"/>
        </w:rPr>
        <w:t>větší</w:t>
      </w:r>
      <w:proofErr w:type="gramEnd"/>
      <w:r>
        <w:rPr>
          <w:rFonts w:ascii="Arial" w:hAnsi="Arial" w:cs="Arial"/>
          <w:sz w:val="24"/>
          <w:szCs w:val="24"/>
        </w:rPr>
        <w:t xml:space="preserve"> než atmosférický tlak se nazývá </w:t>
      </w:r>
      <w:r>
        <w:rPr>
          <w:rFonts w:ascii="Arial" w:hAnsi="Arial" w:cs="Arial"/>
          <w:color w:val="FF3399"/>
          <w:sz w:val="24"/>
          <w:szCs w:val="24"/>
        </w:rPr>
        <w:t>přetlak</w:t>
      </w:r>
      <w:r>
        <w:rPr>
          <w:rFonts w:ascii="Arial" w:hAnsi="Arial" w:cs="Arial"/>
          <w:sz w:val="24"/>
          <w:szCs w:val="24"/>
        </w:rPr>
        <w:t>.</w:t>
      </w:r>
    </w:p>
    <w:p w:rsidR="00482F4E" w:rsidRDefault="00482F4E">
      <w:pPr>
        <w:spacing w:line="480" w:lineRule="auto"/>
        <w:ind w:left="720" w:right="-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Tlak </w:t>
      </w:r>
      <w:proofErr w:type="gramStart"/>
      <w:r>
        <w:rPr>
          <w:rFonts w:ascii="Arial" w:hAnsi="Arial" w:cs="Arial"/>
          <w:sz w:val="24"/>
          <w:szCs w:val="24"/>
        </w:rPr>
        <w:t>nižší</w:t>
      </w:r>
      <w:proofErr w:type="gramEnd"/>
      <w:r>
        <w:rPr>
          <w:rFonts w:ascii="Arial" w:hAnsi="Arial" w:cs="Arial"/>
          <w:sz w:val="24"/>
          <w:szCs w:val="24"/>
        </w:rPr>
        <w:t xml:space="preserve"> než atmosférický tlak se nazývá </w:t>
      </w:r>
      <w:r>
        <w:rPr>
          <w:rFonts w:ascii="Arial" w:hAnsi="Arial" w:cs="Arial"/>
          <w:color w:val="FF3399"/>
          <w:sz w:val="24"/>
          <w:szCs w:val="24"/>
        </w:rPr>
        <w:t>podtlak</w:t>
      </w:r>
      <w:r>
        <w:rPr>
          <w:rFonts w:ascii="Arial" w:hAnsi="Arial" w:cs="Arial"/>
          <w:sz w:val="24"/>
          <w:szCs w:val="24"/>
        </w:rPr>
        <w:t>.</w:t>
      </w:r>
    </w:p>
    <w:p w:rsidR="00482F4E" w:rsidRDefault="00482F4E">
      <w:pPr>
        <w:spacing w:line="480" w:lineRule="auto"/>
        <w:ind w:left="720" w:right="-11"/>
        <w:jc w:val="both"/>
        <w:rPr>
          <w:rFonts w:ascii="Arial" w:hAnsi="Arial" w:cs="Arial"/>
          <w:color w:val="FF3399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Prostor s velmi malou hustotou částic se nazývá </w:t>
      </w:r>
      <w:r>
        <w:rPr>
          <w:rFonts w:ascii="Arial" w:hAnsi="Arial" w:cs="Arial"/>
          <w:color w:val="FF3399"/>
          <w:sz w:val="24"/>
          <w:szCs w:val="24"/>
        </w:rPr>
        <w:t>vakuum</w:t>
      </w:r>
      <w:r w:rsidRPr="00634C67">
        <w:rPr>
          <w:rFonts w:ascii="Arial" w:hAnsi="Arial" w:cs="Arial"/>
          <w:sz w:val="24"/>
          <w:szCs w:val="24"/>
        </w:rPr>
        <w:t>.</w:t>
      </w:r>
    </w:p>
    <w:p w:rsidR="00482F4E" w:rsidRDefault="00482F4E">
      <w:pPr>
        <w:numPr>
          <w:ins w:id="1" w:author="Hana" w:date="2023-11-29T20:47:00Z"/>
        </w:numPr>
        <w:spacing w:line="480" w:lineRule="auto"/>
        <w:ind w:left="720" w:right="-11"/>
        <w:jc w:val="both"/>
        <w:rPr>
          <w:rFonts w:ascii="Arial" w:hAnsi="Arial" w:cs="Arial"/>
          <w:sz w:val="24"/>
          <w:szCs w:val="24"/>
        </w:rPr>
        <w:sectPr w:rsidR="00482F4E">
          <w:type w:val="continuous"/>
          <w:pgSz w:w="11906" w:h="16838"/>
          <w:pgMar w:top="720" w:right="991" w:bottom="720" w:left="720" w:header="708" w:footer="708" w:gutter="0"/>
          <w:cols w:space="708"/>
        </w:sectPr>
      </w:pPr>
    </w:p>
    <w:p w:rsidR="00482F4E" w:rsidRDefault="00482F4E">
      <w:pPr>
        <w:numPr>
          <w:ilvl w:val="0"/>
          <w:numId w:val="1"/>
        </w:numPr>
        <w:spacing w:line="240" w:lineRule="auto"/>
        <w:ind w:right="130"/>
      </w:pPr>
      <w:r>
        <w:rPr>
          <w:rFonts w:ascii="Arial" w:hAnsi="Arial" w:cs="Arial"/>
          <w:b/>
          <w:bCs/>
          <w:sz w:val="24"/>
          <w:szCs w:val="24"/>
        </w:rPr>
        <w:t xml:space="preserve">V následujícím seznamu podtrhněte </w:t>
      </w:r>
      <w:r>
        <w:rPr>
          <w:rFonts w:ascii="Arial" w:hAnsi="Arial" w:cs="Arial"/>
          <w:b/>
          <w:bCs/>
          <w:color w:val="FF0000"/>
          <w:sz w:val="24"/>
          <w:szCs w:val="24"/>
        </w:rPr>
        <w:t>červeně</w:t>
      </w:r>
      <w:r>
        <w:rPr>
          <w:rFonts w:ascii="Arial" w:hAnsi="Arial" w:cs="Arial"/>
          <w:b/>
          <w:bCs/>
          <w:sz w:val="24"/>
          <w:szCs w:val="24"/>
        </w:rPr>
        <w:t xml:space="preserve"> ta tělesa, se kterými je spojen podtlak,</w:t>
      </w:r>
      <w:r>
        <w:rPr>
          <w:rFonts w:ascii="Arial" w:hAnsi="Arial" w:cs="Arial"/>
          <w:b/>
          <w:bCs/>
          <w:sz w:val="24"/>
          <w:szCs w:val="24"/>
        </w:rPr>
        <w:t xml:space="preserve"> a </w:t>
      </w:r>
      <w:r>
        <w:rPr>
          <w:rFonts w:ascii="Arial" w:hAnsi="Arial" w:cs="Arial"/>
          <w:b/>
          <w:bCs/>
          <w:color w:val="38761D"/>
          <w:sz w:val="24"/>
          <w:szCs w:val="24"/>
        </w:rPr>
        <w:t>zeleně</w:t>
      </w:r>
      <w:r>
        <w:rPr>
          <w:rFonts w:ascii="Arial" w:hAnsi="Arial" w:cs="Arial"/>
          <w:b/>
          <w:bCs/>
          <w:sz w:val="24"/>
          <w:szCs w:val="24"/>
        </w:rPr>
        <w:t xml:space="preserve"> ta, se kterými je spojen přetlak.</w:t>
      </w:r>
    </w:p>
    <w:p w:rsidR="00482F4E" w:rsidRDefault="00482F4E">
      <w:pPr>
        <w:spacing w:line="480" w:lineRule="auto"/>
        <w:ind w:left="720" w:right="130" w:hanging="360"/>
        <w:rPr>
          <w:rFonts w:ascii="Arial" w:hAnsi="Arial" w:cs="Arial"/>
          <w:color w:val="38761D"/>
          <w:sz w:val="24"/>
          <w:szCs w:val="24"/>
          <w:u w:val="single"/>
        </w:rPr>
        <w:sectPr w:rsidR="00482F4E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tab/>
      </w:r>
      <w:r>
        <w:rPr>
          <w:rFonts w:ascii="Arial" w:hAnsi="Arial" w:cs="Arial"/>
          <w:color w:val="38761D"/>
          <w:sz w:val="24"/>
          <w:szCs w:val="24"/>
          <w:u w:val="single"/>
        </w:rPr>
        <w:t>pneumatika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color w:val="FF0000"/>
          <w:sz w:val="24"/>
          <w:szCs w:val="24"/>
          <w:u w:val="single"/>
        </w:rPr>
        <w:t>vodní pumpa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color w:val="38761D"/>
          <w:sz w:val="24"/>
          <w:szCs w:val="24"/>
          <w:u w:val="single"/>
        </w:rPr>
        <w:t>fotbalový míč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color w:val="FF0000"/>
          <w:sz w:val="24"/>
          <w:szCs w:val="24"/>
          <w:u w:val="single"/>
        </w:rPr>
        <w:t>brčko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color w:val="FF0000"/>
          <w:sz w:val="24"/>
          <w:szCs w:val="24"/>
          <w:u w:val="single"/>
        </w:rPr>
        <w:t>vakuování potravin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color w:val="38761D"/>
          <w:sz w:val="24"/>
          <w:szCs w:val="24"/>
          <w:u w:val="single"/>
        </w:rPr>
        <w:t>nafukovací hala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color w:val="FF0000"/>
          <w:sz w:val="24"/>
          <w:szCs w:val="24"/>
          <w:u w:val="single"/>
        </w:rPr>
        <w:t>injekční stříkačka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color w:val="38761D"/>
          <w:sz w:val="24"/>
          <w:szCs w:val="24"/>
          <w:u w:val="single"/>
        </w:rPr>
        <w:t>Papinův hrnec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color w:val="38761D"/>
          <w:sz w:val="24"/>
          <w:szCs w:val="24"/>
          <w:u w:val="single"/>
        </w:rPr>
        <w:t>nafukovací karimatka</w:t>
      </w:r>
    </w:p>
    <w:p w:rsidR="00482F4E" w:rsidRDefault="00482F4E">
      <w:pPr>
        <w:spacing w:line="480" w:lineRule="auto"/>
        <w:ind w:left="720" w:right="130" w:hanging="360"/>
        <w:rPr>
          <w:rFonts w:ascii="Arial" w:hAnsi="Arial" w:cs="Arial"/>
          <w:sz w:val="24"/>
          <w:szCs w:val="24"/>
        </w:rPr>
      </w:pPr>
    </w:p>
    <w:p w:rsidR="00482F4E" w:rsidRDefault="00482F4E">
      <w:pPr>
        <w:spacing w:line="480" w:lineRule="auto"/>
        <w:ind w:left="284" w:right="-11"/>
        <w:jc w:val="both"/>
      </w:pPr>
      <w:r>
        <w:br w:type="page"/>
      </w:r>
    </w:p>
    <w:p w:rsidR="00482F4E" w:rsidRDefault="00482F4E">
      <w:pPr>
        <w:spacing w:line="480" w:lineRule="auto"/>
        <w:ind w:left="284" w:right="-11"/>
        <w:jc w:val="both"/>
        <w:rPr>
          <w:rFonts w:ascii="Arial" w:hAnsi="Arial" w:cs="Arial"/>
          <w:b/>
          <w:bCs/>
          <w:color w:val="F030A1"/>
          <w:sz w:val="28"/>
          <w:szCs w:val="28"/>
        </w:rPr>
      </w:pPr>
      <w:r>
        <w:rPr>
          <w:rFonts w:ascii="Arial" w:hAnsi="Arial" w:cs="Arial"/>
          <w:b/>
          <w:bCs/>
          <w:color w:val="F030A1"/>
          <w:sz w:val="28"/>
          <w:szCs w:val="28"/>
        </w:rPr>
        <w:t>Co jsem se touto aktivitou naučil(a):</w:t>
      </w:r>
    </w:p>
    <w:p w:rsidR="00482F4E" w:rsidRDefault="00482F4E">
      <w:pPr>
        <w:numPr>
          <w:ins w:id="2" w:author="Hana" w:date="2023-11-29T20:48:00Z"/>
        </w:numPr>
        <w:spacing w:line="480" w:lineRule="auto"/>
        <w:ind w:left="284" w:right="-11"/>
        <w:jc w:val="both"/>
        <w:rPr>
          <w:rFonts w:ascii="Arial" w:hAnsi="Arial" w:cs="Arial"/>
          <w:b/>
          <w:bCs/>
          <w:color w:val="F030A1"/>
          <w:sz w:val="28"/>
          <w:szCs w:val="28"/>
        </w:rPr>
        <w:sectPr w:rsidR="00482F4E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482F4E" w:rsidRDefault="00482F4E">
      <w:pPr>
        <w:spacing w:line="480" w:lineRule="auto"/>
        <w:ind w:left="284" w:right="-11"/>
        <w:jc w:val="both"/>
        <w:rPr>
          <w:rFonts w:ascii="Arial" w:hAnsi="Arial" w:cs="Arial"/>
          <w:color w:val="33BEF2"/>
        </w:rPr>
        <w:sectPr w:rsidR="00482F4E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2F4E" w:rsidRDefault="00482F4E">
      <w:pPr>
        <w:rPr>
          <w:rFonts w:ascii="Times New Roman" w:hAnsi="Times New Roman" w:cs="Times New Roman"/>
          <w:sz w:val="24"/>
          <w:szCs w:val="24"/>
        </w:rPr>
      </w:pPr>
    </w:p>
    <w:p w:rsidR="00482F4E" w:rsidRDefault="00482F4E">
      <w:pPr>
        <w:rPr>
          <w:rFonts w:ascii="Times New Roman" w:hAnsi="Times New Roman" w:cs="Times New Roman"/>
          <w:sz w:val="24"/>
          <w:szCs w:val="24"/>
        </w:rPr>
      </w:pPr>
    </w:p>
    <w:p w:rsidR="00482F4E" w:rsidRDefault="00482F4E">
      <w:pPr>
        <w:rPr>
          <w:rFonts w:ascii="Times New Roman" w:hAnsi="Times New Roman" w:cs="Times New Roman"/>
          <w:sz w:val="24"/>
          <w:szCs w:val="24"/>
        </w:rPr>
      </w:pPr>
    </w:p>
    <w:p w:rsidR="00482F4E" w:rsidRDefault="00482F4E">
      <w:pPr>
        <w:rPr>
          <w:rFonts w:ascii="Times New Roman" w:hAnsi="Times New Roman" w:cs="Times New Roman"/>
          <w:sz w:val="24"/>
          <w:szCs w:val="24"/>
        </w:rPr>
      </w:pPr>
    </w:p>
    <w:p w:rsidR="00482F4E" w:rsidRDefault="00482F4E">
      <w:pPr>
        <w:rPr>
          <w:rFonts w:ascii="Times New Roman" w:hAnsi="Times New Roman" w:cs="Times New Roman"/>
          <w:sz w:val="24"/>
          <w:szCs w:val="24"/>
        </w:rPr>
      </w:pPr>
    </w:p>
    <w:p w:rsidR="00482F4E" w:rsidRDefault="00482F4E">
      <w:pPr>
        <w:rPr>
          <w:rFonts w:ascii="Times New Roman" w:hAnsi="Times New Roman" w:cs="Times New Roman"/>
          <w:sz w:val="24"/>
          <w:szCs w:val="24"/>
        </w:rPr>
      </w:pPr>
    </w:p>
    <w:p w:rsidR="00482F4E" w:rsidRDefault="00482F4E">
      <w:pPr>
        <w:rPr>
          <w:rFonts w:ascii="Times New Roman" w:hAnsi="Times New Roman" w:cs="Times New Roman"/>
          <w:sz w:val="24"/>
          <w:szCs w:val="24"/>
        </w:rPr>
      </w:pPr>
    </w:p>
    <w:p w:rsidR="00482F4E" w:rsidRDefault="00482F4E">
      <w:pPr>
        <w:rPr>
          <w:rFonts w:ascii="Times New Roman" w:hAnsi="Times New Roman" w:cs="Times New Roman"/>
          <w:sz w:val="24"/>
          <w:szCs w:val="24"/>
        </w:rPr>
      </w:pPr>
    </w:p>
    <w:p w:rsidR="00482F4E" w:rsidRDefault="00482F4E">
      <w:pPr>
        <w:rPr>
          <w:rFonts w:ascii="Times New Roman" w:hAnsi="Times New Roman" w:cs="Times New Roman"/>
          <w:sz w:val="24"/>
          <w:szCs w:val="24"/>
        </w:rPr>
      </w:pPr>
    </w:p>
    <w:p w:rsidR="00482F4E" w:rsidRDefault="00482F4E">
      <w:pPr>
        <w:rPr>
          <w:rFonts w:ascii="Times New Roman" w:hAnsi="Times New Roman" w:cs="Times New Roman"/>
          <w:sz w:val="24"/>
          <w:szCs w:val="24"/>
        </w:rPr>
      </w:pPr>
    </w:p>
    <w:p w:rsidR="00482F4E" w:rsidRDefault="00482F4E">
      <w:pPr>
        <w:rPr>
          <w:rFonts w:ascii="Times New Roman" w:hAnsi="Times New Roman" w:cs="Times New Roman"/>
          <w:sz w:val="24"/>
          <w:szCs w:val="24"/>
        </w:rPr>
      </w:pPr>
    </w:p>
    <w:p w:rsidR="00482F4E" w:rsidRDefault="00482F4E">
      <w:pPr>
        <w:rPr>
          <w:rFonts w:ascii="Times New Roman" w:hAnsi="Times New Roman" w:cs="Times New Roman"/>
          <w:sz w:val="24"/>
          <w:szCs w:val="24"/>
        </w:rPr>
      </w:pPr>
    </w:p>
    <w:p w:rsidR="00482F4E" w:rsidRDefault="00482F4E">
      <w:pPr>
        <w:rPr>
          <w:rFonts w:ascii="Times New Roman" w:hAnsi="Times New Roman" w:cs="Times New Roman"/>
          <w:sz w:val="24"/>
          <w:szCs w:val="24"/>
        </w:rPr>
      </w:pPr>
    </w:p>
    <w:p w:rsidR="00482F4E" w:rsidRDefault="00482F4E">
      <w:pPr>
        <w:rPr>
          <w:rFonts w:ascii="Times New Roman" w:hAnsi="Times New Roman" w:cs="Times New Roman"/>
          <w:sz w:val="24"/>
          <w:szCs w:val="24"/>
        </w:rPr>
      </w:pPr>
    </w:p>
    <w:p w:rsidR="00482F4E" w:rsidRDefault="00482F4E">
      <w:pPr>
        <w:rPr>
          <w:rFonts w:ascii="Times New Roman" w:hAnsi="Times New Roman" w:cs="Times New Roman"/>
          <w:sz w:val="24"/>
          <w:szCs w:val="24"/>
        </w:rPr>
      </w:pPr>
    </w:p>
    <w:p w:rsidR="00482F4E" w:rsidRDefault="00482F4E">
      <w:pPr>
        <w:rPr>
          <w:rFonts w:ascii="Times New Roman" w:hAnsi="Times New Roman" w:cs="Times New Roman"/>
          <w:sz w:val="24"/>
          <w:szCs w:val="24"/>
        </w:rPr>
      </w:pPr>
    </w:p>
    <w:p w:rsidR="00482F4E" w:rsidRDefault="00482F4E">
      <w:pPr>
        <w:rPr>
          <w:rFonts w:ascii="Times New Roman" w:hAnsi="Times New Roman" w:cs="Times New Roman"/>
          <w:sz w:val="24"/>
          <w:szCs w:val="24"/>
        </w:rPr>
      </w:pPr>
    </w:p>
    <w:p w:rsidR="00482F4E" w:rsidRDefault="00482F4E">
      <w:pPr>
        <w:spacing w:line="480" w:lineRule="auto"/>
        <w:ind w:right="-11"/>
        <w:jc w:val="both"/>
        <w:rPr>
          <w:rFonts w:ascii="Arial" w:hAnsi="Arial" w:cs="Arial"/>
          <w:color w:val="33BEF2"/>
        </w:rPr>
        <w:sectPr w:rsidR="00482F4E">
          <w:type w:val="continuous"/>
          <w:pgSz w:w="11906" w:h="16838"/>
          <w:pgMar w:top="720" w:right="991" w:bottom="720" w:left="720" w:header="708" w:footer="708" w:gutter="0"/>
          <w:cols w:space="708"/>
        </w:sectPr>
      </w:pPr>
    </w:p>
    <w:p w:rsidR="00482F4E" w:rsidRDefault="00DD22C3">
      <w:pPr>
        <w:rPr>
          <w:rFonts w:ascii="Times New Roman" w:hAnsi="Times New Roman" w:cs="Times New Roman"/>
          <w:sz w:val="20"/>
          <w:szCs w:val="20"/>
          <w:highlight w:val="white"/>
        </w:rPr>
      </w:pPr>
      <w:r>
        <w:rPr>
          <w:rFonts w:ascii="Arial" w:hAnsi="Arial" w:cs="Arial"/>
          <w:color w:val="33BEF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.png" o:spid="_x0000_i1027" type="#_x0000_t75" style="width:90.6pt;height:30.6pt;visibility:visible">
            <v:imagedata r:id="rId11" o:title=""/>
          </v:shape>
        </w:pict>
      </w:r>
      <w:r w:rsidR="00482F4E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Autor:</w:t>
      </w:r>
      <w:r w:rsidR="00482F4E">
        <w:rPr>
          <w:rFonts w:ascii="Times New Roman" w:hAnsi="Times New Roman" w:cs="Times New Roman"/>
          <w:color w:val="FF00FF"/>
          <w:sz w:val="20"/>
          <w:szCs w:val="20"/>
          <w:highlight w:val="white"/>
        </w:rPr>
        <w:t xml:space="preserve"> </w:t>
      </w:r>
      <w:r w:rsidR="00634C67">
        <w:rPr>
          <w:rFonts w:ascii="Times New Roman" w:hAnsi="Times New Roman" w:cs="Times New Roman"/>
          <w:sz w:val="20"/>
          <w:szCs w:val="20"/>
          <w:highlight w:val="white"/>
        </w:rPr>
        <w:t>Tomandlová Markéta</w:t>
      </w:r>
      <w:bookmarkStart w:id="3" w:name="_GoBack"/>
      <w:bookmarkEnd w:id="3"/>
    </w:p>
    <w:p w:rsidR="00482F4E" w:rsidRDefault="00482F4E">
      <w:pPr>
        <w:spacing w:before="240"/>
        <w:rPr>
          <w:rFonts w:ascii="Times New Roman" w:hAnsi="Times New Roman" w:cs="Times New Roman"/>
          <w:sz w:val="24"/>
          <w:szCs w:val="24"/>
        </w:rPr>
      </w:pPr>
      <w:bookmarkStart w:id="4" w:name="_heading_h_gjdgxs" w:colFirst="0" w:colLast="0"/>
      <w:bookmarkEnd w:id="4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Toto dílo je licencováno pod licencí 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Creative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Commons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[CC BY-NC 4.0]. Licenční podmínky navštivte na adrese [https://creativecommons.org/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choose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/?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lang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=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cs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].</w:t>
      </w:r>
    </w:p>
    <w:sectPr w:rsidR="00482F4E" w:rsidSect="009E2354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2C3" w:rsidRDefault="00DD22C3" w:rsidP="009E2354">
      <w:pPr>
        <w:spacing w:after="0" w:line="240" w:lineRule="auto"/>
      </w:pPr>
      <w:r>
        <w:separator/>
      </w:r>
    </w:p>
  </w:endnote>
  <w:endnote w:type="continuationSeparator" w:id="0">
    <w:p w:rsidR="00DD22C3" w:rsidRDefault="00DD22C3" w:rsidP="009E2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F4E" w:rsidRDefault="00482F4E">
    <w:pPr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482F4E">
      <w:tc>
        <w:tcPr>
          <w:tcW w:w="3485" w:type="dxa"/>
        </w:tcPr>
        <w:p w:rsidR="00482F4E" w:rsidRPr="00CF278D" w:rsidRDefault="00482F4E" w:rsidP="00CF278D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482F4E" w:rsidRPr="00CF278D" w:rsidRDefault="00482F4E" w:rsidP="00CF278D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482F4E" w:rsidRPr="00CF278D" w:rsidRDefault="00482F4E" w:rsidP="00CF278D">
          <w:pP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482F4E" w:rsidRDefault="00DD22C3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3.png" o:spid="_x0000_s2049" type="#_x0000_t75" style="position:absolute;margin-left:-8.15pt;margin-top:0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2C3" w:rsidRDefault="00DD22C3" w:rsidP="009E2354">
      <w:pPr>
        <w:spacing w:after="0" w:line="240" w:lineRule="auto"/>
      </w:pPr>
      <w:r>
        <w:separator/>
      </w:r>
    </w:p>
  </w:footnote>
  <w:footnote w:type="continuationSeparator" w:id="0">
    <w:p w:rsidR="00DD22C3" w:rsidRDefault="00DD22C3" w:rsidP="009E2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F4E" w:rsidRDefault="00482F4E">
    <w:pPr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10455"/>
    </w:tblGrid>
    <w:tr w:rsidR="00482F4E">
      <w:trPr>
        <w:trHeight w:val="1278"/>
      </w:trPr>
      <w:tc>
        <w:tcPr>
          <w:tcW w:w="10455" w:type="dxa"/>
        </w:tcPr>
        <w:p w:rsidR="00482F4E" w:rsidRPr="00CF278D" w:rsidRDefault="00634C67" w:rsidP="00CF278D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noProof/>
              <w:color w:val="00000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png" o:spid="_x0000_i1025" type="#_x0000_t75" style="width:508.8pt;height:42pt;visibility:visible">
                <v:imagedata r:id="rId1" o:title="" cropbottom="28512f"/>
              </v:shape>
            </w:pict>
          </w:r>
        </w:p>
      </w:tc>
    </w:tr>
  </w:tbl>
  <w:p w:rsidR="00482F4E" w:rsidRDefault="00482F4E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F4E" w:rsidRDefault="00DD22C3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08.8pt;height:78.6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7680B"/>
    <w:multiLevelType w:val="multilevel"/>
    <w:tmpl w:val="FFFFFFFF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35108C7"/>
    <w:multiLevelType w:val="multilevel"/>
    <w:tmpl w:val="FFFFFFFF"/>
    <w:lvl w:ilvl="0">
      <w:start w:val="1"/>
      <w:numFmt w:val="bullet"/>
      <w:lvlText w:val="●"/>
      <w:lvlJc w:val="left"/>
      <w:pPr>
        <w:ind w:left="360" w:hanging="360"/>
      </w:pPr>
      <w:rPr>
        <w:rFonts w:ascii="Noto Sans" w:eastAsia="Times New Roman" w:hAnsi="Noto Sans"/>
        <w:color w:val="FF3399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eastAsia="Times New Roman" w:hAnsi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eastAsia="Times New Roman" w:hAnsi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eastAsia="Times New Roman" w:hAnsi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eastAsia="Times New Roman" w:hAnsi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eastAsia="Times New Roman" w:hAnsi="Noto Sans"/>
      </w:rPr>
    </w:lvl>
  </w:abstractNum>
  <w:abstractNum w:abstractNumId="2" w15:restartNumberingAfterBreak="0">
    <w:nsid w:val="3FF847E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2354"/>
    <w:rsid w:val="00482F4E"/>
    <w:rsid w:val="00634C67"/>
    <w:rsid w:val="00782751"/>
    <w:rsid w:val="009E2354"/>
    <w:rsid w:val="00B92B4A"/>
    <w:rsid w:val="00CF278D"/>
    <w:rsid w:val="00DD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2DD60F9"/>
  <w15:docId w15:val="{2FE13F35-7F51-4ACB-B85B-116B4CFC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E2354"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al1"/>
    <w:next w:val="normal1"/>
    <w:link w:val="Nadpis1Char"/>
    <w:uiPriority w:val="99"/>
    <w:qFormat/>
    <w:rsid w:val="009E2354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normal1"/>
    <w:next w:val="normal1"/>
    <w:link w:val="Nadpis2Char"/>
    <w:uiPriority w:val="99"/>
    <w:qFormat/>
    <w:rsid w:val="009E2354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normal1"/>
    <w:next w:val="normal1"/>
    <w:link w:val="Nadpis3Char"/>
    <w:uiPriority w:val="99"/>
    <w:qFormat/>
    <w:rsid w:val="009E2354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normal1"/>
    <w:next w:val="normal1"/>
    <w:link w:val="Nadpis4Char"/>
    <w:uiPriority w:val="99"/>
    <w:qFormat/>
    <w:rsid w:val="009E2354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dpis5">
    <w:name w:val="heading 5"/>
    <w:basedOn w:val="normal1"/>
    <w:next w:val="normal1"/>
    <w:link w:val="Nadpis5Char"/>
    <w:uiPriority w:val="99"/>
    <w:qFormat/>
    <w:rsid w:val="009E2354"/>
    <w:pPr>
      <w:keepNext/>
      <w:keepLines/>
      <w:spacing w:before="220" w:after="40"/>
      <w:outlineLvl w:val="4"/>
    </w:pPr>
    <w:rPr>
      <w:b/>
      <w:bCs/>
    </w:rPr>
  </w:style>
  <w:style w:type="paragraph" w:styleId="Nadpis6">
    <w:name w:val="heading 6"/>
    <w:basedOn w:val="normal1"/>
    <w:next w:val="normal1"/>
    <w:link w:val="Nadpis6Char"/>
    <w:uiPriority w:val="99"/>
    <w:qFormat/>
    <w:rsid w:val="009E2354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241C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B241C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B241C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B241C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B241C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B241CB"/>
    <w:rPr>
      <w:rFonts w:ascii="Calibri" w:eastAsia="Times New Roman" w:hAnsi="Calibri" w:cs="Times New Roman"/>
      <w:b/>
      <w:bCs/>
    </w:rPr>
  </w:style>
  <w:style w:type="paragraph" w:customStyle="1" w:styleId="Normln1">
    <w:name w:val="Normální1"/>
    <w:uiPriority w:val="99"/>
    <w:rsid w:val="009E2354"/>
    <w:pPr>
      <w:spacing w:after="160" w:line="259" w:lineRule="auto"/>
    </w:pPr>
    <w:rPr>
      <w:sz w:val="22"/>
      <w:szCs w:val="22"/>
    </w:rPr>
  </w:style>
  <w:style w:type="paragraph" w:styleId="Nzev">
    <w:name w:val="Title"/>
    <w:basedOn w:val="normal1"/>
    <w:next w:val="normal1"/>
    <w:link w:val="NzevChar"/>
    <w:uiPriority w:val="99"/>
    <w:qFormat/>
    <w:rsid w:val="009E2354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10"/>
    <w:rsid w:val="00B241C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normal8">
    <w:name w:val="normal8"/>
    <w:uiPriority w:val="99"/>
    <w:rsid w:val="009E2354"/>
    <w:pPr>
      <w:spacing w:after="160" w:line="259" w:lineRule="auto"/>
    </w:pPr>
    <w:rPr>
      <w:sz w:val="22"/>
      <w:szCs w:val="22"/>
    </w:rPr>
  </w:style>
  <w:style w:type="paragraph" w:customStyle="1" w:styleId="normal7">
    <w:name w:val="normal7"/>
    <w:uiPriority w:val="99"/>
    <w:rsid w:val="009E2354"/>
    <w:pPr>
      <w:spacing w:after="160" w:line="259" w:lineRule="auto"/>
    </w:pPr>
    <w:rPr>
      <w:sz w:val="22"/>
      <w:szCs w:val="22"/>
    </w:rPr>
  </w:style>
  <w:style w:type="paragraph" w:customStyle="1" w:styleId="normal6">
    <w:name w:val="normal6"/>
    <w:uiPriority w:val="99"/>
    <w:rsid w:val="009E2354"/>
    <w:pPr>
      <w:spacing w:after="160" w:line="259" w:lineRule="auto"/>
    </w:pPr>
    <w:rPr>
      <w:sz w:val="22"/>
      <w:szCs w:val="22"/>
    </w:rPr>
  </w:style>
  <w:style w:type="paragraph" w:customStyle="1" w:styleId="normal5">
    <w:name w:val="normal5"/>
    <w:uiPriority w:val="99"/>
    <w:rsid w:val="009E2354"/>
    <w:pPr>
      <w:spacing w:after="160" w:line="259" w:lineRule="auto"/>
    </w:pPr>
    <w:rPr>
      <w:sz w:val="22"/>
      <w:szCs w:val="22"/>
    </w:rPr>
  </w:style>
  <w:style w:type="paragraph" w:customStyle="1" w:styleId="normal4">
    <w:name w:val="normal4"/>
    <w:uiPriority w:val="99"/>
    <w:rsid w:val="009E2354"/>
    <w:pPr>
      <w:spacing w:after="160" w:line="259" w:lineRule="auto"/>
    </w:pPr>
    <w:rPr>
      <w:sz w:val="22"/>
      <w:szCs w:val="22"/>
    </w:rPr>
  </w:style>
  <w:style w:type="paragraph" w:customStyle="1" w:styleId="normal3">
    <w:name w:val="normal3"/>
    <w:uiPriority w:val="99"/>
    <w:rsid w:val="009E2354"/>
    <w:pPr>
      <w:spacing w:after="160" w:line="259" w:lineRule="auto"/>
    </w:pPr>
    <w:rPr>
      <w:sz w:val="22"/>
      <w:szCs w:val="22"/>
    </w:rPr>
  </w:style>
  <w:style w:type="paragraph" w:customStyle="1" w:styleId="normal2">
    <w:name w:val="normal2"/>
    <w:uiPriority w:val="99"/>
    <w:rsid w:val="009E2354"/>
    <w:pPr>
      <w:spacing w:after="160" w:line="259" w:lineRule="auto"/>
    </w:pPr>
    <w:rPr>
      <w:sz w:val="22"/>
      <w:szCs w:val="22"/>
    </w:rPr>
  </w:style>
  <w:style w:type="paragraph" w:customStyle="1" w:styleId="normal1">
    <w:name w:val="normal1"/>
    <w:uiPriority w:val="99"/>
    <w:rsid w:val="009E2354"/>
    <w:pPr>
      <w:spacing w:after="160" w:line="259" w:lineRule="auto"/>
    </w:pPr>
    <w:rPr>
      <w:sz w:val="22"/>
      <w:szCs w:val="22"/>
    </w:rPr>
  </w:style>
  <w:style w:type="paragraph" w:customStyle="1" w:styleId="Nadpisseznamu">
    <w:name w:val="Nadpis seznamu"/>
    <w:basedOn w:val="Normln"/>
    <w:link w:val="NadpisseznamuChar"/>
    <w:uiPriority w:val="99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pPr>
      <w:numPr>
        <w:numId w:val="3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pPr>
      <w:tabs>
        <w:tab w:val="num" w:pos="720"/>
      </w:tabs>
      <w:spacing w:line="240" w:lineRule="auto"/>
      <w:ind w:left="720" w:right="401" w:hanging="720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Pr>
      <w:rFonts w:ascii="Arial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9E2354"/>
  </w:style>
  <w:style w:type="paragraph" w:styleId="Zhlav">
    <w:name w:val="header"/>
    <w:basedOn w:val="Normln"/>
    <w:link w:val="ZhlavChar"/>
    <w:uiPriority w:val="99"/>
    <w:rsid w:val="009E2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Standardnpsmoodstavce"/>
    <w:uiPriority w:val="99"/>
    <w:semiHidden/>
    <w:rsid w:val="00B241CB"/>
  </w:style>
  <w:style w:type="character" w:customStyle="1" w:styleId="ZpatChar">
    <w:name w:val="Zápatí Char"/>
    <w:basedOn w:val="Standardnpsmoodstavce"/>
    <w:link w:val="Zpat"/>
    <w:uiPriority w:val="99"/>
    <w:locked/>
    <w:rsid w:val="009E2354"/>
  </w:style>
  <w:style w:type="paragraph" w:styleId="Zpat">
    <w:name w:val="footer"/>
    <w:basedOn w:val="Normln"/>
    <w:link w:val="ZpatChar"/>
    <w:uiPriority w:val="99"/>
    <w:rsid w:val="009E2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Standardnpsmoodstavce"/>
    <w:uiPriority w:val="99"/>
    <w:semiHidden/>
    <w:rsid w:val="00B241CB"/>
  </w:style>
  <w:style w:type="paragraph" w:customStyle="1" w:styleId="Zdraznnvtextu">
    <w:name w:val="Zdůraznění v textu"/>
    <w:basedOn w:val="kol-zadn"/>
    <w:uiPriority w:val="9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Pr>
      <w:color w:val="auto"/>
      <w:u w:val="single"/>
    </w:rPr>
  </w:style>
  <w:style w:type="character" w:customStyle="1" w:styleId="Nevyeenzmnka1">
    <w:name w:val="Nevyřešená zmínka1"/>
    <w:uiPriority w:val="99"/>
    <w:semiHidden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pPr>
      <w:spacing w:after="0"/>
    </w:pPr>
  </w:style>
  <w:style w:type="paragraph" w:customStyle="1" w:styleId="Sebereflexeka">
    <w:name w:val="Sebereflexe žáka"/>
    <w:link w:val="SebereflexekaChar"/>
    <w:uiPriority w:val="99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</w:rPr>
  </w:style>
  <w:style w:type="character" w:customStyle="1" w:styleId="VideoodkazChar">
    <w:name w:val="Video odkaz Char"/>
    <w:link w:val="Videoodkaz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Pr>
      <w:rFonts w:ascii="Arial" w:hAnsi="Arial" w:cs="Arial"/>
      <w:b/>
      <w:bCs/>
      <w:noProof/>
      <w:color w:val="F030A1"/>
      <w:sz w:val="22"/>
      <w:szCs w:val="22"/>
      <w:lang w:val="cs-CZ" w:eastAsia="cs-CZ"/>
    </w:rPr>
  </w:style>
  <w:style w:type="paragraph" w:styleId="Normlnweb">
    <w:name w:val="Normal (Web)"/>
    <w:basedOn w:val="Normln"/>
    <w:uiPriority w:val="99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uiPriority w:val="99"/>
    <w:semiHidden/>
    <w:rPr>
      <w:color w:val="808080"/>
    </w:rPr>
  </w:style>
  <w:style w:type="paragraph" w:styleId="Podnadpis">
    <w:name w:val="Subtitle"/>
    <w:basedOn w:val="normal1"/>
    <w:next w:val="normal1"/>
    <w:link w:val="PodnadpisChar"/>
    <w:uiPriority w:val="99"/>
    <w:qFormat/>
    <w:rsid w:val="009E2354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B241CB"/>
    <w:rPr>
      <w:rFonts w:ascii="Cambria" w:eastAsia="Times New Roman" w:hAnsi="Cambria" w:cs="Times New Roman"/>
      <w:sz w:val="24"/>
      <w:szCs w:val="24"/>
    </w:rPr>
  </w:style>
  <w:style w:type="table" w:customStyle="1" w:styleId="Styl">
    <w:name w:val="Styl"/>
    <w:uiPriority w:val="99"/>
    <w:rsid w:val="009E235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3">
    <w:name w:val="Styl23"/>
    <w:uiPriority w:val="99"/>
    <w:rsid w:val="009E235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2">
    <w:name w:val="Styl22"/>
    <w:uiPriority w:val="99"/>
    <w:rsid w:val="009E235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1">
    <w:name w:val="Styl21"/>
    <w:uiPriority w:val="99"/>
    <w:rsid w:val="009E235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0">
    <w:name w:val="Styl20"/>
    <w:uiPriority w:val="99"/>
    <w:rsid w:val="009E235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9">
    <w:name w:val="Styl19"/>
    <w:uiPriority w:val="99"/>
    <w:rsid w:val="009E235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8">
    <w:name w:val="Styl18"/>
    <w:uiPriority w:val="99"/>
    <w:rsid w:val="009E235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7">
    <w:name w:val="Styl17"/>
    <w:uiPriority w:val="99"/>
    <w:rsid w:val="009E235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6">
    <w:name w:val="Styl16"/>
    <w:uiPriority w:val="99"/>
    <w:rsid w:val="009E235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5">
    <w:name w:val="Styl15"/>
    <w:uiPriority w:val="99"/>
    <w:rsid w:val="009E235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4">
    <w:name w:val="Styl14"/>
    <w:uiPriority w:val="99"/>
    <w:rsid w:val="009E235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3">
    <w:name w:val="Styl13"/>
    <w:uiPriority w:val="99"/>
    <w:rsid w:val="009E235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2">
    <w:name w:val="Styl12"/>
    <w:uiPriority w:val="99"/>
    <w:rsid w:val="009E235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1">
    <w:name w:val="Styl11"/>
    <w:uiPriority w:val="99"/>
    <w:rsid w:val="009E235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0">
    <w:name w:val="Styl10"/>
    <w:uiPriority w:val="99"/>
    <w:rsid w:val="009E235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9">
    <w:name w:val="Styl9"/>
    <w:uiPriority w:val="99"/>
    <w:rsid w:val="009E235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8">
    <w:name w:val="Styl8"/>
    <w:uiPriority w:val="99"/>
    <w:rsid w:val="009E235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7">
    <w:name w:val="Styl7"/>
    <w:uiPriority w:val="99"/>
    <w:rsid w:val="009E235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6">
    <w:name w:val="Styl6"/>
    <w:uiPriority w:val="99"/>
    <w:rsid w:val="009E235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5">
    <w:name w:val="Styl5"/>
    <w:uiPriority w:val="99"/>
    <w:rsid w:val="009E235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4">
    <w:name w:val="Styl4"/>
    <w:uiPriority w:val="99"/>
    <w:rsid w:val="009E235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3">
    <w:name w:val="Styl3"/>
    <w:uiPriority w:val="99"/>
    <w:rsid w:val="009E235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">
    <w:name w:val="Styl2"/>
    <w:uiPriority w:val="99"/>
    <w:rsid w:val="009E235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">
    <w:name w:val="Styl1"/>
    <w:uiPriority w:val="99"/>
    <w:rsid w:val="009E235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7827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241CB"/>
    <w:rPr>
      <w:rFonts w:ascii="Times New Roman" w:hAnsi="Times New Roman" w:cs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edu.ceskatelevize.cz/video/5417-pokus-co-dokaze-podtlak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203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Podtlak a přetlak – řešení </dc:title>
  <dc:subject/>
  <dc:creator>Jan Johanovský</dc:creator>
  <cp:keywords/>
  <dc:description/>
  <cp:lastModifiedBy>Čtvrtečková Lenka</cp:lastModifiedBy>
  <cp:revision>3</cp:revision>
  <dcterms:created xsi:type="dcterms:W3CDTF">2023-11-29T19:50:00Z</dcterms:created>
  <dcterms:modified xsi:type="dcterms:W3CDTF">2023-12-21T12:34:00Z</dcterms:modified>
</cp:coreProperties>
</file>