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A0" w:rsidRDefault="00546BA0">
      <w:pPr>
        <w:widowControl w:val="0"/>
        <w:spacing w:after="0" w:line="276" w:lineRule="auto"/>
      </w:pPr>
    </w:p>
    <w:p w:rsidR="00546BA0" w:rsidRDefault="00546BA0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46BA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pH vitam</w:t>
      </w:r>
      <w:r>
        <w:rPr>
          <w:rFonts w:ascii="Arial" w:hAnsi="Arial" w:cs="Arial"/>
          <w:b/>
          <w:bCs/>
          <w:sz w:val="44"/>
          <w:szCs w:val="44"/>
        </w:rPr>
        <w:t>í</w:t>
      </w:r>
      <w:r>
        <w:rPr>
          <w:rFonts w:ascii="Arial" w:hAnsi="Arial" w:cs="Arial"/>
          <w:b/>
          <w:bCs/>
          <w:sz w:val="44"/>
          <w:szCs w:val="44"/>
        </w:rPr>
        <w:t xml:space="preserve">nu C </w:t>
      </w:r>
      <w:r>
        <w:rPr>
          <w:rFonts w:ascii="Arial" w:hAnsi="Arial" w:cs="Arial"/>
          <w:b/>
          <w:bCs/>
          <w:sz w:val="44"/>
          <w:szCs w:val="44"/>
        </w:rPr>
        <w:t>–</w:t>
      </w:r>
      <w:r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546BA0" w:rsidRDefault="00546BA0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stupně základních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se stupnicí pH a vitamínem C.</w:t>
      </w:r>
    </w:p>
    <w:p w:rsidR="00546BA0" w:rsidRDefault="00546BA0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pH vitamínu C</w:t>
        </w:r>
      </w:hyperlink>
    </w:p>
    <w:p w:rsidR="00546BA0" w:rsidRDefault="00546BA0">
      <w:pPr>
        <w:sectPr w:rsidR="00546BA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46BA0" w:rsidRDefault="00546BA0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Spojte:</w:t>
      </w:r>
    </w:p>
    <w:p w:rsidR="00546BA0" w:rsidRDefault="00546BA0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pH </w:t>
      </w:r>
      <w:proofErr w:type="gramStart"/>
      <w:r>
        <w:rPr>
          <w:rFonts w:ascii="Arial" w:hAnsi="Arial" w:cs="Arial"/>
          <w:color w:val="FF3399"/>
          <w:sz w:val="24"/>
          <w:szCs w:val="24"/>
        </w:rPr>
        <w:t>&lt; 7</w:t>
      </w:r>
      <w:proofErr w:type="gramEnd"/>
      <w:r>
        <w:rPr>
          <w:rFonts w:ascii="Arial" w:hAnsi="Arial" w:cs="Arial"/>
          <w:color w:val="FF3399"/>
          <w:sz w:val="24"/>
          <w:szCs w:val="24"/>
        </w:rPr>
        <w:tab/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kyselé pH</w:t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546BA0" w:rsidRDefault="00546BA0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pH = 7</w:t>
      </w:r>
      <w:r>
        <w:rPr>
          <w:rFonts w:ascii="Arial" w:hAnsi="Arial" w:cs="Arial"/>
          <w:color w:val="FF3399"/>
          <w:sz w:val="24"/>
          <w:szCs w:val="24"/>
        </w:rPr>
        <w:tab/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neutrální pH</w:t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546BA0" w:rsidRDefault="00546BA0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proofErr w:type="gramStart"/>
      <w:r>
        <w:rPr>
          <w:rFonts w:ascii="Arial" w:hAnsi="Arial" w:cs="Arial"/>
          <w:color w:val="FF3399"/>
          <w:sz w:val="24"/>
          <w:szCs w:val="24"/>
        </w:rPr>
        <w:t>pH &gt;</w:t>
      </w:r>
      <w:proofErr w:type="gramEnd"/>
      <w:r>
        <w:rPr>
          <w:rFonts w:ascii="Arial" w:hAnsi="Arial" w:cs="Arial"/>
          <w:color w:val="FF3399"/>
          <w:sz w:val="24"/>
          <w:szCs w:val="24"/>
        </w:rPr>
        <w:t xml:space="preserve"> 7</w:t>
      </w:r>
      <w:r>
        <w:rPr>
          <w:rFonts w:ascii="Arial" w:hAnsi="Arial" w:cs="Arial"/>
          <w:color w:val="FF3399"/>
          <w:sz w:val="24"/>
          <w:szCs w:val="24"/>
        </w:rPr>
        <w:tab/>
        <w:t xml:space="preserve"> </w:t>
      </w:r>
      <w:r>
        <w:rPr>
          <w:rFonts w:ascii="Arial" w:hAnsi="Arial" w:cs="Arial"/>
          <w:color w:val="FF3399"/>
          <w:sz w:val="24"/>
          <w:szCs w:val="24"/>
        </w:rPr>
        <w:t>–</w:t>
      </w:r>
      <w:r>
        <w:rPr>
          <w:rFonts w:ascii="Arial" w:hAnsi="Arial" w:cs="Arial"/>
          <w:color w:val="FF3399"/>
          <w:sz w:val="24"/>
          <w:szCs w:val="24"/>
        </w:rPr>
        <w:t xml:space="preserve"> zásadité pH</w:t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546BA0" w:rsidRDefault="00546BA0">
      <w:pPr>
        <w:numPr>
          <w:ilvl w:val="0"/>
          <w:numId w:val="1"/>
        </w:numPr>
        <w:spacing w:before="120" w:line="240" w:lineRule="auto"/>
        <w:ind w:left="714" w:right="403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je to pH?</w:t>
      </w:r>
    </w:p>
    <w:p w:rsidR="00546BA0" w:rsidRDefault="00546BA0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Hodnota pH vyjadřuje míru koncentrace vodíkových kationtů (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oxoniových</w:t>
      </w:r>
      <w:proofErr w:type="spellEnd"/>
      <w:r>
        <w:rPr>
          <w:rFonts w:ascii="Arial" w:hAnsi="Arial" w:cs="Arial"/>
          <w:color w:val="FF3399"/>
          <w:sz w:val="24"/>
          <w:szCs w:val="24"/>
        </w:rPr>
        <w:t xml:space="preserve"> kationtů) ve vodném roztoku.</w:t>
      </w:r>
    </w:p>
    <w:p w:rsidR="00546BA0" w:rsidRDefault="00546BA0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Jaké pH má vodný roztok vitamínu C?</w:t>
      </w:r>
    </w:p>
    <w:p w:rsidR="00546BA0" w:rsidRDefault="00546BA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kyselé </w:t>
      </w:r>
    </w:p>
    <w:p w:rsidR="00546BA0" w:rsidRDefault="00546BA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neutrální</w:t>
      </w:r>
    </w:p>
    <w:p w:rsidR="00546BA0" w:rsidRDefault="00546BA0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zásadité</w:t>
      </w:r>
    </w:p>
    <w:p w:rsidR="00546BA0" w:rsidRDefault="00546BA0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546BA0" w:rsidRDefault="00546BA0">
      <w:pPr>
        <w:numPr>
          <w:ilvl w:val="0"/>
          <w:numId w:val="1"/>
        </w:numPr>
        <w:spacing w:before="120" w:line="36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Doplňte definici kyseliny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46BA0" w:rsidRDefault="00546BA0">
      <w:pPr>
        <w:spacing w:before="120" w:line="360" w:lineRule="auto"/>
        <w:ind w:left="720" w:right="403"/>
        <w:rPr>
          <w:rFonts w:ascii="Arial" w:hAnsi="Arial" w:cs="Arial"/>
          <w:color w:val="FF3399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Kyseliny jsou chemické látky, které ve vodném roztoku odštěpují </w:t>
      </w:r>
      <w:r>
        <w:rPr>
          <w:rFonts w:ascii="Arial" w:hAnsi="Arial" w:cs="Arial"/>
          <w:color w:val="FF3399"/>
          <w:sz w:val="24"/>
          <w:szCs w:val="24"/>
        </w:rPr>
        <w:t>vodíkový kation.</w:t>
      </w:r>
    </w:p>
    <w:p w:rsidR="00546BA0" w:rsidRDefault="00546BA0">
      <w:pPr>
        <w:numPr>
          <w:ilvl w:val="0"/>
          <w:numId w:val="1"/>
        </w:numPr>
        <w:spacing w:before="120" w:line="36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Napiš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alespoň tři indikátory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46BA0" w:rsidRDefault="00546BA0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např.</w:t>
      </w:r>
      <w:r>
        <w:rPr>
          <w:rFonts w:ascii="Arial" w:hAnsi="Arial" w:cs="Arial"/>
          <w:color w:val="FF3399"/>
          <w:sz w:val="24"/>
          <w:szCs w:val="24"/>
        </w:rPr>
        <w:tab/>
        <w:t>lakmus</w:t>
      </w:r>
    </w:p>
    <w:p w:rsidR="00546BA0" w:rsidRDefault="00546BA0">
      <w:pPr>
        <w:spacing w:line="480" w:lineRule="auto"/>
        <w:ind w:left="720" w:right="-11" w:firstLine="720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fenolftalein</w:t>
      </w:r>
    </w:p>
    <w:p w:rsidR="00546BA0" w:rsidRDefault="00546BA0">
      <w:pPr>
        <w:spacing w:line="480" w:lineRule="auto"/>
        <w:ind w:left="720" w:right="-11" w:firstLine="720"/>
        <w:jc w:val="both"/>
        <w:rPr>
          <w:rFonts w:ascii="Arial" w:hAnsi="Arial" w:cs="Arial"/>
          <w:color w:val="FF3399"/>
          <w:sz w:val="24"/>
          <w:szCs w:val="24"/>
        </w:rPr>
      </w:pPr>
      <w:proofErr w:type="spellStart"/>
      <w:r>
        <w:rPr>
          <w:rFonts w:ascii="Arial" w:hAnsi="Arial" w:cs="Arial"/>
          <w:color w:val="FF3399"/>
          <w:sz w:val="24"/>
          <w:szCs w:val="24"/>
        </w:rPr>
        <w:t>methylčerveň</w:t>
      </w:r>
      <w:proofErr w:type="spellEnd"/>
    </w:p>
    <w:p w:rsidR="00546BA0" w:rsidRDefault="00546BA0">
      <w:pPr>
        <w:spacing w:line="480" w:lineRule="auto"/>
        <w:ind w:left="720" w:right="-11" w:firstLine="720"/>
        <w:jc w:val="both"/>
        <w:rPr>
          <w:rFonts w:ascii="Arial" w:hAnsi="Arial" w:cs="Arial"/>
          <w:color w:val="FF3399"/>
          <w:sz w:val="24"/>
          <w:szCs w:val="24"/>
        </w:rPr>
      </w:pPr>
      <w:proofErr w:type="spellStart"/>
      <w:r>
        <w:rPr>
          <w:rFonts w:ascii="Arial" w:hAnsi="Arial" w:cs="Arial"/>
          <w:color w:val="FF3399"/>
          <w:sz w:val="24"/>
          <w:szCs w:val="24"/>
        </w:rPr>
        <w:t>methyloranž</w:t>
      </w:r>
      <w:proofErr w:type="spellEnd"/>
      <w:r>
        <w:br w:type="page"/>
      </w:r>
    </w:p>
    <w:p w:rsidR="00546BA0" w:rsidRDefault="00546BA0">
      <w:pPr>
        <w:numPr>
          <w:ilvl w:val="0"/>
          <w:numId w:val="1"/>
        </w:numPr>
        <w:spacing w:line="48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Zakroužkuj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látky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kyselým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46BA0" w:rsidRDefault="00546BA0">
      <w:pPr>
        <w:spacing w:line="480" w:lineRule="auto"/>
        <w:ind w:left="284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citron</w:t>
      </w:r>
      <w:r>
        <w:rPr>
          <w:rFonts w:ascii="Arial" w:hAnsi="Arial" w:cs="Arial"/>
          <w:sz w:val="24"/>
          <w:szCs w:val="24"/>
        </w:rPr>
        <w:t xml:space="preserve">, mýdlo, alkoholová dezinfekce, </w:t>
      </w:r>
      <w:r>
        <w:rPr>
          <w:rFonts w:ascii="Arial" w:hAnsi="Arial" w:cs="Arial"/>
          <w:color w:val="FF3399"/>
          <w:sz w:val="24"/>
          <w:szCs w:val="24"/>
        </w:rPr>
        <w:t>kyselina chloristá</w:t>
      </w:r>
      <w:r>
        <w:rPr>
          <w:rFonts w:ascii="Arial" w:hAnsi="Arial" w:cs="Arial"/>
          <w:sz w:val="24"/>
          <w:szCs w:val="24"/>
        </w:rPr>
        <w:t xml:space="preserve">, jedlá soda, </w:t>
      </w:r>
      <w:r>
        <w:rPr>
          <w:rFonts w:ascii="Arial" w:hAnsi="Arial" w:cs="Arial"/>
          <w:color w:val="FF3399"/>
          <w:sz w:val="24"/>
          <w:szCs w:val="24"/>
        </w:rPr>
        <w:t>ocet</w:t>
      </w:r>
      <w:r>
        <w:rPr>
          <w:rFonts w:ascii="Arial" w:hAnsi="Arial" w:cs="Arial"/>
          <w:sz w:val="24"/>
          <w:szCs w:val="24"/>
        </w:rPr>
        <w:t>, hydroxid lithný</w:t>
      </w:r>
    </w:p>
    <w:p w:rsidR="00546BA0" w:rsidRDefault="00546BA0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46BA0" w:rsidRDefault="00546BA0">
      <w:pPr>
        <w:numPr>
          <w:ins w:id="0" w:author="Hana" w:date="2024-05-03T16:50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546BA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46BA0" w:rsidRDefault="00546BA0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46BA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546BA0">
      <w:pPr>
        <w:rPr>
          <w:rFonts w:ascii="Times New Roman" w:hAnsi="Times New Roman" w:cs="Times New Roman"/>
          <w:sz w:val="24"/>
          <w:szCs w:val="24"/>
        </w:rPr>
      </w:pPr>
    </w:p>
    <w:p w:rsidR="00546BA0" w:rsidRDefault="00E3151F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65pt;height:24.65pt;visibility:visible">
            <v:imagedata r:id="rId11" o:title=""/>
          </v:shape>
        </w:pict>
      </w:r>
      <w:r w:rsidR="00546BA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546BA0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  <w:bookmarkStart w:id="1" w:name="_GoBack"/>
      <w:bookmarkEnd w:id="1"/>
    </w:p>
    <w:p w:rsidR="00546BA0" w:rsidRDefault="00546B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46BA0" w:rsidSect="0000433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43" w:rsidRDefault="00195043" w:rsidP="00004332">
      <w:pPr>
        <w:spacing w:after="0" w:line="240" w:lineRule="auto"/>
      </w:pPr>
      <w:r>
        <w:separator/>
      </w:r>
    </w:p>
  </w:endnote>
  <w:endnote w:type="continuationSeparator" w:id="0">
    <w:p w:rsidR="00195043" w:rsidRDefault="00195043" w:rsidP="0000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A0" w:rsidRDefault="00546BA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46BA0">
      <w:tc>
        <w:tcPr>
          <w:tcW w:w="3485" w:type="dxa"/>
        </w:tcPr>
        <w:p w:rsidR="00546BA0" w:rsidRPr="00152F10" w:rsidRDefault="00546BA0" w:rsidP="00152F1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46BA0" w:rsidRPr="00152F10" w:rsidRDefault="00546BA0" w:rsidP="00152F1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46BA0" w:rsidRPr="00152F10" w:rsidRDefault="00546BA0" w:rsidP="00152F10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46BA0" w:rsidRDefault="0019504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43" w:rsidRDefault="00195043" w:rsidP="00004332">
      <w:pPr>
        <w:spacing w:after="0" w:line="240" w:lineRule="auto"/>
      </w:pPr>
      <w:r>
        <w:separator/>
      </w:r>
    </w:p>
  </w:footnote>
  <w:footnote w:type="continuationSeparator" w:id="0">
    <w:p w:rsidR="00195043" w:rsidRDefault="00195043" w:rsidP="0000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A0" w:rsidRDefault="00546BA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46BA0">
      <w:trPr>
        <w:trHeight w:val="1278"/>
      </w:trPr>
      <w:tc>
        <w:tcPr>
          <w:tcW w:w="10455" w:type="dxa"/>
        </w:tcPr>
        <w:p w:rsidR="00546BA0" w:rsidRPr="00152F10" w:rsidRDefault="00E3151F" w:rsidP="00152F1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546BA0" w:rsidRDefault="00546BA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A0" w:rsidRDefault="0019504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F8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281FE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9C83B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332"/>
    <w:rsid w:val="00004332"/>
    <w:rsid w:val="00152F10"/>
    <w:rsid w:val="001677BF"/>
    <w:rsid w:val="00195043"/>
    <w:rsid w:val="00546BA0"/>
    <w:rsid w:val="006A3159"/>
    <w:rsid w:val="00E3151F"/>
    <w:rsid w:val="00E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189502"/>
  <w15:docId w15:val="{F9909DC8-2C88-4FE2-A921-70BB6FA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332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0043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0043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0043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0043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00433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0043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0D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90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90D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90D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90D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90D1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0433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0043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90D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004332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04332"/>
  </w:style>
  <w:style w:type="paragraph" w:styleId="Zhlav">
    <w:name w:val="header"/>
    <w:basedOn w:val="Normln"/>
    <w:link w:val="ZhlavChar"/>
    <w:uiPriority w:val="99"/>
    <w:rsid w:val="0000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90D12"/>
  </w:style>
  <w:style w:type="character" w:customStyle="1" w:styleId="ZpatChar">
    <w:name w:val="Zápatí Char"/>
    <w:basedOn w:val="Standardnpsmoodstavce"/>
    <w:link w:val="Zpat"/>
    <w:uiPriority w:val="99"/>
    <w:locked/>
    <w:rsid w:val="00004332"/>
  </w:style>
  <w:style w:type="paragraph" w:styleId="Zpat">
    <w:name w:val="footer"/>
    <w:basedOn w:val="Normln"/>
    <w:link w:val="ZpatChar"/>
    <w:uiPriority w:val="99"/>
    <w:rsid w:val="0000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90D12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0043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90D1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043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67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0D1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47-pokus-ph-vitaminu-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vitaminu C – řešení </dc:title>
  <dc:subject/>
  <dc:creator>Jan Johanovský</dc:creator>
  <cp:keywords/>
  <dc:description/>
  <cp:lastModifiedBy>Čtvrtečková Lenka Ext.</cp:lastModifiedBy>
  <cp:revision>4</cp:revision>
  <dcterms:created xsi:type="dcterms:W3CDTF">2024-05-03T14:50:00Z</dcterms:created>
  <dcterms:modified xsi:type="dcterms:W3CDTF">2024-05-24T11:36:00Z</dcterms:modified>
</cp:coreProperties>
</file>