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BB" w:rsidRDefault="001E50BB">
      <w:pPr>
        <w:widowControl w:val="0"/>
        <w:spacing w:after="0" w:line="276" w:lineRule="auto"/>
      </w:pPr>
    </w:p>
    <w:p w:rsidR="001E50BB" w:rsidRDefault="001E50BB">
      <w:pPr>
        <w:widowControl w:val="0"/>
        <w:spacing w:after="0" w:line="276" w:lineRule="auto"/>
      </w:pPr>
    </w:p>
    <w:p w:rsidR="001E50BB" w:rsidRDefault="001E50BB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pH slin – řešení</w:t>
      </w:r>
    </w:p>
    <w:p w:rsidR="001E50BB" w:rsidRDefault="001E50BB">
      <w:pPr>
        <w:rPr>
          <w:rFonts w:ascii="Arial" w:hAnsi="Arial" w:cs="Arial"/>
          <w:color w:val="00000A"/>
          <w:sz w:val="24"/>
          <w:szCs w:val="24"/>
        </w:rPr>
      </w:pPr>
    </w:p>
    <w:p w:rsidR="001E50BB" w:rsidRDefault="001E50BB">
      <w:pPr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 xml:space="preserve">žáky </w:t>
      </w:r>
      <w:r>
        <w:rPr>
          <w:rFonts w:ascii="Arial" w:hAnsi="Arial" w:cs="Arial"/>
          <w:color w:val="00000A"/>
          <w:sz w:val="24"/>
          <w:szCs w:val="24"/>
        </w:rPr>
        <w:t xml:space="preserve">středních škol. Zpracováním pracovního listu </w:t>
      </w:r>
      <w:r>
        <w:rPr>
          <w:rFonts w:ascii="Arial" w:hAnsi="Arial" w:cs="Arial"/>
          <w:color w:val="00000A"/>
          <w:sz w:val="24"/>
          <w:szCs w:val="24"/>
        </w:rPr>
        <w:t xml:space="preserve">žáci </w:t>
      </w:r>
      <w:r>
        <w:rPr>
          <w:rFonts w:ascii="Arial" w:hAnsi="Arial" w:cs="Arial"/>
          <w:color w:val="00000A"/>
          <w:sz w:val="24"/>
          <w:szCs w:val="24"/>
        </w:rPr>
        <w:t>získají znalosti o</w:t>
      </w:r>
      <w:r>
        <w:rPr>
          <w:rFonts w:ascii="Arial" w:hAnsi="Arial" w:cs="Arial"/>
          <w:color w:val="00000A"/>
          <w:sz w:val="24"/>
          <w:szCs w:val="24"/>
        </w:rPr>
        <w:t> </w:t>
      </w:r>
      <w:r>
        <w:rPr>
          <w:rFonts w:ascii="Arial" w:hAnsi="Arial" w:cs="Arial"/>
          <w:color w:val="00000A"/>
          <w:sz w:val="24"/>
          <w:szCs w:val="24"/>
        </w:rPr>
        <w:t>složen</w:t>
      </w:r>
      <w:r>
        <w:rPr>
          <w:rFonts w:ascii="Arial" w:hAnsi="Arial" w:cs="Arial"/>
          <w:color w:val="00000A"/>
          <w:sz w:val="24"/>
          <w:szCs w:val="24"/>
        </w:rPr>
        <w:t>í</w:t>
      </w:r>
      <w:r>
        <w:rPr>
          <w:rFonts w:ascii="Arial" w:hAnsi="Arial" w:cs="Arial"/>
          <w:color w:val="00000A"/>
          <w:sz w:val="24"/>
          <w:szCs w:val="24"/>
        </w:rPr>
        <w:t xml:space="preserve"> a vlastnostech slin</w:t>
      </w:r>
      <w:r>
        <w:rPr>
          <w:rFonts w:ascii="Arial" w:hAnsi="Arial" w:cs="Arial"/>
          <w:color w:val="00000A"/>
          <w:sz w:val="24"/>
          <w:szCs w:val="24"/>
        </w:rPr>
        <w:t xml:space="preserve"> a</w:t>
      </w:r>
      <w:r>
        <w:rPr>
          <w:rFonts w:ascii="Arial" w:hAnsi="Arial" w:cs="Arial"/>
          <w:color w:val="00000A"/>
          <w:sz w:val="24"/>
          <w:szCs w:val="24"/>
        </w:rPr>
        <w:t xml:space="preserve"> zopakují si základní znalosti o enzymech.</w:t>
      </w:r>
    </w:p>
    <w:p w:rsidR="001E50BB" w:rsidRDefault="001E50BB">
      <w:pPr>
        <w:rPr>
          <w:rFonts w:ascii="Arial" w:hAnsi="Arial" w:cs="Arial"/>
          <w:color w:val="FF0000"/>
          <w:sz w:val="24"/>
          <w:szCs w:val="24"/>
        </w:rPr>
        <w:sectPr w:rsidR="001E50B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1E50BB" w:rsidRDefault="001E50BB">
      <w:pPr>
        <w:numPr>
          <w:ilvl w:val="0"/>
          <w:numId w:val="4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1E50B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pH sli</w:t>
        </w:r>
      </w:hyperlink>
      <w:r>
        <w:rPr>
          <w:rFonts w:ascii="Arial" w:hAnsi="Arial" w:cs="Arial"/>
          <w:b/>
          <w:bCs/>
          <w:color w:val="F22EA2"/>
          <w:sz w:val="32"/>
          <w:szCs w:val="32"/>
          <w:u w:val="single"/>
        </w:rPr>
        <w:t>n</w:t>
      </w:r>
    </w:p>
    <w:p w:rsidR="001E50BB" w:rsidRDefault="001E50BB"/>
    <w:p w:rsidR="001E50BB" w:rsidRDefault="001E50BB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1E50B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1E50BB" w:rsidRDefault="001E50BB">
      <w:pPr>
        <w:numPr>
          <w:ilvl w:val="0"/>
          <w:numId w:val="5"/>
        </w:numPr>
        <w:spacing w:line="240" w:lineRule="auto"/>
        <w:ind w:right="401"/>
        <w:sectPr w:rsidR="001E50B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Co je to slina?</w:t>
      </w:r>
    </w:p>
    <w:p w:rsidR="001E50BB" w:rsidRDefault="001E50BB" w:rsidP="00E33DA4">
      <w:pPr>
        <w:spacing w:line="480" w:lineRule="auto"/>
        <w:ind w:left="720" w:right="2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Slina je kapalný výměšek slinných</w:t>
      </w:r>
      <w:hyperlink r:id="rId11">
        <w:r>
          <w:rPr>
            <w:rFonts w:ascii="Arial" w:hAnsi="Arial" w:cs="Arial"/>
            <w:color w:val="FF0000"/>
            <w:sz w:val="24"/>
            <w:szCs w:val="24"/>
            <w:highlight w:val="white"/>
          </w:rPr>
          <w:t xml:space="preserve"> </w:t>
        </w:r>
      </w:hyperlink>
      <w:r>
        <w:rPr>
          <w:rFonts w:ascii="Arial" w:hAnsi="Arial" w:cs="Arial"/>
          <w:color w:val="FF0000"/>
          <w:sz w:val="24"/>
          <w:szCs w:val="24"/>
          <w:highlight w:val="white"/>
        </w:rPr>
        <w:t>žláz člověka a mnoha jiných živočichů.</w:t>
      </w:r>
    </w:p>
    <w:p w:rsidR="001E50BB" w:rsidRDefault="001E50BB">
      <w:pPr>
        <w:numPr>
          <w:ilvl w:val="0"/>
          <w:numId w:val="3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Jaké je složení slin?</w:t>
      </w:r>
    </w:p>
    <w:p w:rsidR="001E50BB" w:rsidRDefault="001E50BB" w:rsidP="00FA6A32">
      <w:pPr>
        <w:spacing w:line="360" w:lineRule="auto"/>
        <w:ind w:left="720" w:right="26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Sliny jsou z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99 % voda, ale obsahují rovněž mnohé důležité sloučeniny, jako jsou:</w:t>
      </w:r>
    </w:p>
    <w:p w:rsidR="001E50BB" w:rsidRDefault="001E50BB" w:rsidP="00FA6A32">
      <w:pPr>
        <w:numPr>
          <w:ilvl w:val="0"/>
          <w:numId w:val="2"/>
        </w:numPr>
        <w:spacing w:after="0" w:line="360" w:lineRule="auto"/>
        <w:ind w:left="1440" w:right="260" w:hanging="54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elektrolyty (sodík, draslík, vápník, chloridové ionty, hořčík, fluor a jód, hydrogenuhličitany, fosforečnany)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;</w:t>
      </w:r>
    </w:p>
    <w:p w:rsidR="001E50BB" w:rsidRDefault="001E50BB" w:rsidP="00FA6A32">
      <w:pPr>
        <w:numPr>
          <w:ilvl w:val="0"/>
          <w:numId w:val="2"/>
        </w:numPr>
        <w:spacing w:after="0" w:line="360" w:lineRule="auto"/>
        <w:ind w:left="1440" w:right="260" w:hanging="54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mukus</w:t>
      </w:r>
      <w:proofErr w:type="spellEnd"/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(hlen, sliz) – skládá se především z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mukopolysacharidů a glykoproteinů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;</w:t>
      </w:r>
    </w:p>
    <w:p w:rsidR="001E50BB" w:rsidRDefault="001E50BB" w:rsidP="00FA6A32">
      <w:pPr>
        <w:numPr>
          <w:ilvl w:val="0"/>
          <w:numId w:val="2"/>
        </w:numPr>
        <w:spacing w:after="0" w:line="360" w:lineRule="auto"/>
        <w:ind w:left="1440" w:right="260" w:hanging="54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antiseptické látky (</w:t>
      </w: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thiokyanát</w:t>
      </w:r>
      <w:proofErr w:type="spellEnd"/>
      <w:r>
        <w:rPr>
          <w:rFonts w:ascii="Arial" w:hAnsi="Arial" w:cs="Arial"/>
          <w:color w:val="FF0000"/>
          <w:sz w:val="24"/>
          <w:szCs w:val="24"/>
          <w:highlight w:val="white"/>
        </w:rPr>
        <w:t>, peroxid vodíku, imunoglobulin A)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;</w:t>
      </w:r>
    </w:p>
    <w:p w:rsidR="001E50BB" w:rsidRDefault="001E50BB" w:rsidP="00FA6A32">
      <w:pPr>
        <w:numPr>
          <w:ilvl w:val="0"/>
          <w:numId w:val="2"/>
        </w:numPr>
        <w:spacing w:line="360" w:lineRule="auto"/>
        <w:ind w:left="1440" w:right="260" w:hanging="54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různé enzymy (amyláza, lipáza, proteáza)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.</w:t>
      </w:r>
    </w:p>
    <w:p w:rsidR="001E50BB" w:rsidRDefault="001E50BB" w:rsidP="00FA6A32">
      <w:pPr>
        <w:spacing w:line="360" w:lineRule="auto"/>
        <w:ind w:left="720" w:right="26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Hodnota pH slin je přibližně neutrální (pH = 7–8).</w:t>
      </w:r>
    </w:p>
    <w:p w:rsidR="001E50BB" w:rsidRDefault="001E50BB" w:rsidP="009F4DA5">
      <w:pPr>
        <w:spacing w:line="276" w:lineRule="auto"/>
        <w:ind w:left="720" w:right="260"/>
        <w:jc w:val="both"/>
        <w:rPr>
          <w:rFonts w:ascii="Arial" w:hAnsi="Arial" w:cs="Arial"/>
          <w:color w:val="FF0000"/>
          <w:sz w:val="24"/>
          <w:szCs w:val="24"/>
          <w:highlight w:val="white"/>
        </w:rPr>
        <w:sectPr w:rsidR="001E50B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E50BB" w:rsidRDefault="001E50BB">
      <w:pPr>
        <w:numPr>
          <w:ilvl w:val="0"/>
          <w:numId w:val="5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1E50BB" w:rsidRDefault="001E50BB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1E50BB" w:rsidRDefault="001E50BB">
      <w:pPr>
        <w:spacing w:line="240" w:lineRule="auto"/>
        <w:ind w:left="1440" w:right="401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73D22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223.35pt;height:98pt;visibility:visible">
            <v:imagedata r:id="rId12" o:title=""/>
          </v:shape>
        </w:pict>
      </w:r>
    </w:p>
    <w:p w:rsidR="001E50BB" w:rsidRDefault="001E50BB">
      <w:pPr>
        <w:spacing w:line="240" w:lineRule="auto"/>
        <w:ind w:left="1440" w:right="401" w:firstLine="720"/>
        <w:rPr>
          <w:rFonts w:ascii="Arial" w:hAnsi="Arial" w:cs="Arial"/>
          <w:b/>
          <w:bCs/>
          <w:sz w:val="24"/>
          <w:szCs w:val="24"/>
        </w:rPr>
      </w:pPr>
    </w:p>
    <w:p w:rsidR="001E50BB" w:rsidRDefault="00FA6A3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1E50BB">
        <w:rPr>
          <w:rFonts w:ascii="Arial" w:hAnsi="Arial" w:cs="Arial"/>
          <w:b/>
          <w:bCs/>
          <w:sz w:val="24"/>
          <w:szCs w:val="24"/>
        </w:rPr>
        <w:lastRenderedPageBreak/>
        <w:t>Jaké je pH slin ve vzdělávacím videu?</w:t>
      </w:r>
      <w:r w:rsidR="001E50BB">
        <w:rPr>
          <w:rFonts w:ascii="Arial" w:hAnsi="Arial" w:cs="Arial"/>
          <w:b/>
          <w:bCs/>
          <w:sz w:val="24"/>
          <w:szCs w:val="24"/>
        </w:rPr>
        <w:tab/>
      </w:r>
    </w:p>
    <w:p w:rsidR="001E50BB" w:rsidRPr="00FA6A32" w:rsidRDefault="001E50BB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FA6A32">
        <w:rPr>
          <w:rFonts w:ascii="Arial" w:hAnsi="Arial" w:cs="Arial"/>
          <w:bCs/>
          <w:sz w:val="24"/>
          <w:szCs w:val="24"/>
        </w:rPr>
        <w:t>kyselé</w:t>
      </w:r>
    </w:p>
    <w:p w:rsidR="001E50BB" w:rsidRPr="00FA6A32" w:rsidRDefault="001E50BB">
      <w:pPr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FA6A32">
        <w:rPr>
          <w:rFonts w:ascii="Arial" w:hAnsi="Arial" w:cs="Arial"/>
          <w:bCs/>
          <w:sz w:val="24"/>
          <w:szCs w:val="24"/>
        </w:rPr>
        <w:t>neutrální</w:t>
      </w:r>
    </w:p>
    <w:p w:rsidR="001E50BB" w:rsidRPr="00FA6A32" w:rsidRDefault="001E50BB">
      <w:pPr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  <w:r w:rsidRPr="00FA6A32">
        <w:rPr>
          <w:rFonts w:ascii="Arial" w:hAnsi="Arial" w:cs="Arial"/>
          <w:bCs/>
          <w:color w:val="FF0000"/>
          <w:sz w:val="24"/>
          <w:szCs w:val="24"/>
        </w:rPr>
        <w:t>zásadité</w:t>
      </w:r>
    </w:p>
    <w:p w:rsidR="001E50BB" w:rsidRPr="00AB7998" w:rsidRDefault="001E50BB" w:rsidP="00AB7998">
      <w:pPr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 funkci slin.</w:t>
      </w:r>
    </w:p>
    <w:p w:rsidR="001E50BB" w:rsidRDefault="001E50BB" w:rsidP="00FA6A32">
      <w:pPr>
        <w:tabs>
          <w:tab w:val="left" w:pos="720"/>
        </w:tabs>
        <w:spacing w:line="360" w:lineRule="auto"/>
        <w:ind w:left="720" w:right="2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Sliny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obsahují trávicí enzymy.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Roli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hrají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také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v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ochraně zubů před zubním kazem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Sliny mnoha živočichů (včetně člověka) mají i dezinfekční účinky.</w:t>
      </w:r>
    </w:p>
    <w:p w:rsidR="001E50BB" w:rsidRDefault="001E50B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1E50BB" w:rsidRPr="00AB7998" w:rsidRDefault="001E50BB" w:rsidP="00AB7998">
      <w:pPr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Vyluštěním přesmyčky zjistíte enzym produkovaný slinnými žlázami. Enzym zajišťuje štěpení škrobu.</w:t>
      </w:r>
    </w:p>
    <w:p w:rsidR="001E50BB" w:rsidRDefault="001E50BB">
      <w:pPr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Amyláza</w:t>
      </w:r>
    </w:p>
    <w:p w:rsidR="001E50BB" w:rsidRDefault="001E50BB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1E50BB" w:rsidRPr="00AB7998" w:rsidRDefault="001E50BB" w:rsidP="00AB7998">
      <w:pPr>
        <w:numPr>
          <w:ilvl w:val="0"/>
          <w:numId w:val="5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je to enzym a jaké je jeho složení?</w:t>
      </w:r>
    </w:p>
    <w:p w:rsidR="001E50BB" w:rsidRDefault="001E50BB" w:rsidP="00FA6A32">
      <w:pPr>
        <w:spacing w:line="360" w:lineRule="auto"/>
        <w:ind w:left="720" w:right="-1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>Enzym je jednoduchá či složená bílkovina s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katalytickou aktivitou. Základní složkou enzymů jsou proteiny, na něž se velmi často vážou další přídatné molekuly známé jako </w:t>
      </w: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kofaktory</w:t>
      </w:r>
      <w:proofErr w:type="spellEnd"/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nebo </w:t>
      </w: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prostetické</w:t>
      </w:r>
      <w:proofErr w:type="spellEnd"/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 skupiny, které se podíl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ej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í na katalýze.</w:t>
      </w:r>
    </w:p>
    <w:p w:rsidR="001E50BB" w:rsidRDefault="001E50BB" w:rsidP="00FA6A32">
      <w:pPr>
        <w:spacing w:line="360" w:lineRule="auto"/>
        <w:ind w:left="720" w:right="-11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Enzymů je obrovské množství a je možné je klasifikovat do sedmi skupin: oxidoreduktázy, transferázy, hydrolázy, lyázy, </w:t>
      </w: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izomerázy</w:t>
      </w:r>
      <w:proofErr w:type="spellEnd"/>
      <w:r>
        <w:rPr>
          <w:rFonts w:ascii="Arial" w:hAnsi="Arial" w:cs="Arial"/>
          <w:color w:val="FF0000"/>
          <w:sz w:val="24"/>
          <w:szCs w:val="24"/>
          <w:highlight w:val="white"/>
        </w:rPr>
        <w:t xml:space="preserve">, ligázy, </w:t>
      </w:r>
      <w:proofErr w:type="spellStart"/>
      <w:r>
        <w:rPr>
          <w:rFonts w:ascii="Arial" w:hAnsi="Arial" w:cs="Arial"/>
          <w:color w:val="FF0000"/>
          <w:sz w:val="24"/>
          <w:szCs w:val="24"/>
          <w:highlight w:val="white"/>
        </w:rPr>
        <w:t>translokázy</w:t>
      </w:r>
      <w:proofErr w:type="spellEnd"/>
      <w:r>
        <w:rPr>
          <w:rFonts w:ascii="Arial" w:hAnsi="Arial" w:cs="Arial"/>
          <w:color w:val="FF0000"/>
          <w:sz w:val="24"/>
          <w:szCs w:val="24"/>
          <w:highlight w:val="white"/>
        </w:rPr>
        <w:t>.</w:t>
      </w:r>
    </w:p>
    <w:p w:rsidR="001E50BB" w:rsidRDefault="001E50BB" w:rsidP="004E65C3">
      <w:pPr>
        <w:numPr>
          <w:ins w:id="0" w:author="Hana" w:date="2024-05-02T21:39:00Z"/>
        </w:numPr>
        <w:spacing w:line="276" w:lineRule="auto"/>
        <w:ind w:left="720" w:right="-11"/>
        <w:jc w:val="both"/>
        <w:rPr>
          <w:rFonts w:ascii="Arial" w:hAnsi="Arial" w:cs="Arial"/>
          <w:color w:val="FF0000"/>
          <w:sz w:val="24"/>
          <w:szCs w:val="24"/>
          <w:highlight w:val="white"/>
        </w:rPr>
        <w:sectPr w:rsidR="001E50B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E50BB" w:rsidRDefault="001E50BB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1E50B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E50BB" w:rsidRDefault="001E50BB">
      <w:pPr>
        <w:rPr>
          <w:rFonts w:ascii="Arial" w:hAnsi="Arial" w:cs="Arial"/>
          <w:b/>
          <w:bCs/>
          <w:color w:val="F030A1"/>
          <w:sz w:val="28"/>
          <w:szCs w:val="28"/>
        </w:rPr>
        <w:sectPr w:rsidR="001E50B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1E50BB" w:rsidRDefault="001E50BB" w:rsidP="00AB7998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1E50BB" w:rsidRDefault="00E33DA4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8" type="#_x0000_t75" style="width:90.65pt;height:30.65pt;visibility:visible">
            <v:imagedata r:id="rId13" o:title=""/>
          </v:shape>
        </w:pict>
      </w:r>
      <w:r w:rsidR="001E50B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1E50BB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</w:p>
    <w:p w:rsidR="001E50BB" w:rsidRDefault="001E50BB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1E50BB" w:rsidSect="000F0C0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22" w:rsidRDefault="00F73D22" w:rsidP="000F0C07">
      <w:pPr>
        <w:spacing w:after="0" w:line="240" w:lineRule="auto"/>
      </w:pPr>
      <w:r>
        <w:separator/>
      </w:r>
    </w:p>
  </w:endnote>
  <w:endnote w:type="continuationSeparator" w:id="0">
    <w:p w:rsidR="00F73D22" w:rsidRDefault="00F73D22" w:rsidP="000F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BB" w:rsidRDefault="001E50B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1E50BB">
      <w:tc>
        <w:tcPr>
          <w:tcW w:w="3485" w:type="dxa"/>
        </w:tcPr>
        <w:p w:rsidR="001E50BB" w:rsidRPr="00ED7D85" w:rsidRDefault="001E50BB" w:rsidP="00ED7D8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E50BB" w:rsidRPr="00ED7D85" w:rsidRDefault="001E50BB" w:rsidP="00ED7D8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E50BB" w:rsidRPr="00ED7D85" w:rsidRDefault="001E50BB" w:rsidP="00ED7D85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1E50BB" w:rsidRDefault="00F73D2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22" w:rsidRDefault="00F73D22" w:rsidP="000F0C07">
      <w:pPr>
        <w:spacing w:after="0" w:line="240" w:lineRule="auto"/>
      </w:pPr>
      <w:r>
        <w:separator/>
      </w:r>
    </w:p>
  </w:footnote>
  <w:footnote w:type="continuationSeparator" w:id="0">
    <w:p w:rsidR="00F73D22" w:rsidRDefault="00F73D22" w:rsidP="000F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BB" w:rsidRDefault="001E50B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1E50BB">
      <w:trPr>
        <w:trHeight w:val="1278"/>
      </w:trPr>
      <w:tc>
        <w:tcPr>
          <w:tcW w:w="10455" w:type="dxa"/>
        </w:tcPr>
        <w:p w:rsidR="001E50BB" w:rsidRPr="00ED7D85" w:rsidRDefault="00E33DA4" w:rsidP="00ED7D8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1E50BB" w:rsidRDefault="001E50B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BB" w:rsidRDefault="00F73D2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14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0483E4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A96737"/>
    <w:multiLevelType w:val="multilevel"/>
    <w:tmpl w:val="FFFFFFFF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080" w:hanging="360"/>
      </w:pPr>
      <w:rPr>
        <w:u w:val="none"/>
      </w:rPr>
    </w:lvl>
  </w:abstractNum>
  <w:abstractNum w:abstractNumId="3" w15:restartNumberingAfterBreak="0">
    <w:nsid w:val="4A9907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E87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696F0D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C07"/>
    <w:rsid w:val="000F0C07"/>
    <w:rsid w:val="001E50BB"/>
    <w:rsid w:val="004E65C3"/>
    <w:rsid w:val="009F4DA5"/>
    <w:rsid w:val="00AA6F75"/>
    <w:rsid w:val="00AB7998"/>
    <w:rsid w:val="00E33DA4"/>
    <w:rsid w:val="00ED7D85"/>
    <w:rsid w:val="00F73D22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35BD5E"/>
  <w15:docId w15:val="{73CD2A9E-2B37-4AD5-B1D5-B178F77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C07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0F0C0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0F0C0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0F0C0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0F0C0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0F0C07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0F0C0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6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36F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36F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3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36F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36F75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F0C0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0F0C0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36F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0F0C07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6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F0C07"/>
  </w:style>
  <w:style w:type="paragraph" w:styleId="Zhlav">
    <w:name w:val="header"/>
    <w:basedOn w:val="Normln"/>
    <w:link w:val="ZhlavChar"/>
    <w:uiPriority w:val="99"/>
    <w:rsid w:val="000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36F75"/>
  </w:style>
  <w:style w:type="character" w:customStyle="1" w:styleId="ZpatChar">
    <w:name w:val="Zápatí Char"/>
    <w:basedOn w:val="Standardnpsmoodstavce"/>
    <w:link w:val="Zpat"/>
    <w:uiPriority w:val="99"/>
    <w:locked/>
    <w:rsid w:val="000F0C07"/>
  </w:style>
  <w:style w:type="paragraph" w:styleId="Zpat">
    <w:name w:val="footer"/>
    <w:basedOn w:val="Normln"/>
    <w:link w:val="ZpatChar"/>
    <w:uiPriority w:val="99"/>
    <w:rsid w:val="000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36F75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0F0C0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36F75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F0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0F0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F0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F0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E6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F75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Slinn%C3%A1_%C5%BEl%C3%A1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175-pokus-ph-sl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 slin – řešení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slin – řešení</dc:title>
  <dc:subject/>
  <dc:creator>Jan Johanovský</dc:creator>
  <cp:keywords/>
  <dc:description/>
  <cp:lastModifiedBy>Čtvrtečková Lenka Ext.</cp:lastModifiedBy>
  <cp:revision>5</cp:revision>
  <dcterms:created xsi:type="dcterms:W3CDTF">2024-05-02T19:39:00Z</dcterms:created>
  <dcterms:modified xsi:type="dcterms:W3CDTF">2024-05-24T12:02:00Z</dcterms:modified>
</cp:coreProperties>
</file>