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62" w:rsidRDefault="00C50362">
      <w:pPr>
        <w:widowControl w:val="0"/>
        <w:spacing w:after="0" w:line="276" w:lineRule="auto"/>
      </w:pPr>
    </w:p>
    <w:p w:rsidR="00C50362" w:rsidRDefault="00C50362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C5036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Objemová kontrakce – řešení</w:t>
      </w:r>
    </w:p>
    <w:p w:rsidR="00C50362" w:rsidRDefault="00C50362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škol, ale i středních škol. Jeho cílem je seznámit se s objemovou kontrakcí.</w:t>
      </w:r>
    </w:p>
    <w:p w:rsidR="00C50362" w:rsidRDefault="00C50362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Objemová kontrakce</w:t>
        </w:r>
      </w:hyperlink>
    </w:p>
    <w:p w:rsidR="00C50362" w:rsidRDefault="00C50362">
      <w:pPr>
        <w:sectPr w:rsidR="00C5036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C50362" w:rsidRDefault="00C50362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Který z uvedených zákonů platí?</w:t>
      </w:r>
    </w:p>
    <w:p w:rsidR="00C50362" w:rsidRDefault="00C5036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objemu</w:t>
      </w:r>
    </w:p>
    <w:p w:rsidR="00C50362" w:rsidRDefault="00C5036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Zákon zachování hmotnosti</w:t>
      </w:r>
    </w:p>
    <w:p w:rsidR="00C50362" w:rsidRDefault="00C50362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hustoty</w:t>
      </w:r>
    </w:p>
    <w:p w:rsidR="00C50362" w:rsidRDefault="00C50362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C50362" w:rsidRDefault="00C50362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Proč se objem po slití kapalin zmenšil?</w:t>
      </w:r>
    </w:p>
    <w:p w:rsidR="00C50362" w:rsidRDefault="00C50362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Objem se zmenšil, protože molekuly vody jsou menší než molekuly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ethanolu</w:t>
      </w:r>
      <w:proofErr w:type="spellEnd"/>
      <w:r>
        <w:rPr>
          <w:rFonts w:ascii="Arial" w:hAnsi="Arial" w:cs="Arial"/>
          <w:color w:val="FF3399"/>
          <w:sz w:val="24"/>
          <w:szCs w:val="24"/>
        </w:rPr>
        <w:t>, a tedy částečně vyplní prostor mezi nimi.</w:t>
      </w:r>
    </w:p>
    <w:p w:rsidR="00C50362" w:rsidRDefault="00C50362">
      <w:pPr>
        <w:numPr>
          <w:ins w:id="0" w:author="Hana" w:date="2023-10-26T19:43:00Z"/>
        </w:numPr>
        <w:spacing w:line="480" w:lineRule="auto"/>
        <w:ind w:left="720" w:right="-11"/>
        <w:jc w:val="both"/>
        <w:rPr>
          <w:color w:val="FF3399"/>
          <w:sz w:val="24"/>
          <w:szCs w:val="24"/>
        </w:rPr>
        <w:sectPr w:rsidR="00C5036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50362" w:rsidRDefault="00C50362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Jakou hustotu bude mít výsledný roztok? Předpokládejte, že smícháte 250 ml vody o hustotě 1000 kg/m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s 250 ml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hustotě 789 kg/m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a vzniklá směs má objem 490 ml.</w:t>
      </w:r>
    </w:p>
    <w:p w:rsidR="00C50362" w:rsidRDefault="00DF37C6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.6pt;height:11.55pt">
            <v:imagedata r:id="rId11" o:title="" chromakey="white"/>
          </v:shape>
        </w:pict>
      </w:r>
    </w:p>
    <w:p w:rsidR="00C50362" w:rsidRDefault="00DF37C6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pict>
          <v:shape id="_x0000_i1028" type="#_x0000_t75" style="width:126.35pt;height:11.55pt">
            <v:imagedata r:id="rId12" o:title="" chromakey="white"/>
          </v:shape>
        </w:pict>
      </w:r>
    </w:p>
    <w:p w:rsidR="00C50362" w:rsidRDefault="00DF37C6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pict>
          <v:shape id="_x0000_i1029" type="#_x0000_t75" style="width:338.95pt;height:26.5pt">
            <v:imagedata r:id="rId13" o:title="" chromakey="white"/>
          </v:shape>
        </w:pict>
      </w:r>
    </w:p>
    <w:p w:rsidR="00C50362" w:rsidRDefault="00C50362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br w:type="page"/>
      </w:r>
    </w:p>
    <w:p w:rsidR="00C50362" w:rsidRDefault="00C50362">
      <w:pPr>
        <w:rPr>
          <w:rFonts w:ascii="Arial" w:hAnsi="Arial" w:cs="Arial"/>
          <w:b/>
          <w:bCs/>
          <w:color w:val="F030A1"/>
          <w:sz w:val="28"/>
          <w:szCs w:val="28"/>
        </w:rPr>
        <w:sectPr w:rsidR="00C5036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50362" w:rsidRDefault="00C50362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C5036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rPr>
          <w:rFonts w:ascii="Times New Roman" w:hAnsi="Times New Roman" w:cs="Times New Roman"/>
          <w:sz w:val="24"/>
          <w:szCs w:val="24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C50362" w:rsidRDefault="00C50362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C50362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C50362" w:rsidRDefault="00684212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30" type="#_x0000_t75" style="width:91pt;height:30.55pt;visibility:visible">
            <v:imagedata r:id="rId14" o:title=""/>
          </v:shape>
        </w:pict>
      </w:r>
      <w:r w:rsidR="00C5036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C50362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Tomandlov</w:t>
      </w:r>
      <w:r w:rsidR="00CD5AC7">
        <w:rPr>
          <w:rFonts w:ascii="Times New Roman" w:hAnsi="Times New Roman" w:cs="Times New Roman"/>
          <w:sz w:val="20"/>
          <w:szCs w:val="20"/>
          <w:highlight w:val="white"/>
        </w:rPr>
        <w:t>á</w:t>
      </w:r>
      <w:bookmarkStart w:id="1" w:name="_GoBack"/>
      <w:bookmarkEnd w:id="1"/>
    </w:p>
    <w:p w:rsidR="00C50362" w:rsidRDefault="00C50362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C50362" w:rsidSect="00865B7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C6" w:rsidRDefault="00DF37C6" w:rsidP="00865B73">
      <w:pPr>
        <w:spacing w:after="0" w:line="240" w:lineRule="auto"/>
      </w:pPr>
      <w:r>
        <w:separator/>
      </w:r>
    </w:p>
  </w:endnote>
  <w:endnote w:type="continuationSeparator" w:id="0">
    <w:p w:rsidR="00DF37C6" w:rsidRDefault="00DF37C6" w:rsidP="0086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62" w:rsidRDefault="00C5036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50362">
      <w:tc>
        <w:tcPr>
          <w:tcW w:w="3485" w:type="dxa"/>
        </w:tcPr>
        <w:p w:rsidR="00C50362" w:rsidRPr="009D3A53" w:rsidRDefault="00C50362" w:rsidP="009D3A5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50362" w:rsidRPr="009D3A53" w:rsidRDefault="00C50362" w:rsidP="009D3A5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50362" w:rsidRPr="009D3A53" w:rsidRDefault="00C50362" w:rsidP="009D3A5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50362" w:rsidRDefault="00DF37C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C6" w:rsidRDefault="00DF37C6" w:rsidP="00865B73">
      <w:pPr>
        <w:spacing w:after="0" w:line="240" w:lineRule="auto"/>
      </w:pPr>
      <w:r>
        <w:separator/>
      </w:r>
    </w:p>
  </w:footnote>
  <w:footnote w:type="continuationSeparator" w:id="0">
    <w:p w:rsidR="00DF37C6" w:rsidRDefault="00DF37C6" w:rsidP="0086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62" w:rsidRDefault="00C5036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50362">
      <w:trPr>
        <w:trHeight w:val="1278"/>
      </w:trPr>
      <w:tc>
        <w:tcPr>
          <w:tcW w:w="10455" w:type="dxa"/>
        </w:tcPr>
        <w:p w:rsidR="00C50362" w:rsidRPr="009D3A53" w:rsidRDefault="00684212" w:rsidP="009D3A5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C50362" w:rsidRDefault="00C5036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62" w:rsidRDefault="00DF37C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36B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E67E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85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B73"/>
    <w:rsid w:val="0022448A"/>
    <w:rsid w:val="00470563"/>
    <w:rsid w:val="00684212"/>
    <w:rsid w:val="00865B73"/>
    <w:rsid w:val="009D3A53"/>
    <w:rsid w:val="00C50362"/>
    <w:rsid w:val="00CD5AC7"/>
    <w:rsid w:val="00D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2F8871"/>
  <w15:docId w15:val="{E3E82723-F690-426C-AE25-A99385B8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B73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65B7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65B7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65B7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65B7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65B7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65B7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35E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35E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35E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35E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35E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35E4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65B73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65B7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35E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865B73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65B73"/>
  </w:style>
  <w:style w:type="paragraph" w:styleId="Zhlav">
    <w:name w:val="header"/>
    <w:basedOn w:val="Normln"/>
    <w:link w:val="ZhlavChar"/>
    <w:uiPriority w:val="99"/>
    <w:rsid w:val="0086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335E4F"/>
  </w:style>
  <w:style w:type="character" w:customStyle="1" w:styleId="ZpatChar">
    <w:name w:val="Zápatí Char"/>
    <w:basedOn w:val="Standardnpsmoodstavce"/>
    <w:link w:val="Zpat"/>
    <w:uiPriority w:val="99"/>
    <w:locked/>
    <w:rsid w:val="00865B73"/>
  </w:style>
  <w:style w:type="paragraph" w:styleId="Zpat">
    <w:name w:val="footer"/>
    <w:basedOn w:val="Normln"/>
    <w:link w:val="ZpatChar"/>
    <w:uiPriority w:val="99"/>
    <w:rsid w:val="0086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335E4F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65B7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35E4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65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70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E4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3416-objemova-kontrak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Objemová kontrakce – řešení </dc:title>
  <dc:subject/>
  <dc:creator>Jan Johanovský</dc:creator>
  <cp:keywords/>
  <dc:description/>
  <cp:lastModifiedBy>Čtvrtečková Lenka</cp:lastModifiedBy>
  <cp:revision>4</cp:revision>
  <dcterms:created xsi:type="dcterms:W3CDTF">2023-10-26T17:44:00Z</dcterms:created>
  <dcterms:modified xsi:type="dcterms:W3CDTF">2023-11-02T12:29:00Z</dcterms:modified>
</cp:coreProperties>
</file>