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A" w:rsidRDefault="0067436A">
      <w:pPr>
        <w:pStyle w:val="Normln1"/>
        <w:widowControl w:val="0"/>
        <w:spacing w:after="0" w:line="276" w:lineRule="auto"/>
      </w:pPr>
    </w:p>
    <w:p w:rsidR="0067436A" w:rsidRDefault="0067436A">
      <w:pPr>
        <w:pStyle w:val="Normln1"/>
        <w:widowControl w:val="0"/>
        <w:spacing w:after="0" w:line="276" w:lineRule="auto"/>
      </w:pPr>
    </w:p>
    <w:p w:rsidR="0067436A" w:rsidRDefault="0067436A">
      <w:pPr>
        <w:pStyle w:val="Normln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Kyanovodík a kyanidy – řešení</w:t>
      </w:r>
    </w:p>
    <w:p w:rsidR="0067436A" w:rsidRDefault="0067436A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vhodný pro žáky středních škol, může být využit i na 2. stupni základních škol. </w:t>
      </w:r>
      <w:r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áci se seznámí jak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pojmem letální dávka, tak i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vlastnostmi kyanovodíku a kyanidů. Pochopí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čem spočívá otrava těmito jedy.</w:t>
      </w:r>
    </w:p>
    <w:p w:rsidR="0067436A" w:rsidRDefault="0067436A">
      <w:pPr>
        <w:pStyle w:val="Normln1"/>
        <w:numPr>
          <w:ins w:id="0" w:author="Hana" w:date="2024-04-25T19:30:00Z"/>
        </w:numPr>
        <w:rPr>
          <w:rFonts w:ascii="Arial" w:hAnsi="Arial" w:cs="Arial"/>
          <w:color w:val="000000"/>
          <w:sz w:val="24"/>
          <w:szCs w:val="24"/>
        </w:rPr>
        <w:sectPr w:rsidR="0067436A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67436A" w:rsidRPr="00C40319" w:rsidRDefault="0067436A">
      <w:pPr>
        <w:pStyle w:val="Normln1"/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F3399"/>
          <w:sz w:val="32"/>
          <w:szCs w:val="32"/>
        </w:rPr>
        <w:sectPr w:rsidR="0067436A" w:rsidRPr="00C4031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C40319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Kyanidová nehoda</w:t>
        </w:r>
      </w:hyperlink>
    </w:p>
    <w:p w:rsidR="0067436A" w:rsidRDefault="0067436A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67436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67436A" w:rsidRDefault="0067436A">
      <w:pPr>
        <w:pStyle w:val="Normln1"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Vysvětlete pojem letální dávka.</w:t>
      </w:r>
    </w:p>
    <w:p w:rsidR="0067436A" w:rsidRDefault="0067436A" w:rsidP="00C40319">
      <w:pPr>
        <w:pStyle w:val="Normln1"/>
        <w:spacing w:line="360" w:lineRule="auto"/>
        <w:ind w:left="720" w:right="401"/>
        <w:jc w:val="both"/>
        <w:rPr>
          <w:rFonts w:ascii="Arial" w:hAnsi="Arial" w:cs="Arial"/>
          <w:color w:val="FF0000"/>
          <w:sz w:val="24"/>
          <w:szCs w:val="24"/>
          <w:highlight w:val="white"/>
        </w:rPr>
        <w:sectPr w:rsidR="0067436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FF0000"/>
          <w:sz w:val="24"/>
          <w:szCs w:val="24"/>
          <w:highlight w:val="white"/>
        </w:rPr>
        <w:t>Letální dávka nebo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li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smrtná dávka je míra toxicity látky. Hodnota LD označuje dávku, jejíž podání způsobí určenou smrtnost na vzorku jedinců určitého druhu</w:t>
      </w:r>
      <w:r w:rsidR="00C40319">
        <w:rPr>
          <w:rFonts w:ascii="Arial" w:hAnsi="Arial" w:cs="Arial"/>
          <w:color w:val="FF0000"/>
          <w:sz w:val="24"/>
          <w:szCs w:val="24"/>
          <w:highlight w:val="white"/>
        </w:rPr>
        <w:t>.</w:t>
      </w:r>
    </w:p>
    <w:p w:rsidR="0067436A" w:rsidRDefault="0067436A">
      <w:pPr>
        <w:pStyle w:val="Normln1"/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436A" w:rsidRDefault="0067436A">
      <w:pPr>
        <w:pStyle w:val="Normln1"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obrázku je model molekuly kyanovodíku. Napište jeho chemický vzorec a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popište jeho vlastnosti.</w:t>
      </w:r>
    </w:p>
    <w:p w:rsidR="0067436A" w:rsidRDefault="00A15B59" w:rsidP="00C40319">
      <w:pPr>
        <w:pStyle w:val="Normln1"/>
        <w:spacing w:line="240" w:lineRule="auto"/>
        <w:ind w:left="360" w:right="401"/>
        <w:rPr>
          <w:rFonts w:ascii="Arial" w:hAnsi="Arial" w:cs="Arial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9.35pt;height:71.35pt;visibility:visible;mso-wrap-distance-top:9pt;mso-wrap-distance-bottom:9pt">
            <v:imagedata r:id="rId11" o:title=""/>
          </v:shape>
        </w:pict>
      </w:r>
      <w:r>
        <w:rPr>
          <w:noProof/>
        </w:rPr>
        <w:pict>
          <v:shape id="image1.png" o:spid="_x0000_s1027" type="#_x0000_t75" style="position:absolute;left:0;text-align:left;margin-left:37.5pt;margin-top:37.1pt;width:103.55pt;height:74.45pt;z-index:1;visibility:visible;mso-wrap-distance-top:9pt;mso-wrap-distance-bottom:9pt;mso-position-horizontal-relative:text;mso-position-vertical-relative:text">
            <v:imagedata r:id="rId11" o:title=""/>
            <w10:wrap type="square"/>
          </v:shape>
        </w:pict>
      </w:r>
    </w:p>
    <w:p w:rsidR="0067436A" w:rsidRDefault="0067436A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7436A" w:rsidRDefault="0067436A" w:rsidP="00C40319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color w:val="202122"/>
          <w:sz w:val="11"/>
          <w:szCs w:val="11"/>
          <w:highlight w:val="white"/>
        </w:rPr>
      </w:pP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Soubor:</w:t>
      </w: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 xml:space="preserve"> </w:t>
      </w: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 xml:space="preserve">Hydrogen-cyanide-3D-vdW.svg. (2022, 19. května).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1"/>
          <w:szCs w:val="11"/>
          <w:highlight w:val="white"/>
        </w:rPr>
        <w:t>Wikimedia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11"/>
          <w:szCs w:val="11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1"/>
          <w:szCs w:val="11"/>
          <w:highlight w:val="white"/>
        </w:rPr>
        <w:t>Commons</w:t>
      </w:r>
      <w:proofErr w:type="spellEnd"/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. Získáno 18:20, 10. října 2023 z</w:t>
      </w: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 </w:t>
      </w:r>
      <w:hyperlink r:id="rId12">
        <w:r>
          <w:rPr>
            <w:rFonts w:ascii="Arial" w:hAnsi="Arial" w:cs="Arial"/>
            <w:b/>
            <w:bCs/>
            <w:color w:val="0645AD"/>
            <w:sz w:val="11"/>
            <w:szCs w:val="11"/>
            <w:highlight w:val="white"/>
          </w:rPr>
          <w:t>https://commons.wikimedia.org/w/index.php?title=File:Hydrogen-cyanide-3D-vdW.svg&amp;oldid=657334829</w:t>
        </w:r>
      </w:hyperlink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.</w:t>
      </w:r>
    </w:p>
    <w:p w:rsidR="0067436A" w:rsidRDefault="0067436A">
      <w:pPr>
        <w:pStyle w:val="Normln1"/>
        <w:spacing w:line="480" w:lineRule="auto"/>
        <w:ind w:right="401"/>
        <w:rPr>
          <w:rFonts w:ascii="Arial" w:hAnsi="Arial" w:cs="Arial"/>
          <w:b/>
          <w:bCs/>
          <w:color w:val="33BEF2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33BEF2"/>
          <w:sz w:val="24"/>
          <w:szCs w:val="24"/>
          <w:highlight w:val="white"/>
        </w:rPr>
        <w:t xml:space="preserve">                                             </w:t>
      </w:r>
    </w:p>
    <w:p w:rsidR="0067436A" w:rsidRDefault="0067436A" w:rsidP="00C40319">
      <w:pPr>
        <w:pStyle w:val="Normln1"/>
        <w:spacing w:line="360" w:lineRule="auto"/>
        <w:ind w:left="720" w:right="40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Vzorec kyanovodíku je HCN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.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J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e lehčí než vzduch, jeho vodný roztok je kyselina kyanovodíková. Je to velmi slabá kyselina, zapáchá po hořkých mandlích a je velmi jedovatá.</w:t>
      </w:r>
    </w:p>
    <w:p w:rsidR="0067436A" w:rsidRDefault="0067436A">
      <w:pPr>
        <w:pStyle w:val="Normln1"/>
        <w:numPr>
          <w:ilvl w:val="0"/>
          <w:numId w:val="2"/>
        </w:numPr>
        <w:spacing w:line="48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Vysvětlete, v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čem spočívá toxický účinek kyanidu draselného.</w:t>
      </w:r>
    </w:p>
    <w:p w:rsidR="0067436A" w:rsidRDefault="0067436A" w:rsidP="002138DC">
      <w:pPr>
        <w:pStyle w:val="Normln1"/>
        <w:spacing w:line="360" w:lineRule="auto"/>
        <w:ind w:left="720" w:right="401"/>
        <w:jc w:val="both"/>
        <w:rPr>
          <w:rFonts w:ascii="Arial" w:hAnsi="Arial" w:cs="Arial"/>
          <w:color w:val="FF0000"/>
          <w:sz w:val="25"/>
          <w:szCs w:val="25"/>
          <w:highlight w:val="white"/>
        </w:rPr>
      </w:pPr>
      <w:r>
        <w:rPr>
          <w:rFonts w:ascii="Arial" w:hAnsi="Arial" w:cs="Arial"/>
          <w:color w:val="FF0000"/>
          <w:sz w:val="25"/>
          <w:szCs w:val="25"/>
          <w:highlight w:val="white"/>
        </w:rPr>
        <w:t>Toxický účinek spočívá v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 </w:t>
      </w:r>
      <w:r>
        <w:rPr>
          <w:rFonts w:ascii="Arial" w:hAnsi="Arial" w:cs="Arial"/>
          <w:color w:val="FF0000"/>
          <w:sz w:val="25"/>
          <w:szCs w:val="25"/>
          <w:highlight w:val="white"/>
        </w:rPr>
        <w:t xml:space="preserve">blokování enzymů tkáňového dýchání. Nejdůležitější je inhibice </w:t>
      </w:r>
      <w:proofErr w:type="spellStart"/>
      <w:r>
        <w:rPr>
          <w:rFonts w:ascii="Arial" w:hAnsi="Arial" w:cs="Arial"/>
          <w:color w:val="FF0000"/>
          <w:sz w:val="25"/>
          <w:szCs w:val="25"/>
          <w:highlight w:val="white"/>
        </w:rPr>
        <w:t>cytochromoxidázy</w:t>
      </w:r>
      <w:proofErr w:type="spellEnd"/>
      <w:r>
        <w:rPr>
          <w:rFonts w:ascii="Arial" w:hAnsi="Arial" w:cs="Arial"/>
          <w:color w:val="FF0000"/>
          <w:sz w:val="25"/>
          <w:szCs w:val="25"/>
          <w:highlight w:val="white"/>
        </w:rPr>
        <w:t xml:space="preserve"> – </w:t>
      </w:r>
      <w:proofErr w:type="gramStart"/>
      <w:r>
        <w:rPr>
          <w:rFonts w:ascii="Arial" w:hAnsi="Arial" w:cs="Arial"/>
          <w:color w:val="FF0000"/>
          <w:sz w:val="25"/>
          <w:szCs w:val="25"/>
          <w:highlight w:val="white"/>
        </w:rPr>
        <w:t>CN</w:t>
      </w:r>
      <w:r>
        <w:rPr>
          <w:rFonts w:ascii="Arial Unicode MS" w:hAnsi="Arial Unicode MS" w:cs="Arial Unicode MS"/>
          <w:color w:val="FF0000"/>
          <w:sz w:val="28"/>
          <w:szCs w:val="28"/>
          <w:highlight w:val="white"/>
          <w:vertAlign w:val="superscript"/>
        </w:rPr>
        <w:t>−</w:t>
      </w:r>
      <w:r w:rsidR="00030FE2">
        <w:rPr>
          <w:rFonts w:ascii="Arial" w:hAnsi="Arial" w:cs="Arial"/>
          <w:color w:val="FF0000"/>
          <w:sz w:val="25"/>
          <w:szCs w:val="25"/>
          <w:highlight w:val="white"/>
        </w:rPr>
        <w:t xml:space="preserve"> 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se</w:t>
      </w:r>
      <w:proofErr w:type="gramEnd"/>
      <w:r>
        <w:rPr>
          <w:rFonts w:ascii="Arial" w:hAnsi="Arial" w:cs="Arial"/>
          <w:color w:val="FF0000"/>
          <w:sz w:val="25"/>
          <w:szCs w:val="25"/>
          <w:highlight w:val="white"/>
        </w:rPr>
        <w:t xml:space="preserve"> váže na přítomné trojmocné železo Fe</w:t>
      </w:r>
      <w:r>
        <w:rPr>
          <w:rFonts w:ascii="Arial" w:hAnsi="Arial" w:cs="Arial"/>
          <w:color w:val="FF0000"/>
          <w:sz w:val="28"/>
          <w:szCs w:val="28"/>
          <w:highlight w:val="white"/>
          <w:vertAlign w:val="superscript"/>
        </w:rPr>
        <w:t>3+</w:t>
      </w:r>
      <w:r w:rsidRPr="00C40319">
        <w:rPr>
          <w:rFonts w:ascii="Arial" w:hAnsi="Arial" w:cs="Arial"/>
          <w:color w:val="FF0000"/>
          <w:sz w:val="28"/>
          <w:szCs w:val="28"/>
          <w:highlight w:val="white"/>
        </w:rPr>
        <w:t>,</w:t>
      </w:r>
      <w:r>
        <w:rPr>
          <w:rFonts w:ascii="Arial" w:hAnsi="Arial" w:cs="Arial"/>
          <w:color w:val="FF0000"/>
          <w:sz w:val="25"/>
          <w:szCs w:val="25"/>
          <w:highlight w:val="white"/>
        </w:rPr>
        <w:t xml:space="preserve"> a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 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tím dojde k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 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blokádě buněčného dýchání. Následkem je dušení, hlavně některých mozkových center. Transport kyslíku v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 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krvi je zachován, protože železo v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 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krevním barvivu hemoglobinu je ve dvojmocné formě (Fe</w:t>
      </w:r>
      <w:r>
        <w:rPr>
          <w:rFonts w:ascii="Arial" w:hAnsi="Arial" w:cs="Arial"/>
          <w:color w:val="FF0000"/>
          <w:sz w:val="28"/>
          <w:szCs w:val="28"/>
          <w:highlight w:val="white"/>
          <w:vertAlign w:val="superscript"/>
        </w:rPr>
        <w:t>2+</w:t>
      </w:r>
      <w:r>
        <w:rPr>
          <w:rFonts w:ascii="Arial" w:hAnsi="Arial" w:cs="Arial"/>
          <w:color w:val="FF0000"/>
          <w:sz w:val="25"/>
          <w:szCs w:val="25"/>
          <w:highlight w:val="white"/>
        </w:rPr>
        <w:t>).</w:t>
      </w:r>
    </w:p>
    <w:p w:rsidR="0067436A" w:rsidRDefault="0067436A">
      <w:pPr>
        <w:pStyle w:val="Normln1"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Doplňte pravou stranu reakce kyanidu draselného se vzdušným oxidem uhličitým.</w:t>
      </w:r>
    </w:p>
    <w:p w:rsidR="0067436A" w:rsidRDefault="0067436A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67436A" w:rsidRDefault="0067436A">
      <w:pPr>
        <w:pStyle w:val="Normln1"/>
        <w:spacing w:line="240" w:lineRule="auto"/>
        <w:ind w:left="720" w:right="401"/>
        <w:rPr>
          <w:rFonts w:ascii="Arial" w:hAnsi="Arial" w:cs="Arial"/>
          <w:color w:val="FF0000"/>
        </w:rPr>
        <w:sectPr w:rsidR="0067436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FF0000"/>
          <w:sz w:val="31"/>
          <w:szCs w:val="31"/>
          <w:highlight w:val="white"/>
        </w:rPr>
        <w:t>2 KCN + CO</w:t>
      </w:r>
      <w:r>
        <w:rPr>
          <w:rFonts w:ascii="Arial" w:hAnsi="Arial" w:cs="Arial"/>
          <w:color w:val="FF0000"/>
          <w:sz w:val="34"/>
          <w:szCs w:val="34"/>
          <w:highlight w:val="white"/>
          <w:vertAlign w:val="subscript"/>
        </w:rPr>
        <w:t>2</w:t>
      </w:r>
      <w:r>
        <w:rPr>
          <w:rFonts w:ascii="Arial" w:hAnsi="Arial" w:cs="Arial"/>
          <w:color w:val="FF0000"/>
          <w:sz w:val="31"/>
          <w:szCs w:val="31"/>
          <w:highlight w:val="white"/>
        </w:rPr>
        <w:t xml:space="preserve"> + H</w:t>
      </w:r>
      <w:r>
        <w:rPr>
          <w:rFonts w:ascii="Arial" w:hAnsi="Arial" w:cs="Arial"/>
          <w:color w:val="FF0000"/>
          <w:sz w:val="34"/>
          <w:szCs w:val="34"/>
          <w:highlight w:val="white"/>
          <w:vertAlign w:val="subscript"/>
        </w:rPr>
        <w:t>2</w:t>
      </w:r>
      <w:r>
        <w:rPr>
          <w:rFonts w:ascii="Arial Unicode MS" w:hAnsi="Arial Unicode MS" w:cs="Arial Unicode MS"/>
          <w:color w:val="FF0000"/>
          <w:sz w:val="31"/>
          <w:szCs w:val="31"/>
          <w:highlight w:val="white"/>
        </w:rPr>
        <w:t>O (</w:t>
      </w:r>
      <w:proofErr w:type="spellStart"/>
      <w:r>
        <w:rPr>
          <w:rFonts w:ascii="Arial Unicode MS" w:hAnsi="Arial Unicode MS" w:cs="Arial Unicode MS"/>
          <w:color w:val="FF0000"/>
          <w:sz w:val="31"/>
          <w:szCs w:val="31"/>
          <w:highlight w:val="white"/>
        </w:rPr>
        <w:t>vzd</w:t>
      </w:r>
      <w:proofErr w:type="spellEnd"/>
      <w:r>
        <w:rPr>
          <w:rFonts w:ascii="Arial Unicode MS" w:hAnsi="Arial Unicode MS" w:cs="Arial Unicode MS"/>
          <w:color w:val="FF0000"/>
          <w:sz w:val="31"/>
          <w:szCs w:val="31"/>
          <w:highlight w:val="white"/>
        </w:rPr>
        <w:t>.) → K</w:t>
      </w:r>
      <w:r>
        <w:rPr>
          <w:rFonts w:ascii="Arial" w:hAnsi="Arial" w:cs="Arial"/>
          <w:color w:val="FF0000"/>
          <w:sz w:val="34"/>
          <w:szCs w:val="34"/>
          <w:highlight w:val="white"/>
          <w:vertAlign w:val="subscript"/>
        </w:rPr>
        <w:t>2</w:t>
      </w:r>
      <w:r>
        <w:rPr>
          <w:rFonts w:ascii="Arial" w:hAnsi="Arial" w:cs="Arial"/>
          <w:color w:val="FF0000"/>
          <w:sz w:val="31"/>
          <w:szCs w:val="31"/>
          <w:highlight w:val="white"/>
        </w:rPr>
        <w:t>CO</w:t>
      </w:r>
      <w:r>
        <w:rPr>
          <w:rFonts w:ascii="Arial" w:hAnsi="Arial" w:cs="Arial"/>
          <w:color w:val="FF0000"/>
          <w:sz w:val="34"/>
          <w:szCs w:val="34"/>
          <w:highlight w:val="white"/>
          <w:vertAlign w:val="subscript"/>
        </w:rPr>
        <w:t>3</w:t>
      </w:r>
      <w:r>
        <w:rPr>
          <w:rFonts w:ascii="Arial" w:hAnsi="Arial" w:cs="Arial"/>
          <w:color w:val="FF0000"/>
          <w:sz w:val="31"/>
          <w:szCs w:val="31"/>
          <w:highlight w:val="white"/>
        </w:rPr>
        <w:t xml:space="preserve"> + 2 HCN</w:t>
      </w:r>
    </w:p>
    <w:p w:rsidR="0067436A" w:rsidRDefault="0067436A">
      <w:pPr>
        <w:pStyle w:val="Normln1"/>
        <w:spacing w:line="480" w:lineRule="auto"/>
        <w:ind w:right="260"/>
        <w:jc w:val="both"/>
        <w:rPr>
          <w:rFonts w:ascii="Arial" w:hAnsi="Arial" w:cs="Arial"/>
          <w:color w:val="33BEF2"/>
        </w:rPr>
        <w:sectPr w:rsidR="0067436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.</w:t>
      </w:r>
    </w:p>
    <w:p w:rsidR="0067436A" w:rsidRDefault="0067436A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67436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67436A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67436A" w:rsidRDefault="00C40319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 id="image3.png" o:spid="_x0000_i1028" type="#_x0000_t75" style="width:90pt;height:30.65pt;visibility:visible">
            <v:imagedata r:id="rId13" o:title=""/>
          </v:shape>
        </w:pict>
      </w:r>
      <w:r w:rsidR="0067436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67436A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4A55B1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2" w:name="_GoBack"/>
      <w:bookmarkEnd w:id="2"/>
    </w:p>
    <w:p w:rsidR="0067436A" w:rsidRDefault="0067436A">
      <w:pPr>
        <w:pStyle w:val="Normln1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67436A" w:rsidSect="00BB4BF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59" w:rsidRDefault="00A15B59" w:rsidP="00BB4BF8">
      <w:pPr>
        <w:spacing w:after="0" w:line="240" w:lineRule="auto"/>
      </w:pPr>
      <w:r>
        <w:separator/>
      </w:r>
    </w:p>
  </w:endnote>
  <w:endnote w:type="continuationSeparator" w:id="0">
    <w:p w:rsidR="00A15B59" w:rsidRDefault="00A15B59" w:rsidP="00BB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6A" w:rsidRDefault="0067436A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7436A">
      <w:tc>
        <w:tcPr>
          <w:tcW w:w="3485" w:type="dxa"/>
        </w:tcPr>
        <w:p w:rsidR="0067436A" w:rsidRPr="00414ED6" w:rsidRDefault="0067436A" w:rsidP="00414ED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7436A" w:rsidRPr="00414ED6" w:rsidRDefault="0067436A" w:rsidP="00414ED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7436A" w:rsidRPr="00414ED6" w:rsidRDefault="0067436A" w:rsidP="00414ED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7436A" w:rsidRDefault="00A15B59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59" w:rsidRDefault="00A15B59" w:rsidP="00BB4BF8">
      <w:pPr>
        <w:spacing w:after="0" w:line="240" w:lineRule="auto"/>
      </w:pPr>
      <w:r>
        <w:separator/>
      </w:r>
    </w:p>
  </w:footnote>
  <w:footnote w:type="continuationSeparator" w:id="0">
    <w:p w:rsidR="00A15B59" w:rsidRDefault="00A15B59" w:rsidP="00BB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6A" w:rsidRDefault="0067436A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67436A">
      <w:trPr>
        <w:trHeight w:val="1278"/>
      </w:trPr>
      <w:tc>
        <w:tcPr>
          <w:tcW w:w="10455" w:type="dxa"/>
        </w:tcPr>
        <w:p w:rsidR="0067436A" w:rsidRPr="00414ED6" w:rsidRDefault="00C40319" w:rsidP="00414ED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67436A" w:rsidRDefault="0067436A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6A" w:rsidRDefault="00A15B59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73B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6A6032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BF8"/>
    <w:rsid w:val="00030FE2"/>
    <w:rsid w:val="002138DC"/>
    <w:rsid w:val="002A41AA"/>
    <w:rsid w:val="003B0329"/>
    <w:rsid w:val="00414ED6"/>
    <w:rsid w:val="004A55B1"/>
    <w:rsid w:val="0067436A"/>
    <w:rsid w:val="00A15B59"/>
    <w:rsid w:val="00BB4BF8"/>
    <w:rsid w:val="00C40319"/>
    <w:rsid w:val="00E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6D07ED"/>
  <w15:docId w15:val="{AF9F95E3-FBC3-4697-BC1E-88AF6B6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BB4BF8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BB4BF8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BB4BF8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BB4BF8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BB4BF8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BB4BF8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6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16F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16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16F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16F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16FE5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B4BF8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BB4BF8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B16F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BB4BF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16FE5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B4B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B4B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333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6FE5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Hydrogen-cyanide-3D-vdW.svg&amp;oldid=657334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5563-kyanidova-nehod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Kyanovodík a kyanidy – řešení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Kyanovodík a kyanidy – řešení</dc:title>
  <dc:subject/>
  <dc:creator>Hana</dc:creator>
  <cp:keywords/>
  <dc:description/>
  <cp:lastModifiedBy>Čtvrtečková Lenka Ext.</cp:lastModifiedBy>
  <cp:revision>6</cp:revision>
  <dcterms:created xsi:type="dcterms:W3CDTF">2024-04-25T17:35:00Z</dcterms:created>
  <dcterms:modified xsi:type="dcterms:W3CDTF">2024-05-24T11:52:00Z</dcterms:modified>
</cp:coreProperties>
</file>