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22" w:rsidRDefault="000A0422">
      <w:pPr>
        <w:widowControl w:val="0"/>
        <w:spacing w:after="0" w:line="276" w:lineRule="auto"/>
      </w:pPr>
    </w:p>
    <w:p w:rsidR="000A0422" w:rsidRDefault="000A0422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Kalifornské sněhové koule – řešení</w:t>
      </w:r>
    </w:p>
    <w:p w:rsidR="000A0422" w:rsidRDefault="000A0422">
      <w:pPr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2. stupně základních škol i středních škol. Zpracováním pracovního listu se žáci seznámí se zajímavým pokusem a zopakují si, co to je gel.</w:t>
      </w:r>
    </w:p>
    <w:p w:rsidR="000A0422" w:rsidRDefault="000A0422">
      <w:pPr>
        <w:numPr>
          <w:ins w:id="0" w:author="Hana" w:date="2024-04-04T20:48:00Z"/>
        </w:numPr>
        <w:rPr>
          <w:rFonts w:ascii="Arial" w:hAnsi="Arial" w:cs="Arial"/>
          <w:b/>
          <w:bCs/>
          <w:sz w:val="44"/>
          <w:szCs w:val="44"/>
        </w:rPr>
        <w:sectPr w:rsidR="000A042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0A0422" w:rsidRDefault="000A0422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0A042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Kalifornské sněhové koule</w:t>
        </w:r>
      </w:hyperlink>
    </w:p>
    <w:p w:rsidR="000A0422" w:rsidRDefault="000A0422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0A042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0A0422" w:rsidRPr="0079243E" w:rsidRDefault="000A0422" w:rsidP="0079243E">
      <w:pPr>
        <w:numPr>
          <w:ilvl w:val="0"/>
          <w:numId w:val="2"/>
        </w:numPr>
        <w:spacing w:line="240" w:lineRule="auto"/>
        <w:ind w:right="401"/>
      </w:pPr>
      <w:r w:rsidRPr="0079243E">
        <w:rPr>
          <w:rFonts w:ascii="Arial" w:hAnsi="Arial" w:cs="Arial"/>
          <w:b/>
          <w:bCs/>
          <w:sz w:val="24"/>
          <w:szCs w:val="24"/>
        </w:rPr>
        <w:t>Co jsou Kalifornské sněhové koule?</w:t>
      </w:r>
      <w:r w:rsidR="0079243E">
        <w:rPr>
          <w:rFonts w:ascii="Arial" w:hAnsi="Arial" w:cs="Arial"/>
          <w:b/>
          <w:bCs/>
          <w:sz w:val="24"/>
          <w:szCs w:val="24"/>
        </w:rPr>
        <w:t xml:space="preserve"> </w:t>
      </w:r>
      <w:r w:rsidR="0079243E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0A0422" w:rsidRPr="0079243E" w:rsidRDefault="000A0422">
      <w:pPr>
        <w:numPr>
          <w:ilvl w:val="0"/>
          <w:numId w:val="3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79243E">
        <w:rPr>
          <w:rFonts w:ascii="Arial" w:hAnsi="Arial" w:cs="Arial"/>
          <w:bCs/>
          <w:sz w:val="24"/>
          <w:szCs w:val="24"/>
        </w:rPr>
        <w:t>C</w:t>
      </w:r>
      <w:r w:rsidRPr="0079243E">
        <w:rPr>
          <w:rFonts w:ascii="Arial" w:hAnsi="Arial" w:cs="Arial"/>
          <w:bCs/>
          <w:sz w:val="24"/>
          <w:szCs w:val="24"/>
        </w:rPr>
        <w:t>hemická zbraň kalifornských dětí</w:t>
      </w:r>
    </w:p>
    <w:p w:rsidR="000A0422" w:rsidRPr="0079243E" w:rsidRDefault="000A0422">
      <w:pPr>
        <w:numPr>
          <w:ilvl w:val="0"/>
          <w:numId w:val="3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79243E">
        <w:rPr>
          <w:rFonts w:ascii="Arial" w:hAnsi="Arial" w:cs="Arial"/>
          <w:bCs/>
          <w:sz w:val="24"/>
          <w:szCs w:val="24"/>
        </w:rPr>
        <w:t>S</w:t>
      </w:r>
      <w:r w:rsidRPr="0079243E">
        <w:rPr>
          <w:rFonts w:ascii="Arial" w:hAnsi="Arial" w:cs="Arial"/>
          <w:bCs/>
          <w:sz w:val="24"/>
          <w:szCs w:val="24"/>
        </w:rPr>
        <w:t xml:space="preserve">něhulák Arnolda </w:t>
      </w:r>
      <w:proofErr w:type="spellStart"/>
      <w:r w:rsidRPr="0079243E">
        <w:rPr>
          <w:rFonts w:ascii="Arial" w:hAnsi="Arial" w:cs="Arial"/>
          <w:bCs/>
          <w:sz w:val="24"/>
          <w:szCs w:val="24"/>
        </w:rPr>
        <w:t>Schwarzeneggera</w:t>
      </w:r>
      <w:proofErr w:type="spellEnd"/>
    </w:p>
    <w:p w:rsidR="000A0422" w:rsidRPr="0079243E" w:rsidRDefault="000A0422">
      <w:pPr>
        <w:numPr>
          <w:ilvl w:val="0"/>
          <w:numId w:val="3"/>
        </w:numPr>
        <w:spacing w:line="480" w:lineRule="auto"/>
        <w:ind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9243E">
        <w:rPr>
          <w:rFonts w:ascii="Arial" w:hAnsi="Arial" w:cs="Arial"/>
          <w:bCs/>
          <w:color w:val="FF0000"/>
          <w:sz w:val="24"/>
          <w:szCs w:val="24"/>
        </w:rPr>
        <w:t>C</w:t>
      </w:r>
      <w:r w:rsidRPr="0079243E">
        <w:rPr>
          <w:rFonts w:ascii="Arial" w:hAnsi="Arial" w:cs="Arial"/>
          <w:bCs/>
          <w:color w:val="FF0000"/>
          <w:sz w:val="24"/>
          <w:szCs w:val="24"/>
        </w:rPr>
        <w:t>hemický pokus kalifornských učitelů</w:t>
      </w:r>
    </w:p>
    <w:p w:rsidR="000A0422" w:rsidRDefault="000A0422">
      <w:pPr>
        <w:numPr>
          <w:ilvl w:val="0"/>
          <w:numId w:val="3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FF0000"/>
          <w:sz w:val="24"/>
          <w:szCs w:val="24"/>
        </w:rPr>
        <w:sectPr w:rsidR="000A042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A0422" w:rsidRDefault="000A042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pokus a vysvětlete jej.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3310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6" type="#_x0000_t75" style="width:174.65pt;height:192pt;visibility:visible">
            <v:imagedata r:id="rId11" o:title=""/>
          </v:shape>
        </w:pict>
      </w:r>
    </w:p>
    <w:p w:rsidR="000A0422" w:rsidRDefault="000A042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 w:rsidP="00765273">
      <w:pPr>
        <w:spacing w:line="360" w:lineRule="auto"/>
        <w:ind w:right="40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Do nasyceného roztoku octanu vápenatého přidáme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ethanol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ve kterém se octan vápenatý nerozpouští. Vznikne gel, který ve svých pórech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ethanol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uzavře. Zapálený gel hoří klasickým namodralým plamenem.</w:t>
      </w:r>
    </w:p>
    <w:p w:rsidR="000A0422" w:rsidRDefault="000A042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>
      <w:r>
        <w:br w:type="page"/>
      </w:r>
    </w:p>
    <w:p w:rsidR="000A0422" w:rsidRDefault="000A0422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Vysvětlete, co to je gel.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 w:rsidP="00765273">
      <w:pPr>
        <w:spacing w:line="360" w:lineRule="auto"/>
        <w:ind w:left="720" w:right="40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Gel </w:t>
      </w:r>
      <w:r>
        <w:rPr>
          <w:rFonts w:ascii="Arial" w:hAnsi="Arial" w:cs="Arial"/>
          <w:color w:val="FF0000"/>
          <w:sz w:val="24"/>
          <w:szCs w:val="24"/>
        </w:rPr>
        <w:t>je koloidní</w:t>
      </w:r>
      <w:r>
        <w:rPr>
          <w:rFonts w:ascii="Arial" w:hAnsi="Arial" w:cs="Arial"/>
          <w:color w:val="202122"/>
          <w:sz w:val="21"/>
          <w:szCs w:val="21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systém, ve kterém porézní síť vzájemně spojených částic zachytí určitý objem tekutiny.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obecného pohledu gely vypadají jako pevné látky rosolovitého charakteru. Hmotností a objemem se gely podobají kapalinám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,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č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ím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ž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též vykazují hustotu podobnou kapalinám, i když mají soudržnost struktury pevných látek. Příkladem běžného gelu je želatina.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  <w:highlight w:val="white"/>
        </w:rPr>
      </w:pPr>
    </w:p>
    <w:p w:rsidR="000A0422" w:rsidRDefault="000A0422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Napište vzorce octanu vápenatého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>
      <w:pPr>
        <w:spacing w:line="240" w:lineRule="auto"/>
        <w:ind w:left="720" w:right="40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(CH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FF0000"/>
          <w:sz w:val="28"/>
          <w:szCs w:val="28"/>
        </w:rPr>
        <w:t>COO)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>Ca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>H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5</w:t>
      </w:r>
      <w:r>
        <w:rPr>
          <w:rFonts w:ascii="Arial" w:hAnsi="Arial" w:cs="Arial"/>
          <w:color w:val="FF0000"/>
          <w:sz w:val="28"/>
          <w:szCs w:val="28"/>
        </w:rPr>
        <w:t>OH</w:t>
      </w: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A0422" w:rsidRDefault="000A0422">
      <w:pPr>
        <w:spacing w:line="240" w:lineRule="auto"/>
        <w:ind w:left="720" w:right="401"/>
        <w:rPr>
          <w:rFonts w:ascii="Arial" w:hAnsi="Arial" w:cs="Arial"/>
          <w:b/>
          <w:bCs/>
          <w:color w:val="F030A1"/>
          <w:sz w:val="28"/>
          <w:szCs w:val="28"/>
        </w:rPr>
        <w:sectPr w:rsidR="000A042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0A0422" w:rsidRDefault="000A0422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0A042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422" w:rsidRDefault="000A0422">
      <w:pPr>
        <w:rPr>
          <w:rFonts w:ascii="Arial" w:hAnsi="Arial" w:cs="Arial"/>
          <w:color w:val="33BEF2"/>
        </w:rPr>
      </w:pPr>
      <w:bookmarkStart w:id="1" w:name="_heading_h_i86he13fc79n" w:colFirst="0" w:colLast="0"/>
      <w:bookmarkEnd w:id="1"/>
    </w:p>
    <w:p w:rsidR="000A0422" w:rsidRDefault="000A0422">
      <w:pPr>
        <w:rPr>
          <w:rFonts w:ascii="Arial" w:hAnsi="Arial" w:cs="Arial"/>
          <w:color w:val="33BEF2"/>
        </w:rPr>
      </w:pPr>
      <w:bookmarkStart w:id="2" w:name="_heading_h_p48eb61is3kx" w:colFirst="0" w:colLast="0"/>
      <w:bookmarkEnd w:id="2"/>
    </w:p>
    <w:p w:rsidR="000A0422" w:rsidRDefault="000A0422">
      <w:pPr>
        <w:rPr>
          <w:rFonts w:ascii="Arial" w:hAnsi="Arial" w:cs="Arial"/>
          <w:color w:val="33BEF2"/>
        </w:rPr>
      </w:pPr>
      <w:bookmarkStart w:id="3" w:name="_heading_h_spctp721x6q5" w:colFirst="0" w:colLast="0"/>
      <w:bookmarkEnd w:id="3"/>
    </w:p>
    <w:p w:rsidR="000A0422" w:rsidRDefault="000A0422">
      <w:pPr>
        <w:rPr>
          <w:rFonts w:ascii="Arial" w:hAnsi="Arial" w:cs="Arial"/>
          <w:color w:val="33BEF2"/>
        </w:rPr>
      </w:pPr>
      <w:bookmarkStart w:id="4" w:name="_heading_h_y6eaedq1ogf7" w:colFirst="0" w:colLast="0"/>
      <w:bookmarkEnd w:id="4"/>
    </w:p>
    <w:p w:rsidR="000A0422" w:rsidRDefault="000A0422">
      <w:pPr>
        <w:rPr>
          <w:rFonts w:ascii="Arial" w:hAnsi="Arial" w:cs="Arial"/>
          <w:color w:val="33BEF2"/>
        </w:rPr>
      </w:pPr>
      <w:bookmarkStart w:id="5" w:name="_heading_h_oz9giy41gsd1" w:colFirst="0" w:colLast="0"/>
      <w:bookmarkEnd w:id="5"/>
    </w:p>
    <w:p w:rsidR="000A0422" w:rsidRDefault="000A0422">
      <w:pPr>
        <w:rPr>
          <w:rFonts w:ascii="Arial" w:hAnsi="Arial" w:cs="Arial"/>
          <w:color w:val="33BEF2"/>
        </w:rPr>
      </w:pPr>
      <w:bookmarkStart w:id="6" w:name="_heading_h_kn2ii66fxlau" w:colFirst="0" w:colLast="0"/>
      <w:bookmarkEnd w:id="6"/>
    </w:p>
    <w:p w:rsidR="000A0422" w:rsidRDefault="000A0422">
      <w:pPr>
        <w:rPr>
          <w:rFonts w:ascii="Arial" w:hAnsi="Arial" w:cs="Arial"/>
          <w:color w:val="33BEF2"/>
        </w:rPr>
      </w:pPr>
      <w:bookmarkStart w:id="7" w:name="_heading_h_7k21en3hwvkn" w:colFirst="0" w:colLast="0"/>
      <w:bookmarkStart w:id="8" w:name="_heading_h_lro6n4ozjhd" w:colFirst="0" w:colLast="0"/>
      <w:bookmarkStart w:id="9" w:name="_GoBack"/>
      <w:bookmarkEnd w:id="7"/>
      <w:bookmarkEnd w:id="8"/>
      <w:bookmarkEnd w:id="9"/>
    </w:p>
    <w:p w:rsidR="000A0422" w:rsidRDefault="000A0422">
      <w:pPr>
        <w:rPr>
          <w:rFonts w:ascii="Arial" w:hAnsi="Arial" w:cs="Arial"/>
          <w:color w:val="33BEF2"/>
        </w:rPr>
      </w:pPr>
      <w:bookmarkStart w:id="10" w:name="_heading_h_5dx6ispk0xcu" w:colFirst="0" w:colLast="0"/>
      <w:bookmarkStart w:id="11" w:name="_heading_h_98if2n6ihjxl" w:colFirst="0" w:colLast="0"/>
      <w:bookmarkStart w:id="12" w:name="_heading_h_xq19tf71s56a" w:colFirst="0" w:colLast="0"/>
      <w:bookmarkEnd w:id="10"/>
      <w:bookmarkEnd w:id="11"/>
      <w:bookmarkEnd w:id="12"/>
    </w:p>
    <w:p w:rsidR="000A0422" w:rsidRDefault="00716C9B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3" w:name="_heading_h_gjdgxs" w:colFirst="0" w:colLast="0"/>
      <w:bookmarkEnd w:id="13"/>
      <w:r>
        <w:rPr>
          <w:rFonts w:ascii="Arial" w:hAnsi="Arial" w:cs="Arial"/>
          <w:color w:val="33BEF2"/>
        </w:rPr>
        <w:pict>
          <v:shape id="image2.png" o:spid="_x0000_i1027" type="#_x0000_t75" style="width:78.65pt;height:26pt;visibility:visible">
            <v:imagedata r:id="rId12" o:title=""/>
          </v:shape>
        </w:pict>
      </w:r>
      <w:r w:rsidR="000A042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0A0422">
        <w:rPr>
          <w:rFonts w:ascii="Times New Roman" w:hAnsi="Times New Roman" w:cs="Times New Roman"/>
          <w:sz w:val="20"/>
          <w:szCs w:val="20"/>
          <w:highlight w:val="white"/>
        </w:rPr>
        <w:t>Z</w:t>
      </w:r>
      <w:r>
        <w:rPr>
          <w:rFonts w:ascii="Times New Roman" w:hAnsi="Times New Roman" w:cs="Times New Roman"/>
          <w:sz w:val="20"/>
          <w:szCs w:val="20"/>
          <w:highlight w:val="white"/>
        </w:rPr>
        <w:t>ora Knoppová</w:t>
      </w:r>
    </w:p>
    <w:p w:rsidR="000A0422" w:rsidRDefault="000A04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0A0422" w:rsidSect="008A289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01" w:rsidRDefault="00A33101" w:rsidP="008A289B">
      <w:pPr>
        <w:spacing w:after="0" w:line="240" w:lineRule="auto"/>
      </w:pPr>
      <w:r>
        <w:separator/>
      </w:r>
    </w:p>
  </w:endnote>
  <w:endnote w:type="continuationSeparator" w:id="0">
    <w:p w:rsidR="00A33101" w:rsidRDefault="00A33101" w:rsidP="008A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2" w:rsidRDefault="000A042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A0422">
      <w:tc>
        <w:tcPr>
          <w:tcW w:w="3485" w:type="dxa"/>
        </w:tcPr>
        <w:p w:rsidR="000A0422" w:rsidRPr="00B06227" w:rsidRDefault="000A0422" w:rsidP="00B0622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A0422" w:rsidRPr="00B06227" w:rsidRDefault="000A0422" w:rsidP="00B0622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A0422" w:rsidRPr="00B06227" w:rsidRDefault="000A0422" w:rsidP="00B06227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A0422" w:rsidRDefault="00A3310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01" w:rsidRDefault="00A33101" w:rsidP="008A289B">
      <w:pPr>
        <w:spacing w:after="0" w:line="240" w:lineRule="auto"/>
      </w:pPr>
      <w:r>
        <w:separator/>
      </w:r>
    </w:p>
  </w:footnote>
  <w:footnote w:type="continuationSeparator" w:id="0">
    <w:p w:rsidR="00A33101" w:rsidRDefault="00A33101" w:rsidP="008A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2" w:rsidRDefault="000A042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2" w:rsidRDefault="00A3310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6BC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2032103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5C0F6C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5B0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89B"/>
    <w:rsid w:val="000A0422"/>
    <w:rsid w:val="000E1F3F"/>
    <w:rsid w:val="00716C9B"/>
    <w:rsid w:val="00765273"/>
    <w:rsid w:val="0079243E"/>
    <w:rsid w:val="008A289B"/>
    <w:rsid w:val="00954A87"/>
    <w:rsid w:val="009B1660"/>
    <w:rsid w:val="00A33101"/>
    <w:rsid w:val="00B0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3B770"/>
  <w15:docId w15:val="{92318047-2363-4A1B-B143-704461C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89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A28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A28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A28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A289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A289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A28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A39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A3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A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A39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A3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A396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A289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A289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A39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8A289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A289B"/>
  </w:style>
  <w:style w:type="paragraph" w:styleId="Zhlav">
    <w:name w:val="header"/>
    <w:basedOn w:val="Normln"/>
    <w:link w:val="ZhlavChar"/>
    <w:uiPriority w:val="99"/>
    <w:rsid w:val="008A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9A3964"/>
  </w:style>
  <w:style w:type="character" w:customStyle="1" w:styleId="ZpatChar">
    <w:name w:val="Zápatí Char"/>
    <w:basedOn w:val="Standardnpsmoodstavce"/>
    <w:link w:val="Zpat"/>
    <w:uiPriority w:val="99"/>
    <w:locked/>
    <w:rsid w:val="008A289B"/>
  </w:style>
  <w:style w:type="paragraph" w:styleId="Zpat">
    <w:name w:val="footer"/>
    <w:basedOn w:val="Normln"/>
    <w:link w:val="ZpatChar"/>
    <w:uiPriority w:val="99"/>
    <w:rsid w:val="008A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9A396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A28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A396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A28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A28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E1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396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03-kalifornske-snehove-koul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Kalifornské sněhové koule – řešení</dc:title>
  <dc:subject/>
  <dc:creator>Jan Johanovský</dc:creator>
  <cp:keywords/>
  <dc:description/>
  <cp:lastModifiedBy>Čtvrtečková Lenka Ext.</cp:lastModifiedBy>
  <cp:revision>6</cp:revision>
  <dcterms:created xsi:type="dcterms:W3CDTF">2024-04-04T18:51:00Z</dcterms:created>
  <dcterms:modified xsi:type="dcterms:W3CDTF">2024-05-24T11:45:00Z</dcterms:modified>
</cp:coreProperties>
</file>