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A8" w:rsidRDefault="00D238A8">
      <w:pPr>
        <w:widowControl w:val="0"/>
        <w:spacing w:after="0" w:line="276" w:lineRule="auto"/>
      </w:pPr>
    </w:p>
    <w:p w:rsidR="00D238A8" w:rsidRDefault="00D238A8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D238A8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Hydrostatický tlak ve stavu beztíže – řešení</w:t>
      </w:r>
    </w:p>
    <w:p w:rsidR="00D238A8" w:rsidRDefault="00D238A8">
      <w:pPr>
        <w:spacing w:before="240" w:after="120"/>
        <w:ind w:right="131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Pracovní list je určen pro žáky 2. stupně základních škol. Jeho cílem je seznámit s hydrostatickým tlakem ve stavu beztíže.</w:t>
      </w:r>
    </w:p>
    <w:bookmarkEnd w:id="0"/>
    <w:p w:rsidR="00D238A8" w:rsidRDefault="00D238A8">
      <w:pPr>
        <w:numPr>
          <w:ilvl w:val="0"/>
          <w:numId w:val="2"/>
          <w:numberingChange w:id="1" w:author="Hana" w:date="2023-11-28T20:11:00Z" w:original="●"/>
        </w:numPr>
        <w:ind w:left="357" w:hanging="357"/>
      </w:pPr>
      <w:r>
        <w:fldChar w:fldCharType="begin"/>
      </w:r>
      <w:r>
        <w:instrText>HYPERLINK "https://edu.ceskatelevize.cz/video/3458-hydrostaticky-tlak" \h</w:instrText>
      </w:r>
      <w:r>
        <w:fldChar w:fldCharType="separate"/>
      </w:r>
      <w:r>
        <w:rPr>
          <w:rFonts w:ascii="Arial" w:hAnsi="Arial" w:cs="Arial"/>
          <w:b/>
          <w:bCs/>
          <w:color w:val="FF3399"/>
          <w:sz w:val="32"/>
          <w:szCs w:val="32"/>
          <w:u w:val="single"/>
        </w:rPr>
        <w:t>Pokus: Hydrostatický tlak ve stavu beztíže</w:t>
      </w:r>
      <w:r>
        <w:fldChar w:fldCharType="end"/>
      </w:r>
    </w:p>
    <w:p w:rsidR="00D238A8" w:rsidRDefault="00D238A8">
      <w:pPr>
        <w:sectPr w:rsidR="00D238A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D238A8" w:rsidRDefault="00D238A8">
      <w:pPr>
        <w:numPr>
          <w:ilvl w:val="0"/>
          <w:numId w:val="1"/>
          <w:numberingChange w:id="2" w:author="Hana" w:date="2023-11-28T20:11:00Z" w:original="%1:1:0:.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Co je hydrostatický tlak, na čem závisí a jaký pro něj platí vztah?</w:t>
      </w:r>
    </w:p>
    <w:p w:rsidR="00D238A8" w:rsidRDefault="00D238A8">
      <w:pPr>
        <w:spacing w:line="480" w:lineRule="auto"/>
        <w:ind w:left="720" w:right="-11"/>
        <w:rPr>
          <w:rFonts w:ascii="Arial" w:hAnsi="Arial" w:cs="Arial"/>
          <w:color w:val="FF3399"/>
          <w:sz w:val="26"/>
          <w:szCs w:val="26"/>
        </w:rPr>
      </w:pPr>
      <w:r>
        <w:rPr>
          <w:rFonts w:ascii="Arial" w:hAnsi="Arial" w:cs="Arial"/>
          <w:color w:val="FF3399"/>
          <w:sz w:val="24"/>
          <w:szCs w:val="24"/>
        </w:rPr>
        <w:t xml:space="preserve">Hydrostatický tlak je tlak v kapalině vyvolaný tíhovou silou kapaliny. </w:t>
      </w:r>
      <w:r>
        <w:rPr>
          <w:rFonts w:ascii="Arial" w:hAnsi="Arial" w:cs="Arial"/>
          <w:color w:val="FF3399"/>
          <w:sz w:val="24"/>
          <w:szCs w:val="24"/>
        </w:rPr>
        <w:br/>
        <w:t xml:space="preserve">Závisí na hloubce </w:t>
      </w:r>
      <w:r w:rsidRPr="003A5988">
        <w:rPr>
          <w:rFonts w:ascii="Arial" w:hAnsi="Arial" w:cs="Arial"/>
          <w:color w:val="FF3399"/>
          <w:sz w:val="24"/>
          <w:szCs w:val="24"/>
        </w:rPr>
        <w:fldChar w:fldCharType="begin"/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5447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.8pt;height:11.4pt">
            <v:imagedata r:id="rId10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3A5988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544740">
        <w:pict>
          <v:shape id="_x0000_i1028" type="#_x0000_t75" style="width:10.8pt;height:11.4pt">
            <v:imagedata r:id="rId10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 pod volným povrchem kapaliny a hustotě kapaliny </w:t>
      </w:r>
      <w:r w:rsidRPr="003A5988">
        <w:rPr>
          <w:rFonts w:ascii="Arial" w:hAnsi="Arial" w:cs="Arial"/>
          <w:color w:val="FF3399"/>
          <w:sz w:val="24"/>
          <w:szCs w:val="24"/>
        </w:rPr>
        <w:fldChar w:fldCharType="begin"/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544740">
        <w:pict>
          <v:shape id="_x0000_i1029" type="#_x0000_t75" style="width:10.8pt;height:13.8pt">
            <v:imagedata r:id="rId11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3A5988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544740">
        <w:pict>
          <v:shape id="_x0000_i1030" type="#_x0000_t75" style="width:10.8pt;height:13.8pt">
            <v:imagedata r:id="rId11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. </w:t>
      </w:r>
      <w:r>
        <w:rPr>
          <w:rFonts w:ascii="Arial" w:hAnsi="Arial" w:cs="Arial"/>
          <w:color w:val="FF3399"/>
          <w:sz w:val="24"/>
          <w:szCs w:val="24"/>
        </w:rPr>
        <w:br/>
        <w:t xml:space="preserve">Platí pro něj vztah: </w:t>
      </w:r>
      <w:r w:rsidRPr="003A5988">
        <w:rPr>
          <w:rFonts w:ascii="Arial" w:hAnsi="Arial" w:cs="Arial"/>
          <w:color w:val="FF3399"/>
          <w:sz w:val="24"/>
          <w:szCs w:val="24"/>
        </w:rPr>
        <w:fldChar w:fldCharType="begin"/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544740">
        <w:pict>
          <v:shape id="_x0000_i1031" type="#_x0000_t75" style="width:71.4pt;height:14.4pt">
            <v:imagedata r:id="rId12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3A5988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544740">
        <w:pict>
          <v:shape id="_x0000_i1032" type="#_x0000_t75" style="width:71.4pt;height:14.4pt">
            <v:imagedata r:id="rId12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, kde </w:t>
      </w:r>
      <w:r w:rsidRPr="003A5988">
        <w:rPr>
          <w:rFonts w:ascii="Arial" w:hAnsi="Arial" w:cs="Arial"/>
          <w:color w:val="FF3399"/>
          <w:sz w:val="24"/>
          <w:szCs w:val="24"/>
        </w:rPr>
        <w:fldChar w:fldCharType="begin"/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544740">
        <w:pict>
          <v:shape id="_x0000_i1033" type="#_x0000_t75" style="width:12pt;height:14.4pt">
            <v:imagedata r:id="rId13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3A5988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544740">
        <w:pict>
          <v:shape id="_x0000_i1034" type="#_x0000_t75" style="width:12pt;height:14.4pt">
            <v:imagedata r:id="rId13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 je tíhové zrychlení.</w:t>
      </w:r>
    </w:p>
    <w:p w:rsidR="00D238A8" w:rsidRDefault="00D238A8">
      <w:pPr>
        <w:numPr>
          <w:ilvl w:val="0"/>
          <w:numId w:val="1"/>
          <w:numberingChange w:id="3" w:author="Hana" w:date="2023-11-28T20:11:00Z" w:original="%1:2:0:.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Doplňte větu:</w:t>
      </w:r>
    </w:p>
    <w:p w:rsidR="00D238A8" w:rsidRDefault="00D238A8">
      <w:pPr>
        <w:spacing w:before="120" w:line="480" w:lineRule="auto"/>
        <w:ind w:left="720" w:right="403"/>
        <w:sectPr w:rsidR="00D238A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 xml:space="preserve">Stav beztíže je stav, při kterém na těleso nepůsobí </w:t>
      </w:r>
      <w:r>
        <w:rPr>
          <w:rFonts w:ascii="Arial" w:hAnsi="Arial" w:cs="Arial"/>
          <w:color w:val="FF3399"/>
          <w:sz w:val="24"/>
          <w:szCs w:val="24"/>
        </w:rPr>
        <w:t>tíha</w:t>
      </w:r>
      <w:r>
        <w:rPr>
          <w:rFonts w:ascii="Arial" w:hAnsi="Arial" w:cs="Arial"/>
          <w:sz w:val="24"/>
          <w:szCs w:val="24"/>
        </w:rPr>
        <w:t>.</w:t>
      </w:r>
    </w:p>
    <w:p w:rsidR="00D238A8" w:rsidRDefault="00D238A8">
      <w:pPr>
        <w:numPr>
          <w:ilvl w:val="0"/>
          <w:numId w:val="1"/>
          <w:numberingChange w:id="4" w:author="Hana" w:date="2023-11-28T20:11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Jaký je přibližně hydrostatický tlak v hloubce 20 cm pod vodní hladinou?</w:t>
      </w:r>
    </w:p>
    <w:p w:rsidR="00D238A8" w:rsidRDefault="00D238A8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3A5988">
        <w:rPr>
          <w:rFonts w:ascii="Arial" w:hAnsi="Arial" w:cs="Arial"/>
          <w:color w:val="FF3399"/>
          <w:sz w:val="24"/>
          <w:szCs w:val="24"/>
        </w:rPr>
        <w:fldChar w:fldCharType="begin"/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544740">
        <w:pict>
          <v:shape id="_x0000_i1035" type="#_x0000_t75" style="width:38.4pt;height:11.4pt">
            <v:imagedata r:id="rId14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3A5988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544740">
        <w:pict>
          <v:shape id="_x0000_i1036" type="#_x0000_t75" style="width:38.4pt;height:11.4pt">
            <v:imagedata r:id="rId14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 cm </w:t>
      </w:r>
      <w:r w:rsidRPr="003A5988">
        <w:rPr>
          <w:rFonts w:ascii="Arial" w:hAnsi="Arial" w:cs="Arial"/>
          <w:color w:val="FF3399"/>
          <w:sz w:val="24"/>
          <w:szCs w:val="24"/>
        </w:rPr>
        <w:fldChar w:fldCharType="begin"/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544740">
        <w:pict>
          <v:shape id="_x0000_i1037" type="#_x0000_t75" style="width:30pt;height:14.4pt">
            <v:imagedata r:id="rId15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3A5988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544740">
        <w:pict>
          <v:shape id="_x0000_i1038" type="#_x0000_t75" style="width:30pt;height:14.4pt">
            <v:imagedata r:id="rId15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 m, </w:t>
      </w:r>
      <w:r w:rsidRPr="003A5988">
        <w:rPr>
          <w:rFonts w:ascii="Arial" w:hAnsi="Arial" w:cs="Arial"/>
          <w:color w:val="FF3399"/>
          <w:sz w:val="24"/>
          <w:szCs w:val="24"/>
        </w:rPr>
        <w:fldChar w:fldCharType="begin"/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544740">
        <w:pict>
          <v:shape id="_x0000_i1039" type="#_x0000_t75" style="width:57.6pt;height:13.8pt">
            <v:imagedata r:id="rId16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3A5988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544740">
        <w:pict>
          <v:shape id="_x0000_i1040" type="#_x0000_t75" style="width:57.6pt;height:13.8pt">
            <v:imagedata r:id="rId16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</w:rPr>
        <w:t>kg /m</w:t>
      </w:r>
      <w:r>
        <w:rPr>
          <w:rFonts w:ascii="Arial" w:hAnsi="Arial" w:cs="Arial"/>
          <w:color w:val="FF3399"/>
          <w:vertAlign w:val="superscript"/>
        </w:rPr>
        <w:t>3</w:t>
      </w:r>
      <w:r>
        <w:rPr>
          <w:rFonts w:ascii="Arial" w:hAnsi="Arial" w:cs="Arial"/>
          <w:color w:val="FF3399"/>
        </w:rPr>
        <w:t>,</w:t>
      </w:r>
      <w:r>
        <w:rPr>
          <w:rFonts w:ascii="Arial" w:hAnsi="Arial" w:cs="Arial"/>
        </w:rPr>
        <w:t xml:space="preserve"> </w:t>
      </w:r>
      <w:r w:rsidRPr="003A5988">
        <w:rPr>
          <w:rFonts w:ascii="Arial" w:hAnsi="Arial" w:cs="Arial"/>
          <w:color w:val="FF3399"/>
          <w:sz w:val="24"/>
          <w:szCs w:val="24"/>
        </w:rPr>
        <w:fldChar w:fldCharType="begin"/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544740">
        <w:pict>
          <v:shape id="_x0000_i1041" type="#_x0000_t75" style="width:39.6pt;height:14.4pt">
            <v:imagedata r:id="rId17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3A5988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544740">
        <w:pict>
          <v:shape id="_x0000_i1042" type="#_x0000_t75" style="width:39.6pt;height:14.4pt">
            <v:imagedata r:id="rId17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 N/kg</w:t>
      </w:r>
    </w:p>
    <w:p w:rsidR="00D238A8" w:rsidRDefault="00D238A8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3A5988">
        <w:rPr>
          <w:rFonts w:ascii="Arial" w:hAnsi="Arial" w:cs="Arial"/>
          <w:color w:val="FF3399"/>
          <w:sz w:val="24"/>
          <w:szCs w:val="24"/>
        </w:rPr>
        <w:fldChar w:fldCharType="begin"/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544740">
        <w:pict>
          <v:shape id="_x0000_i1043" type="#_x0000_t75" style="width:178.8pt;height:14.4pt">
            <v:imagedata r:id="rId18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3A5988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544740">
        <w:pict>
          <v:shape id="_x0000_i1044" type="#_x0000_t75" style="width:178.8pt;height:14.4pt">
            <v:imagedata r:id="rId18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Pa </w:t>
      </w:r>
      <w:r w:rsidRPr="003A5988">
        <w:rPr>
          <w:rFonts w:ascii="Arial" w:hAnsi="Arial" w:cs="Arial"/>
          <w:color w:val="FF3399"/>
          <w:sz w:val="24"/>
          <w:szCs w:val="24"/>
        </w:rPr>
        <w:fldChar w:fldCharType="begin"/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544740">
        <w:pict>
          <v:shape id="_x0000_i1045" type="#_x0000_t75" style="width:46.8pt;height:14.4pt">
            <v:imagedata r:id="rId19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3A5988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544740">
        <w:pict>
          <v:shape id="_x0000_i1046" type="#_x0000_t75" style="width:46.8pt;height:14.4pt">
            <v:imagedata r:id="rId19" o:title="" chromakey="white"/>
          </v:shape>
        </w:pict>
      </w:r>
      <w:r w:rsidRPr="003A5988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Pa</w:t>
      </w:r>
      <w:proofErr w:type="spellEnd"/>
    </w:p>
    <w:p w:rsidR="00D238A8" w:rsidRDefault="00D238A8">
      <w:pPr>
        <w:numPr>
          <w:ins w:id="5" w:author="Hana" w:date="2023-11-28T20:13:00Z"/>
        </w:num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  <w:sectPr w:rsidR="00D238A8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D238A8" w:rsidRDefault="00D238A8">
      <w:pPr>
        <w:numPr>
          <w:ilvl w:val="0"/>
          <w:numId w:val="1"/>
          <w:numberingChange w:id="6" w:author="Hana" w:date="2023-11-28T20:11:00Z" w:original="%1:4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Vysvětlete průběh pokusu ve videu.</w:t>
      </w:r>
    </w:p>
    <w:p w:rsidR="00D238A8" w:rsidRDefault="00D238A8">
      <w:pPr>
        <w:spacing w:line="480" w:lineRule="auto"/>
        <w:ind w:left="720" w:right="-11"/>
        <w:rPr>
          <w:color w:val="FF3399"/>
          <w:sz w:val="24"/>
          <w:szCs w:val="24"/>
        </w:rPr>
        <w:sectPr w:rsidR="00D238A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FF3399"/>
          <w:sz w:val="24"/>
          <w:szCs w:val="24"/>
        </w:rPr>
        <w:t>Tíhou vody vzniká u dna velký hydrostatický tlak, proto voda vystřikuje. Během pádu je voda ve stavu beztíže a hydrostatický tlak zaniká. Voda přestává téci.</w:t>
      </w: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  <w:r>
        <w:br w:type="page"/>
      </w:r>
    </w:p>
    <w:p w:rsidR="00D238A8" w:rsidRDefault="00D238A8">
      <w:pPr>
        <w:rPr>
          <w:rFonts w:ascii="Arial" w:hAnsi="Arial" w:cs="Arial"/>
          <w:b/>
          <w:bCs/>
          <w:color w:val="F030A1"/>
          <w:sz w:val="28"/>
          <w:szCs w:val="28"/>
        </w:rPr>
        <w:sectPr w:rsidR="00D238A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D238A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8A8" w:rsidRDefault="00D238A8">
      <w:pPr>
        <w:rPr>
          <w:rFonts w:ascii="Times New Roman" w:hAnsi="Times New Roman" w:cs="Times New Roman"/>
          <w:sz w:val="24"/>
          <w:szCs w:val="24"/>
        </w:rPr>
      </w:pP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D238A8" w:rsidRDefault="00D238A8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D238A8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D238A8" w:rsidRDefault="00544740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1.png" o:spid="_x0000_i1047" type="#_x0000_t75" style="width:90.6pt;height:30.6pt;visibility:visible">
            <v:imagedata r:id="rId20" o:title=""/>
          </v:shape>
        </w:pict>
      </w:r>
      <w:r w:rsidR="00D238A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D238A8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D238A8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5505D0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</w:p>
    <w:p w:rsidR="00D238A8" w:rsidRDefault="00D238A8">
      <w:pPr>
        <w:spacing w:before="240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bookmarkStart w:id="7" w:name="_heading_h_gjdgxs" w:colFirst="0" w:colLast="0"/>
      <w:bookmarkEnd w:id="7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D238A8" w:rsidSect="00FD055C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40" w:rsidRDefault="00544740" w:rsidP="00FD055C">
      <w:pPr>
        <w:spacing w:after="0" w:line="240" w:lineRule="auto"/>
      </w:pPr>
      <w:r>
        <w:separator/>
      </w:r>
    </w:p>
  </w:endnote>
  <w:endnote w:type="continuationSeparator" w:id="0">
    <w:p w:rsidR="00544740" w:rsidRDefault="00544740" w:rsidP="00FD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8A8" w:rsidRDefault="00D238A8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D238A8">
      <w:tc>
        <w:tcPr>
          <w:tcW w:w="3485" w:type="dxa"/>
        </w:tcPr>
        <w:p w:rsidR="00D238A8" w:rsidRPr="003A5988" w:rsidRDefault="00D238A8" w:rsidP="003A5988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D238A8" w:rsidRPr="003A5988" w:rsidRDefault="00D238A8" w:rsidP="003A59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D238A8" w:rsidRPr="003A5988" w:rsidRDefault="00D238A8" w:rsidP="003A5988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D238A8" w:rsidRDefault="00544740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40" w:rsidRDefault="00544740" w:rsidP="00FD055C">
      <w:pPr>
        <w:spacing w:after="0" w:line="240" w:lineRule="auto"/>
      </w:pPr>
      <w:r>
        <w:separator/>
      </w:r>
    </w:p>
  </w:footnote>
  <w:footnote w:type="continuationSeparator" w:id="0">
    <w:p w:rsidR="00544740" w:rsidRDefault="00544740" w:rsidP="00FD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8A8" w:rsidRDefault="00D238A8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D238A8">
      <w:trPr>
        <w:trHeight w:val="1278"/>
      </w:trPr>
      <w:tc>
        <w:tcPr>
          <w:tcW w:w="10455" w:type="dxa"/>
        </w:tcPr>
        <w:p w:rsidR="00D238A8" w:rsidRPr="003A5988" w:rsidRDefault="005505D0" w:rsidP="003A5988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D238A8" w:rsidRDefault="00D238A8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8A8" w:rsidRDefault="00544740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52B80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BC4E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20760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55C"/>
    <w:rsid w:val="0016284B"/>
    <w:rsid w:val="003A5988"/>
    <w:rsid w:val="00442C82"/>
    <w:rsid w:val="00544740"/>
    <w:rsid w:val="005505D0"/>
    <w:rsid w:val="00D238A8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61855F"/>
  <w15:docId w15:val="{6F72540E-30D3-4A44-BB7F-7B810A2D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055C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FD055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FD055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FD055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FD055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FD055C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FD055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6D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16D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16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1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16D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16DC3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FD055C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FD055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D16D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FD055C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FD055C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FD055C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FD055C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FD055C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FD055C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FD055C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FD055C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D055C"/>
  </w:style>
  <w:style w:type="paragraph" w:styleId="Zhlav">
    <w:name w:val="header"/>
    <w:basedOn w:val="Normln"/>
    <w:link w:val="ZhlavChar"/>
    <w:uiPriority w:val="99"/>
    <w:rsid w:val="00FD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16DC3"/>
  </w:style>
  <w:style w:type="character" w:customStyle="1" w:styleId="ZpatChar">
    <w:name w:val="Zápatí Char"/>
    <w:basedOn w:val="Standardnpsmoodstavce"/>
    <w:link w:val="Zpat"/>
    <w:uiPriority w:val="99"/>
    <w:locked/>
    <w:rsid w:val="00FD055C"/>
  </w:style>
  <w:style w:type="paragraph" w:styleId="Zpat">
    <w:name w:val="footer"/>
    <w:basedOn w:val="Normln"/>
    <w:link w:val="ZpatChar"/>
    <w:uiPriority w:val="99"/>
    <w:rsid w:val="00FD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16DC3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FD055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D16DC3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FD05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62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6DC3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Hydrostatický tlak ve stavu beztíže – řešení </dc:title>
  <dc:subject/>
  <dc:creator>Jan Johanovský</dc:creator>
  <cp:keywords/>
  <dc:description/>
  <cp:lastModifiedBy>Čtvrtečková Lenka</cp:lastModifiedBy>
  <cp:revision>4</cp:revision>
  <dcterms:created xsi:type="dcterms:W3CDTF">2023-11-28T19:13:00Z</dcterms:created>
  <dcterms:modified xsi:type="dcterms:W3CDTF">2023-12-21T10:51:00Z</dcterms:modified>
</cp:coreProperties>
</file>