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FF" w:rsidRDefault="002717FF">
      <w:pPr>
        <w:widowControl w:val="0"/>
        <w:spacing w:after="0" w:line="276" w:lineRule="auto"/>
      </w:pPr>
    </w:p>
    <w:p w:rsidR="002717FF" w:rsidRDefault="002717FF">
      <w:pPr>
        <w:rPr>
          <w:rFonts w:ascii="Arial" w:hAnsi="Arial" w:cs="Arial"/>
          <w:b/>
          <w:bCs/>
          <w:color w:val="000000"/>
          <w:sz w:val="44"/>
          <w:szCs w:val="44"/>
        </w:rPr>
        <w:sectPr w:rsidR="002717FF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 xml:space="preserve">Halogenidy </w:t>
      </w:r>
      <w:r>
        <w:rPr>
          <w:rFonts w:ascii="Arial" w:hAnsi="Arial" w:cs="Arial"/>
          <w:b/>
          <w:bCs/>
          <w:sz w:val="44"/>
          <w:szCs w:val="44"/>
        </w:rPr>
        <w:t>–</w:t>
      </w:r>
      <w:r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2717FF" w:rsidRDefault="002717FF">
      <w:p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0"/>
          <w:sz w:val="24"/>
          <w:szCs w:val="24"/>
        </w:rPr>
        <w:t xml:space="preserve">žáky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stupně základních škol</w:t>
      </w:r>
      <w:r>
        <w:rPr>
          <w:rFonts w:ascii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hAnsi="Arial" w:cs="Arial"/>
          <w:sz w:val="24"/>
          <w:szCs w:val="24"/>
        </w:rPr>
        <w:t>zopakovat názvosloví halogenidů.</w:t>
      </w:r>
    </w:p>
    <w:p w:rsidR="002717FF" w:rsidRDefault="002717FF">
      <w:pPr>
        <w:numPr>
          <w:ilvl w:val="0"/>
          <w:numId w:val="2"/>
        </w:numPr>
        <w:ind w:left="357" w:hanging="357"/>
        <w:rPr>
          <w:rFonts w:ascii="Arial" w:hAnsi="Arial" w:cs="Arial"/>
          <w:b/>
          <w:bCs/>
          <w:color w:val="FF3399"/>
          <w:sz w:val="32"/>
          <w:szCs w:val="32"/>
        </w:rPr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Sůl</w:t>
        </w:r>
      </w:hyperlink>
    </w:p>
    <w:p w:rsidR="002717FF" w:rsidRDefault="002717FF">
      <w:pPr>
        <w:sectPr w:rsidR="002717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717FF" w:rsidRDefault="002717FF">
      <w:pPr>
        <w:numPr>
          <w:ilvl w:val="0"/>
          <w:numId w:val="1"/>
        </w:numPr>
        <w:spacing w:line="240" w:lineRule="auto"/>
        <w:ind w:right="401"/>
        <w:sectPr w:rsidR="002717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Napište alespoň dva další názvy pro halit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717FF" w:rsidRDefault="002717FF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Halit můžeme nazvat systematicky chlorid sodný nebo triviálně sůl kamenná či kuchyňská sůl.</w:t>
      </w:r>
    </w:p>
    <w:p w:rsidR="002717FF" w:rsidRDefault="002717F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Spojte oxidační čísla 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koncovkou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b/>
          <w:bCs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+I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-ný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ab/>
        <w:t>+II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natý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ab/>
        <w:t>+III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itý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ab/>
        <w:t>+IV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ičitý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ab/>
        <w:t>+V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ičný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>, 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ečný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ab/>
        <w:t>+VI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ový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ab/>
        <w:t>+VII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istý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spacing w:line="360" w:lineRule="auto"/>
        <w:ind w:right="401"/>
        <w:rPr>
          <w:rFonts w:ascii="Arial" w:hAnsi="Arial" w:cs="Arial"/>
          <w:color w:val="FF3399"/>
          <w:sz w:val="24"/>
          <w:szCs w:val="24"/>
        </w:rPr>
        <w:sectPr w:rsidR="002717F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FF3399"/>
          <w:sz w:val="24"/>
          <w:szCs w:val="24"/>
        </w:rPr>
        <w:tab/>
        <w:t>+VIII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ičelý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2717FF" w:rsidRDefault="002717F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vzorcům doplňte jejich systematické názvy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717FF" w:rsidRDefault="002717FF">
      <w:pPr>
        <w:spacing w:line="48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TiF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fluorid titaničitý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LiBr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bromid lithný</w:t>
      </w:r>
    </w:p>
    <w:p w:rsidR="002717FF" w:rsidRDefault="002717FF">
      <w:pPr>
        <w:spacing w:line="480" w:lineRule="auto"/>
        <w:ind w:right="401"/>
        <w:rPr>
          <w:rFonts w:ascii="Arial" w:hAnsi="Arial" w:cs="Arial"/>
          <w:color w:val="FF3399"/>
          <w:sz w:val="24"/>
          <w:szCs w:val="24"/>
        </w:rPr>
        <w:sectPr w:rsidR="002717F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ab/>
        <w:t>ClBr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bromid chlorečný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IrF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 xml:space="preserve">fluorid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iridový</w:t>
      </w:r>
      <w:proofErr w:type="spellEnd"/>
    </w:p>
    <w:p w:rsidR="002717FF" w:rsidRDefault="002717FF">
      <w:pPr>
        <w:spacing w:line="480" w:lineRule="auto"/>
        <w:rPr>
          <w:rFonts w:ascii="Arial" w:hAnsi="Arial" w:cs="Arial"/>
          <w:color w:val="FF3399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NiI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jodid nikelnatý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AsCl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chlorid arseničný</w:t>
      </w:r>
    </w:p>
    <w:p w:rsidR="002717FF" w:rsidRDefault="002717FF">
      <w:pPr>
        <w:spacing w:line="480" w:lineRule="auto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AlCl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chlorid hlinitý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jodid fosforitý</w:t>
      </w:r>
    </w:p>
    <w:p w:rsidR="002717FF" w:rsidRDefault="002717FF">
      <w:pPr>
        <w:spacing w:line="480" w:lineRule="auto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OsF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fluorid osmičelý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MnI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color w:val="FF3399"/>
          <w:sz w:val="24"/>
          <w:szCs w:val="24"/>
        </w:rPr>
        <w:t>jodid manganistý</w:t>
      </w:r>
    </w:p>
    <w:p w:rsidR="002717FF" w:rsidRDefault="00271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br w:type="page"/>
      </w:r>
    </w:p>
    <w:p w:rsidR="002717FF" w:rsidRDefault="002717FF">
      <w:pPr>
        <w:numPr>
          <w:ilvl w:val="0"/>
          <w:numId w:val="1"/>
        </w:numPr>
        <w:spacing w:line="240" w:lineRule="auto"/>
        <w:ind w:right="401"/>
        <w:sectPr w:rsidR="002717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Proč mají halogeny v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halogenidech oxidační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číslo </w:t>
      </w:r>
      <w:r>
        <w:rPr>
          <w:rFonts w:ascii="Arial" w:hAnsi="Arial" w:cs="Arial"/>
          <w:b/>
          <w:bCs/>
          <w:sz w:val="24"/>
          <w:szCs w:val="24"/>
        </w:rPr>
        <w:t>−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gramEnd"/>
      <w:r>
        <w:rPr>
          <w:rFonts w:ascii="Arial" w:hAnsi="Arial" w:cs="Arial"/>
          <w:b/>
          <w:bCs/>
          <w:sz w:val="24"/>
          <w:szCs w:val="24"/>
        </w:rPr>
        <w:t>?</w:t>
      </w:r>
    </w:p>
    <w:p w:rsidR="002717FF" w:rsidRDefault="002717FF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Halogeny jsou prvky VII. A skupiny, mají tedy sedm valenčních elektronů a chybí jim pouze jeden elektron do zaplněné valenční vrstvy.</w:t>
      </w:r>
    </w:p>
    <w:p w:rsidR="002717FF" w:rsidRDefault="002717FF">
      <w:pPr>
        <w:numPr>
          <w:ins w:id="0" w:author="Hana" w:date="2024-03-13T17:28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2717FF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717FF" w:rsidRDefault="002717F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vzorce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717FF" w:rsidRDefault="002717F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chlorid křemičitý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SiCl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fluorid antimoničný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SbF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5</w:t>
      </w:r>
    </w:p>
    <w:p w:rsidR="002717FF" w:rsidRDefault="002717F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bromid zinečnatý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ZnBr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jodid </w:t>
      </w:r>
      <w:proofErr w:type="spellStart"/>
      <w:r>
        <w:rPr>
          <w:rFonts w:ascii="Arial" w:hAnsi="Arial" w:cs="Arial"/>
          <w:sz w:val="24"/>
          <w:szCs w:val="24"/>
        </w:rPr>
        <w:t>gallitý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GaI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3</w:t>
      </w:r>
    </w:p>
    <w:p w:rsidR="002717FF" w:rsidRDefault="002717F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fluorid </w:t>
      </w:r>
      <w:proofErr w:type="spellStart"/>
      <w:r>
        <w:rPr>
          <w:rFonts w:ascii="Arial" w:hAnsi="Arial" w:cs="Arial"/>
          <w:sz w:val="24"/>
          <w:szCs w:val="24"/>
        </w:rPr>
        <w:t>xenoničelý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XeF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bromid rubidný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FF3399"/>
          <w:sz w:val="24"/>
          <w:szCs w:val="24"/>
        </w:rPr>
        <w:t>RbBr</w:t>
      </w:r>
      <w:proofErr w:type="spellEnd"/>
    </w:p>
    <w:p w:rsidR="002717FF" w:rsidRDefault="002717F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chlorid sírový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SCl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jodid hořečnatý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MgI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</w:p>
    <w:p w:rsidR="002717FF" w:rsidRDefault="002717FF">
      <w:pPr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bromid fosforečný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PBr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chlorid wolframový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WCl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6</w:t>
      </w:r>
    </w:p>
    <w:p w:rsidR="002717FF" w:rsidRDefault="002717FF">
      <w:pPr>
        <w:rPr>
          <w:rFonts w:ascii="Arial" w:hAnsi="Arial" w:cs="Arial"/>
          <w:b/>
          <w:bCs/>
          <w:sz w:val="24"/>
          <w:szCs w:val="24"/>
        </w:rPr>
      </w:pPr>
    </w:p>
    <w:p w:rsidR="002717FF" w:rsidRDefault="002717FF">
      <w:pPr>
        <w:rPr>
          <w:rFonts w:ascii="Arial" w:hAnsi="Arial" w:cs="Arial"/>
          <w:b/>
          <w:bCs/>
          <w:color w:val="F030A1"/>
          <w:sz w:val="28"/>
          <w:szCs w:val="28"/>
        </w:rPr>
        <w:sectPr w:rsidR="002717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717FF" w:rsidRDefault="002717FF" w:rsidP="008E02B6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7FF" w:rsidRDefault="002717F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717FF" w:rsidRDefault="002717F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717FF" w:rsidRDefault="008E02B6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0pt;height:30.6pt;visibility:visible">
            <v:imagedata r:id="rId11" o:title=""/>
          </v:shape>
        </w:pict>
      </w:r>
      <w:r w:rsidR="002717F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717FF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717FF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2717FF" w:rsidRDefault="002717F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717FF" w:rsidSect="00D61FD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D0" w:rsidRDefault="007A34D0" w:rsidP="00D61FDD">
      <w:pPr>
        <w:spacing w:after="0" w:line="240" w:lineRule="auto"/>
      </w:pPr>
      <w:r>
        <w:separator/>
      </w:r>
    </w:p>
  </w:endnote>
  <w:endnote w:type="continuationSeparator" w:id="0">
    <w:p w:rsidR="007A34D0" w:rsidRDefault="007A34D0" w:rsidP="00D6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FF" w:rsidRDefault="002717F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717FF">
      <w:tc>
        <w:tcPr>
          <w:tcW w:w="3485" w:type="dxa"/>
        </w:tcPr>
        <w:p w:rsidR="002717FF" w:rsidRPr="009764B1" w:rsidRDefault="002717FF" w:rsidP="009764B1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717FF" w:rsidRPr="009764B1" w:rsidRDefault="002717FF" w:rsidP="009764B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717FF" w:rsidRPr="009764B1" w:rsidRDefault="002717FF" w:rsidP="009764B1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717FF" w:rsidRDefault="007A34D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D0" w:rsidRDefault="007A34D0" w:rsidP="00D61FDD">
      <w:pPr>
        <w:spacing w:after="0" w:line="240" w:lineRule="auto"/>
      </w:pPr>
      <w:r>
        <w:separator/>
      </w:r>
    </w:p>
  </w:footnote>
  <w:footnote w:type="continuationSeparator" w:id="0">
    <w:p w:rsidR="007A34D0" w:rsidRDefault="007A34D0" w:rsidP="00D6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FF" w:rsidRDefault="002717F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717FF">
      <w:trPr>
        <w:trHeight w:val="1278"/>
      </w:trPr>
      <w:tc>
        <w:tcPr>
          <w:tcW w:w="10455" w:type="dxa"/>
        </w:tcPr>
        <w:p w:rsidR="002717FF" w:rsidRPr="009764B1" w:rsidRDefault="008E02B6" w:rsidP="009764B1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717FF" w:rsidRDefault="002717F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FF" w:rsidRDefault="007A34D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A4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B37D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C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FDD"/>
    <w:rsid w:val="00261022"/>
    <w:rsid w:val="002717FF"/>
    <w:rsid w:val="007A34D0"/>
    <w:rsid w:val="007E1017"/>
    <w:rsid w:val="008E02B6"/>
    <w:rsid w:val="009764B1"/>
    <w:rsid w:val="00D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7E6F26"/>
  <w15:docId w15:val="{03340EB7-3D2E-4AAE-B809-4FC99975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1FD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61FD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61FD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61FD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61FD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61FD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61FD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965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965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965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965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965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965C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D61FD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61FD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965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3">
    <w:name w:val="normal3"/>
    <w:uiPriority w:val="99"/>
    <w:rsid w:val="00D61FDD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D61FDD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D61FDD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61FDD"/>
  </w:style>
  <w:style w:type="paragraph" w:styleId="Zhlav">
    <w:name w:val="header"/>
    <w:basedOn w:val="Normln"/>
    <w:link w:val="ZhlavChar"/>
    <w:uiPriority w:val="99"/>
    <w:rsid w:val="00D6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E965C7"/>
  </w:style>
  <w:style w:type="character" w:customStyle="1" w:styleId="ZpatChar">
    <w:name w:val="Zápatí Char"/>
    <w:basedOn w:val="Standardnpsmoodstavce"/>
    <w:link w:val="Zpat"/>
    <w:uiPriority w:val="99"/>
    <w:locked/>
    <w:rsid w:val="00D61FDD"/>
  </w:style>
  <w:style w:type="paragraph" w:styleId="Zpat">
    <w:name w:val="footer"/>
    <w:basedOn w:val="Normln"/>
    <w:link w:val="ZpatChar"/>
    <w:uiPriority w:val="99"/>
    <w:rsid w:val="00D6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E965C7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61FD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965C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61F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61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65C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60-pokus-su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Halogenidy – řešení </dc:title>
  <dc:subject/>
  <dc:creator>Jan Johanovský</dc:creator>
  <cp:keywords/>
  <dc:description/>
  <cp:lastModifiedBy>Čtvrtečková Lenka Ext.</cp:lastModifiedBy>
  <cp:revision>3</cp:revision>
  <dcterms:created xsi:type="dcterms:W3CDTF">2024-03-13T16:31:00Z</dcterms:created>
  <dcterms:modified xsi:type="dcterms:W3CDTF">2024-04-09T08:00:00Z</dcterms:modified>
</cp:coreProperties>
</file>