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7EF" w:rsidRPr="005960AC" w:rsidRDefault="009507EF">
      <w:pPr>
        <w:pStyle w:val="Normln1"/>
        <w:rPr>
          <w:rFonts w:ascii="Arial" w:hAnsi="Arial" w:cs="Arial"/>
          <w:b/>
          <w:bCs/>
          <w:i/>
          <w:iCs/>
          <w:color w:val="000000"/>
          <w:sz w:val="44"/>
          <w:szCs w:val="44"/>
        </w:rPr>
        <w:sectPr w:rsidR="009507EF" w:rsidRPr="005960AC">
          <w:headerReference w:type="default" r:id="rId7"/>
          <w:footerReference w:type="default" r:id="rId8"/>
          <w:headerReference w:type="first" r:id="rId9"/>
          <w:pgSz w:w="11906" w:h="16838"/>
          <w:pgMar w:top="720" w:right="849" w:bottom="720" w:left="720" w:header="708" w:footer="708" w:gutter="0"/>
          <w:pgNumType w:start="1"/>
          <w:cols w:space="708"/>
          <w:titlePg/>
        </w:sectPr>
      </w:pPr>
      <w:r w:rsidRPr="005960AC">
        <w:rPr>
          <w:rFonts w:ascii="Arial" w:hAnsi="Arial" w:cs="Arial"/>
          <w:b/>
          <w:bCs/>
          <w:sz w:val="44"/>
          <w:szCs w:val="44"/>
        </w:rPr>
        <w:t xml:space="preserve">Elektrolýza chloridu sodného </w:t>
      </w:r>
      <w:r>
        <w:rPr>
          <w:rFonts w:ascii="Arial" w:hAnsi="Arial" w:cs="Arial"/>
          <w:b/>
          <w:bCs/>
          <w:sz w:val="44"/>
          <w:szCs w:val="44"/>
        </w:rPr>
        <w:t>–</w:t>
      </w:r>
      <w:r w:rsidRPr="005960AC">
        <w:rPr>
          <w:rFonts w:ascii="Arial" w:hAnsi="Arial" w:cs="Arial"/>
          <w:b/>
          <w:bCs/>
          <w:sz w:val="44"/>
          <w:szCs w:val="44"/>
        </w:rPr>
        <w:t xml:space="preserve"> řešení</w:t>
      </w:r>
    </w:p>
    <w:p w:rsidR="009507EF" w:rsidRPr="005960AC" w:rsidRDefault="009507EF">
      <w:pPr>
        <w:pStyle w:val="Normln1"/>
        <w:spacing w:before="240" w:after="120"/>
        <w:ind w:right="131"/>
        <w:jc w:val="both"/>
        <w:rPr>
          <w:rFonts w:ascii="Arial" w:hAnsi="Arial" w:cs="Arial"/>
          <w:sz w:val="24"/>
          <w:szCs w:val="24"/>
        </w:rPr>
      </w:pPr>
      <w:r w:rsidRPr="005960AC">
        <w:rPr>
          <w:rFonts w:ascii="Arial" w:hAnsi="Arial" w:cs="Arial"/>
          <w:sz w:val="24"/>
          <w:szCs w:val="24"/>
        </w:rPr>
        <w:t xml:space="preserve">Pracovní list je určen pro žáky 2. stupně základních škol, ale i </w:t>
      </w:r>
      <w:r>
        <w:rPr>
          <w:rFonts w:ascii="Arial" w:hAnsi="Arial" w:cs="Arial"/>
          <w:sz w:val="24"/>
          <w:szCs w:val="24"/>
        </w:rPr>
        <w:t>žáky</w:t>
      </w:r>
      <w:r w:rsidRPr="005960AC">
        <w:rPr>
          <w:rFonts w:ascii="Arial" w:hAnsi="Arial" w:cs="Arial"/>
          <w:sz w:val="24"/>
          <w:szCs w:val="24"/>
        </w:rPr>
        <w:t xml:space="preserve"> </w:t>
      </w:r>
      <w:r w:rsidRPr="005960AC">
        <w:rPr>
          <w:rFonts w:ascii="Arial" w:hAnsi="Arial" w:cs="Arial"/>
          <w:sz w:val="24"/>
          <w:szCs w:val="24"/>
        </w:rPr>
        <w:t>středních škol. Jeho cílem je seznámit s</w:t>
      </w:r>
      <w:r>
        <w:rPr>
          <w:rFonts w:ascii="Arial" w:hAnsi="Arial" w:cs="Arial"/>
          <w:sz w:val="24"/>
          <w:szCs w:val="24"/>
        </w:rPr>
        <w:t> </w:t>
      </w:r>
      <w:r w:rsidRPr="005960AC">
        <w:rPr>
          <w:rFonts w:ascii="Arial" w:hAnsi="Arial" w:cs="Arial"/>
          <w:sz w:val="24"/>
          <w:szCs w:val="24"/>
        </w:rPr>
        <w:t>elektrolýzou chloridu sodného.</w:t>
      </w:r>
    </w:p>
    <w:p w:rsidR="009507EF" w:rsidRPr="005960AC" w:rsidRDefault="009507EF">
      <w:pPr>
        <w:pStyle w:val="Normln1"/>
        <w:numPr>
          <w:ilvl w:val="0"/>
          <w:numId w:val="2"/>
        </w:numPr>
        <w:ind w:left="357" w:hanging="357"/>
      </w:pPr>
      <w:hyperlink r:id="rId10">
        <w:r w:rsidRPr="005960AC">
          <w:rPr>
            <w:rFonts w:ascii="Arial" w:hAnsi="Arial" w:cs="Arial"/>
            <w:b/>
            <w:bCs/>
            <w:color w:val="FF3399"/>
            <w:sz w:val="32"/>
            <w:szCs w:val="32"/>
            <w:u w:val="single"/>
          </w:rPr>
          <w:t>Elektrolýza kuchyňské soli</w:t>
        </w:r>
      </w:hyperlink>
    </w:p>
    <w:p w:rsidR="009507EF" w:rsidRPr="005960AC" w:rsidRDefault="009507EF">
      <w:pPr>
        <w:pStyle w:val="Normln1"/>
        <w:sectPr w:rsidR="009507EF" w:rsidRPr="005960AC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 w:rsidRPr="005960AC">
        <w:t>_____________</w:t>
      </w:r>
      <w:r w:rsidRPr="005960AC">
        <w:rPr>
          <w:color w:val="F030A1"/>
        </w:rPr>
        <w:t>______________</w:t>
      </w:r>
      <w:r w:rsidRPr="005960AC">
        <w:rPr>
          <w:color w:val="33BEF2"/>
        </w:rPr>
        <w:t>______________</w:t>
      </w:r>
      <w:r w:rsidRPr="005960AC">
        <w:rPr>
          <w:color w:val="404040"/>
        </w:rPr>
        <w:t>______________</w:t>
      </w:r>
    </w:p>
    <w:p w:rsidR="009507EF" w:rsidRPr="005960AC" w:rsidRDefault="009507EF">
      <w:pPr>
        <w:pStyle w:val="Normln1"/>
        <w:numPr>
          <w:ilvl w:val="0"/>
          <w:numId w:val="1"/>
        </w:numPr>
        <w:spacing w:before="120" w:line="240" w:lineRule="auto"/>
        <w:ind w:left="714" w:right="403" w:hanging="357"/>
      </w:pPr>
      <w:r w:rsidRPr="005960AC">
        <w:rPr>
          <w:rFonts w:ascii="Arial" w:hAnsi="Arial" w:cs="Arial"/>
          <w:b/>
          <w:bCs/>
          <w:sz w:val="24"/>
          <w:szCs w:val="24"/>
        </w:rPr>
        <w:t>Co je to elektrolýza?</w:t>
      </w:r>
    </w:p>
    <w:p w:rsidR="009507EF" w:rsidRPr="005960AC" w:rsidRDefault="009507EF">
      <w:pPr>
        <w:pStyle w:val="Normln1"/>
        <w:spacing w:line="480" w:lineRule="auto"/>
        <w:ind w:left="720" w:right="-11"/>
        <w:jc w:val="both"/>
        <w:rPr>
          <w:rFonts w:ascii="Arial" w:hAnsi="Arial" w:cs="Arial"/>
          <w:color w:val="FF3399"/>
          <w:sz w:val="24"/>
          <w:szCs w:val="24"/>
        </w:rPr>
      </w:pPr>
      <w:r w:rsidRPr="005960AC">
        <w:rPr>
          <w:rFonts w:ascii="Arial" w:hAnsi="Arial" w:cs="Arial"/>
          <w:color w:val="FF3399"/>
          <w:sz w:val="24"/>
          <w:szCs w:val="24"/>
        </w:rPr>
        <w:t>Elektrolýza je jev, při kterém dochází k</w:t>
      </w:r>
      <w:r>
        <w:rPr>
          <w:rFonts w:ascii="Arial" w:hAnsi="Arial" w:cs="Arial"/>
          <w:color w:val="FF3399"/>
          <w:sz w:val="24"/>
          <w:szCs w:val="24"/>
        </w:rPr>
        <w:t> </w:t>
      </w:r>
      <w:r w:rsidRPr="005960AC">
        <w:rPr>
          <w:rFonts w:ascii="Arial" w:hAnsi="Arial" w:cs="Arial"/>
          <w:color w:val="FF3399"/>
          <w:sz w:val="24"/>
          <w:szCs w:val="24"/>
        </w:rPr>
        <w:t>rozkladu látek na elektrodách při průchodu stejnosměrného elektrického proudu roztokem nebo taveninou.</w:t>
      </w:r>
    </w:p>
    <w:p w:rsidR="009507EF" w:rsidRPr="005960AC" w:rsidRDefault="009507EF">
      <w:pPr>
        <w:pStyle w:val="Normln1"/>
        <w:numPr>
          <w:ilvl w:val="0"/>
          <w:numId w:val="1"/>
        </w:numPr>
        <w:spacing w:before="120" w:line="240" w:lineRule="auto"/>
        <w:ind w:right="403"/>
      </w:pPr>
      <w:r w:rsidRPr="005960AC">
        <w:rPr>
          <w:rFonts w:ascii="Arial" w:hAnsi="Arial" w:cs="Arial"/>
          <w:b/>
          <w:bCs/>
          <w:sz w:val="24"/>
          <w:szCs w:val="24"/>
        </w:rPr>
        <w:t>Fialové zbarvení fenolftaleinu je důkazem přítomnosti:</w:t>
      </w:r>
    </w:p>
    <w:p w:rsidR="009507EF" w:rsidRPr="005960AC" w:rsidRDefault="009507EF">
      <w:pPr>
        <w:pStyle w:val="Normln1"/>
        <w:numPr>
          <w:ilvl w:val="1"/>
          <w:numId w:val="1"/>
        </w:numPr>
        <w:spacing w:line="240" w:lineRule="auto"/>
        <w:ind w:right="401"/>
        <w:rPr>
          <w:rFonts w:ascii="Arial" w:hAnsi="Arial" w:cs="Arial"/>
          <w:color w:val="000000"/>
          <w:sz w:val="24"/>
          <w:szCs w:val="24"/>
        </w:rPr>
      </w:pPr>
      <w:r w:rsidRPr="005960AC">
        <w:rPr>
          <w:rFonts w:ascii="Arial" w:hAnsi="Arial" w:cs="Arial"/>
          <w:sz w:val="24"/>
          <w:szCs w:val="24"/>
        </w:rPr>
        <w:t>sodíku</w:t>
      </w:r>
    </w:p>
    <w:p w:rsidR="009507EF" w:rsidRPr="005960AC" w:rsidRDefault="009507EF">
      <w:pPr>
        <w:pStyle w:val="Normln1"/>
        <w:numPr>
          <w:ilvl w:val="1"/>
          <w:numId w:val="1"/>
        </w:numPr>
        <w:spacing w:line="240" w:lineRule="auto"/>
        <w:ind w:right="401"/>
        <w:rPr>
          <w:rFonts w:ascii="Arial" w:hAnsi="Arial" w:cs="Arial"/>
          <w:color w:val="000000"/>
          <w:sz w:val="24"/>
          <w:szCs w:val="24"/>
        </w:rPr>
      </w:pPr>
      <w:r w:rsidRPr="005960AC">
        <w:rPr>
          <w:rFonts w:ascii="Arial" w:hAnsi="Arial" w:cs="Arial"/>
          <w:sz w:val="24"/>
          <w:szCs w:val="24"/>
        </w:rPr>
        <w:t>vody</w:t>
      </w:r>
    </w:p>
    <w:p w:rsidR="009507EF" w:rsidRPr="005960AC" w:rsidRDefault="009507EF">
      <w:pPr>
        <w:pStyle w:val="Normln1"/>
        <w:numPr>
          <w:ilvl w:val="1"/>
          <w:numId w:val="1"/>
        </w:numPr>
        <w:spacing w:after="0" w:line="240" w:lineRule="auto"/>
        <w:ind w:left="1434" w:right="403" w:hanging="357"/>
        <w:rPr>
          <w:rFonts w:ascii="Arial" w:hAnsi="Arial" w:cs="Arial"/>
          <w:color w:val="FF3399"/>
          <w:sz w:val="24"/>
          <w:szCs w:val="24"/>
        </w:rPr>
      </w:pPr>
      <w:r w:rsidRPr="005960AC">
        <w:rPr>
          <w:rFonts w:ascii="Arial" w:hAnsi="Arial" w:cs="Arial"/>
          <w:color w:val="FF3399"/>
          <w:sz w:val="24"/>
          <w:szCs w:val="24"/>
        </w:rPr>
        <w:t>hydroxidu sodného</w:t>
      </w:r>
    </w:p>
    <w:p w:rsidR="009507EF" w:rsidRPr="005960AC" w:rsidRDefault="009507EF">
      <w:pPr>
        <w:pStyle w:val="Normln1"/>
        <w:spacing w:after="0" w:line="240" w:lineRule="auto"/>
        <w:ind w:left="1440" w:right="403"/>
        <w:rPr>
          <w:rFonts w:ascii="Arial" w:hAnsi="Arial" w:cs="Arial"/>
          <w:sz w:val="24"/>
          <w:szCs w:val="24"/>
        </w:rPr>
      </w:pPr>
    </w:p>
    <w:p w:rsidR="009507EF" w:rsidRPr="005960AC" w:rsidRDefault="009507EF">
      <w:pPr>
        <w:pStyle w:val="Normln1"/>
        <w:numPr>
          <w:ilvl w:val="0"/>
          <w:numId w:val="1"/>
        </w:numPr>
        <w:spacing w:line="240" w:lineRule="auto"/>
        <w:ind w:right="401"/>
      </w:pPr>
      <w:r w:rsidRPr="005960AC">
        <w:rPr>
          <w:rFonts w:ascii="Arial" w:hAnsi="Arial" w:cs="Arial"/>
          <w:b/>
          <w:bCs/>
          <w:sz w:val="24"/>
          <w:szCs w:val="24"/>
        </w:rPr>
        <w:t>U tučně vyznačených výrazů vyberte správnou možnost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9507EF" w:rsidRDefault="009507EF">
      <w:pPr>
        <w:pStyle w:val="Normln1"/>
        <w:spacing w:line="480" w:lineRule="auto"/>
        <w:ind w:left="720" w:right="-11"/>
        <w:jc w:val="both"/>
        <w:rPr>
          <w:rFonts w:ascii="Arial" w:hAnsi="Arial" w:cs="Arial"/>
          <w:sz w:val="24"/>
          <w:szCs w:val="24"/>
        </w:rPr>
      </w:pPr>
      <w:r w:rsidRPr="005960AC">
        <w:rPr>
          <w:rFonts w:ascii="Arial" w:hAnsi="Arial" w:cs="Arial"/>
          <w:sz w:val="24"/>
          <w:szCs w:val="24"/>
        </w:rPr>
        <w:t xml:space="preserve">Anoda je elektroda, na které vždy probíhá </w:t>
      </w:r>
      <w:r w:rsidRPr="005960AC">
        <w:rPr>
          <w:rFonts w:ascii="Arial" w:hAnsi="Arial" w:cs="Arial"/>
          <w:b/>
          <w:bCs/>
          <w:color w:val="FF3399"/>
          <w:sz w:val="24"/>
          <w:szCs w:val="24"/>
        </w:rPr>
        <w:t>oxidace</w:t>
      </w:r>
      <w:r w:rsidRPr="005960AC">
        <w:rPr>
          <w:rFonts w:ascii="Arial" w:hAnsi="Arial" w:cs="Arial"/>
          <w:b/>
          <w:bCs/>
          <w:sz w:val="24"/>
          <w:szCs w:val="24"/>
        </w:rPr>
        <w:t xml:space="preserve"> / </w:t>
      </w:r>
      <w:r w:rsidRPr="005960AC">
        <w:rPr>
          <w:rFonts w:ascii="Arial" w:hAnsi="Arial" w:cs="Arial"/>
          <w:b/>
          <w:bCs/>
          <w:strike/>
          <w:sz w:val="24"/>
          <w:szCs w:val="24"/>
        </w:rPr>
        <w:t>redukce</w:t>
      </w:r>
      <w:r w:rsidRPr="005960AC">
        <w:rPr>
          <w:rFonts w:ascii="Arial" w:hAnsi="Arial" w:cs="Arial"/>
          <w:sz w:val="24"/>
          <w:szCs w:val="24"/>
        </w:rPr>
        <w:t xml:space="preserve">. Katoda je elektroda, na které vždy probíhá </w:t>
      </w:r>
      <w:r w:rsidRPr="005960AC">
        <w:rPr>
          <w:rFonts w:ascii="Arial" w:hAnsi="Arial" w:cs="Arial"/>
          <w:b/>
          <w:bCs/>
          <w:strike/>
          <w:sz w:val="24"/>
          <w:szCs w:val="24"/>
        </w:rPr>
        <w:t>oxidace</w:t>
      </w:r>
      <w:r w:rsidRPr="005960AC">
        <w:rPr>
          <w:rFonts w:ascii="Arial" w:hAnsi="Arial" w:cs="Arial"/>
          <w:b/>
          <w:bCs/>
          <w:sz w:val="24"/>
          <w:szCs w:val="24"/>
        </w:rPr>
        <w:t xml:space="preserve"> / </w:t>
      </w:r>
      <w:r w:rsidRPr="005960AC">
        <w:rPr>
          <w:rFonts w:ascii="Arial" w:hAnsi="Arial" w:cs="Arial"/>
          <w:b/>
          <w:bCs/>
          <w:color w:val="FF3399"/>
          <w:sz w:val="24"/>
          <w:szCs w:val="24"/>
        </w:rPr>
        <w:t>redukce</w:t>
      </w:r>
      <w:r w:rsidRPr="005960AC">
        <w:rPr>
          <w:rFonts w:ascii="Arial" w:hAnsi="Arial" w:cs="Arial"/>
          <w:sz w:val="24"/>
          <w:szCs w:val="24"/>
        </w:rPr>
        <w:t xml:space="preserve">. Při elektrolýze je anoda </w:t>
      </w:r>
      <w:r w:rsidRPr="005960AC">
        <w:rPr>
          <w:rFonts w:ascii="Arial" w:hAnsi="Arial" w:cs="Arial"/>
          <w:b/>
          <w:bCs/>
          <w:color w:val="FF3399"/>
          <w:sz w:val="24"/>
          <w:szCs w:val="24"/>
        </w:rPr>
        <w:t>kladně</w:t>
      </w:r>
      <w:r w:rsidRPr="005960AC">
        <w:rPr>
          <w:rFonts w:ascii="Arial" w:hAnsi="Arial" w:cs="Arial"/>
          <w:b/>
          <w:bCs/>
          <w:sz w:val="24"/>
          <w:szCs w:val="24"/>
        </w:rPr>
        <w:t xml:space="preserve"> / </w:t>
      </w:r>
      <w:r w:rsidRPr="005960AC">
        <w:rPr>
          <w:rFonts w:ascii="Arial" w:hAnsi="Arial" w:cs="Arial"/>
          <w:b/>
          <w:bCs/>
          <w:strike/>
          <w:sz w:val="24"/>
          <w:szCs w:val="24"/>
        </w:rPr>
        <w:t>záporně</w:t>
      </w:r>
      <w:r w:rsidRPr="005960AC">
        <w:rPr>
          <w:rFonts w:ascii="Arial" w:hAnsi="Arial" w:cs="Arial"/>
          <w:sz w:val="24"/>
          <w:szCs w:val="24"/>
        </w:rPr>
        <w:t xml:space="preserve"> nabitá a</w:t>
      </w:r>
      <w:r>
        <w:rPr>
          <w:rFonts w:ascii="Arial" w:hAnsi="Arial" w:cs="Arial"/>
          <w:sz w:val="24"/>
          <w:szCs w:val="24"/>
        </w:rPr>
        <w:t> </w:t>
      </w:r>
      <w:r w:rsidRPr="005960AC">
        <w:rPr>
          <w:rFonts w:ascii="Arial" w:hAnsi="Arial" w:cs="Arial"/>
          <w:sz w:val="24"/>
          <w:szCs w:val="24"/>
        </w:rPr>
        <w:t xml:space="preserve">katoda je </w:t>
      </w:r>
      <w:r w:rsidRPr="005960AC">
        <w:rPr>
          <w:rFonts w:ascii="Arial" w:hAnsi="Arial" w:cs="Arial"/>
          <w:b/>
          <w:bCs/>
          <w:strike/>
          <w:sz w:val="24"/>
          <w:szCs w:val="24"/>
        </w:rPr>
        <w:t>kladně</w:t>
      </w:r>
      <w:r w:rsidRPr="005960AC">
        <w:rPr>
          <w:rFonts w:ascii="Arial" w:hAnsi="Arial" w:cs="Arial"/>
          <w:b/>
          <w:bCs/>
          <w:sz w:val="24"/>
          <w:szCs w:val="24"/>
        </w:rPr>
        <w:t xml:space="preserve"> / </w:t>
      </w:r>
      <w:r w:rsidRPr="005960AC">
        <w:rPr>
          <w:rFonts w:ascii="Arial" w:hAnsi="Arial" w:cs="Arial"/>
          <w:b/>
          <w:bCs/>
          <w:color w:val="FF3399"/>
          <w:sz w:val="24"/>
          <w:szCs w:val="24"/>
        </w:rPr>
        <w:t>záporně</w:t>
      </w:r>
      <w:r w:rsidRPr="005960AC">
        <w:rPr>
          <w:rFonts w:ascii="Arial" w:hAnsi="Arial" w:cs="Arial"/>
          <w:sz w:val="24"/>
          <w:szCs w:val="24"/>
        </w:rPr>
        <w:t xml:space="preserve"> nabitá.</w:t>
      </w:r>
    </w:p>
    <w:p w:rsidR="009507EF" w:rsidRPr="005960AC" w:rsidRDefault="009507EF">
      <w:pPr>
        <w:pStyle w:val="Normln1"/>
        <w:numPr>
          <w:ins w:id="0" w:author="Hana" w:date="2024-03-11T19:59:00Z"/>
        </w:numPr>
        <w:spacing w:line="480" w:lineRule="auto"/>
        <w:ind w:left="720" w:right="-11"/>
        <w:jc w:val="both"/>
        <w:rPr>
          <w:rFonts w:ascii="Arial" w:hAnsi="Arial" w:cs="Arial"/>
          <w:sz w:val="26"/>
          <w:szCs w:val="26"/>
        </w:rPr>
        <w:sectPr w:rsidR="009507EF" w:rsidRPr="005960AC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9507EF" w:rsidRPr="005960AC" w:rsidRDefault="009507EF">
      <w:pPr>
        <w:pStyle w:val="Normln1"/>
        <w:numPr>
          <w:ilvl w:val="0"/>
          <w:numId w:val="1"/>
        </w:numPr>
        <w:spacing w:line="240" w:lineRule="auto"/>
        <w:ind w:right="401"/>
      </w:pPr>
      <w:r w:rsidRPr="005960AC">
        <w:rPr>
          <w:rFonts w:ascii="Arial" w:hAnsi="Arial" w:cs="Arial"/>
          <w:b/>
          <w:bCs/>
          <w:sz w:val="24"/>
          <w:szCs w:val="24"/>
        </w:rPr>
        <w:t>Určete pravdivost výroků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9507EF" w:rsidRPr="005960AC" w:rsidRDefault="009507EF">
      <w:pPr>
        <w:pStyle w:val="Normln1"/>
      </w:pPr>
    </w:p>
    <w:tbl>
      <w:tblPr>
        <w:tblW w:w="93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590"/>
        <w:gridCol w:w="855"/>
        <w:gridCol w:w="855"/>
      </w:tblGrid>
      <w:tr w:rsidR="009507EF" w:rsidRPr="005960AC">
        <w:trPr>
          <w:trHeight w:val="573"/>
          <w:tblHeader/>
          <w:jc w:val="center"/>
        </w:trPr>
        <w:tc>
          <w:tcPr>
            <w:tcW w:w="7590" w:type="dxa"/>
            <w:shd w:val="clear" w:color="auto" w:fill="33BEF2"/>
          </w:tcPr>
          <w:p w:rsidR="009507EF" w:rsidRPr="005960AC" w:rsidRDefault="009507EF" w:rsidP="009321EC">
            <w:pPr>
              <w:pStyle w:val="Normln1"/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5" w:type="dxa"/>
            <w:shd w:val="clear" w:color="auto" w:fill="33BEF2"/>
          </w:tcPr>
          <w:p w:rsidR="009507EF" w:rsidRPr="005960AC" w:rsidRDefault="009507EF" w:rsidP="009321EC">
            <w:pPr>
              <w:pStyle w:val="Normln1"/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960AC">
              <w:rPr>
                <w:rFonts w:ascii="Arial" w:hAnsi="Arial" w:cs="Arial"/>
                <w:b/>
                <w:bCs/>
              </w:rPr>
              <w:t>ANO</w:t>
            </w:r>
          </w:p>
        </w:tc>
        <w:tc>
          <w:tcPr>
            <w:tcW w:w="855" w:type="dxa"/>
            <w:shd w:val="clear" w:color="auto" w:fill="33BEF2"/>
          </w:tcPr>
          <w:p w:rsidR="009507EF" w:rsidRPr="005960AC" w:rsidRDefault="009507EF" w:rsidP="009321EC">
            <w:pPr>
              <w:pStyle w:val="Normln1"/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960AC">
              <w:rPr>
                <w:rFonts w:ascii="Arial" w:hAnsi="Arial" w:cs="Arial"/>
                <w:b/>
                <w:bCs/>
              </w:rPr>
              <w:t>NE</w:t>
            </w:r>
          </w:p>
        </w:tc>
      </w:tr>
      <w:tr w:rsidR="009507EF" w:rsidRPr="005960AC">
        <w:trPr>
          <w:trHeight w:val="675"/>
          <w:jc w:val="center"/>
        </w:trPr>
        <w:tc>
          <w:tcPr>
            <w:tcW w:w="7590" w:type="dxa"/>
          </w:tcPr>
          <w:p w:rsidR="009507EF" w:rsidRPr="005960AC" w:rsidRDefault="009507EF" w:rsidP="009321EC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960AC">
              <w:rPr>
                <w:rFonts w:ascii="Arial" w:hAnsi="Arial" w:cs="Arial"/>
                <w:b/>
                <w:bCs/>
              </w:rPr>
              <w:t>Při elektrolýze na elektrodách probíhají redoxní děje.</w:t>
            </w:r>
          </w:p>
        </w:tc>
        <w:tc>
          <w:tcPr>
            <w:tcW w:w="855" w:type="dxa"/>
          </w:tcPr>
          <w:p w:rsidR="009507EF" w:rsidRPr="005960AC" w:rsidRDefault="009507EF" w:rsidP="009321EC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960AC">
              <w:rPr>
                <w:rFonts w:ascii="MS Gothic" w:eastAsia="MS Gothic" w:hAnsi="MS Gothic" w:cs="MS Gothic" w:hint="eastAsia"/>
                <w:b/>
                <w:bCs/>
                <w:color w:val="FF3399"/>
              </w:rPr>
              <w:t>✓</w:t>
            </w:r>
          </w:p>
        </w:tc>
        <w:tc>
          <w:tcPr>
            <w:tcW w:w="855" w:type="dxa"/>
          </w:tcPr>
          <w:p w:rsidR="009507EF" w:rsidRPr="005960AC" w:rsidRDefault="009507EF" w:rsidP="009321EC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507EF" w:rsidRPr="005960AC">
        <w:trPr>
          <w:trHeight w:val="675"/>
          <w:jc w:val="center"/>
        </w:trPr>
        <w:tc>
          <w:tcPr>
            <w:tcW w:w="7590" w:type="dxa"/>
          </w:tcPr>
          <w:p w:rsidR="009507EF" w:rsidRPr="005960AC" w:rsidRDefault="009507EF" w:rsidP="009321EC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960AC">
              <w:rPr>
                <w:rFonts w:ascii="Arial" w:hAnsi="Arial" w:cs="Arial"/>
                <w:b/>
                <w:bCs/>
              </w:rPr>
              <w:t xml:space="preserve">Kuchyňská sůl má chemický vzorec </w:t>
            </w:r>
            <w:proofErr w:type="spellStart"/>
            <w:r w:rsidRPr="005960AC">
              <w:rPr>
                <w:rFonts w:ascii="Arial" w:hAnsi="Arial" w:cs="Arial"/>
                <w:b/>
                <w:bCs/>
              </w:rPr>
              <w:t>KCl</w:t>
            </w:r>
            <w:proofErr w:type="spellEnd"/>
            <w:r w:rsidRPr="005960AC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855" w:type="dxa"/>
          </w:tcPr>
          <w:p w:rsidR="009507EF" w:rsidRPr="005960AC" w:rsidRDefault="009507EF" w:rsidP="009321EC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5" w:type="dxa"/>
          </w:tcPr>
          <w:p w:rsidR="009507EF" w:rsidRPr="005960AC" w:rsidRDefault="009507EF" w:rsidP="009321EC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960AC">
              <w:rPr>
                <w:rFonts w:ascii="MS Gothic" w:eastAsia="MS Gothic" w:hAnsi="MS Gothic" w:cs="MS Gothic" w:hint="eastAsia"/>
                <w:b/>
                <w:bCs/>
                <w:color w:val="FF3399"/>
              </w:rPr>
              <w:t>✓</w:t>
            </w:r>
          </w:p>
        </w:tc>
      </w:tr>
      <w:tr w:rsidR="009507EF" w:rsidRPr="005960AC">
        <w:trPr>
          <w:trHeight w:val="675"/>
          <w:jc w:val="center"/>
        </w:trPr>
        <w:tc>
          <w:tcPr>
            <w:tcW w:w="7590" w:type="dxa"/>
          </w:tcPr>
          <w:p w:rsidR="009507EF" w:rsidRPr="005960AC" w:rsidRDefault="009507EF" w:rsidP="009321EC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960AC">
              <w:rPr>
                <w:rFonts w:ascii="Arial" w:hAnsi="Arial" w:cs="Arial"/>
                <w:b/>
                <w:bCs/>
              </w:rPr>
              <w:t>Elektrolýza může probíhat v</w:t>
            </w:r>
            <w:r>
              <w:rPr>
                <w:rFonts w:ascii="Arial" w:hAnsi="Arial" w:cs="Arial"/>
                <w:b/>
                <w:bCs/>
              </w:rPr>
              <w:t> </w:t>
            </w:r>
            <w:r w:rsidRPr="005960AC">
              <w:rPr>
                <w:rFonts w:ascii="Arial" w:hAnsi="Arial" w:cs="Arial"/>
                <w:b/>
                <w:bCs/>
              </w:rPr>
              <w:t>roztoku, ale v</w:t>
            </w:r>
            <w:r>
              <w:rPr>
                <w:rFonts w:ascii="Arial" w:hAnsi="Arial" w:cs="Arial"/>
                <w:b/>
                <w:bCs/>
              </w:rPr>
              <w:t> </w:t>
            </w:r>
            <w:r w:rsidRPr="005960AC">
              <w:rPr>
                <w:rFonts w:ascii="Arial" w:hAnsi="Arial" w:cs="Arial"/>
                <w:b/>
                <w:bCs/>
              </w:rPr>
              <w:t>tavenině probíhat nemůže.</w:t>
            </w:r>
          </w:p>
        </w:tc>
        <w:tc>
          <w:tcPr>
            <w:tcW w:w="855" w:type="dxa"/>
          </w:tcPr>
          <w:p w:rsidR="009507EF" w:rsidRPr="005960AC" w:rsidRDefault="009507EF" w:rsidP="009321EC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5" w:type="dxa"/>
          </w:tcPr>
          <w:p w:rsidR="009507EF" w:rsidRPr="005960AC" w:rsidRDefault="009507EF" w:rsidP="009321EC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960AC">
              <w:rPr>
                <w:rFonts w:ascii="MS Gothic" w:eastAsia="MS Gothic" w:hAnsi="MS Gothic" w:cs="MS Gothic" w:hint="eastAsia"/>
                <w:b/>
                <w:bCs/>
                <w:color w:val="FF3399"/>
              </w:rPr>
              <w:t>✓</w:t>
            </w:r>
          </w:p>
        </w:tc>
      </w:tr>
      <w:tr w:rsidR="009507EF" w:rsidRPr="005960AC">
        <w:trPr>
          <w:trHeight w:val="675"/>
          <w:jc w:val="center"/>
        </w:trPr>
        <w:tc>
          <w:tcPr>
            <w:tcW w:w="7590" w:type="dxa"/>
          </w:tcPr>
          <w:p w:rsidR="009507EF" w:rsidRPr="005960AC" w:rsidRDefault="009507EF" w:rsidP="009321EC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960AC">
              <w:rPr>
                <w:rFonts w:ascii="Arial" w:hAnsi="Arial" w:cs="Arial"/>
                <w:b/>
                <w:bCs/>
              </w:rPr>
              <w:t>Při elektrolýze kuchyňské soli se na anodě vylučuje plynný chlor.</w:t>
            </w:r>
          </w:p>
        </w:tc>
        <w:tc>
          <w:tcPr>
            <w:tcW w:w="855" w:type="dxa"/>
          </w:tcPr>
          <w:p w:rsidR="009507EF" w:rsidRPr="005960AC" w:rsidRDefault="009507EF" w:rsidP="009321EC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960AC">
              <w:rPr>
                <w:rFonts w:ascii="MS Gothic" w:eastAsia="MS Gothic" w:hAnsi="MS Gothic" w:cs="MS Gothic" w:hint="eastAsia"/>
                <w:b/>
                <w:bCs/>
                <w:color w:val="FF3399"/>
              </w:rPr>
              <w:t>✓</w:t>
            </w:r>
          </w:p>
        </w:tc>
        <w:tc>
          <w:tcPr>
            <w:tcW w:w="855" w:type="dxa"/>
          </w:tcPr>
          <w:p w:rsidR="009507EF" w:rsidRPr="005960AC" w:rsidRDefault="009507EF" w:rsidP="009321EC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9507EF" w:rsidRPr="005960AC" w:rsidRDefault="009507EF">
      <w:pPr>
        <w:pStyle w:val="Normln1"/>
        <w:spacing w:line="480" w:lineRule="auto"/>
        <w:ind w:left="284" w:right="-11"/>
        <w:jc w:val="both"/>
        <w:rPr>
          <w:rFonts w:ascii="Arial" w:hAnsi="Arial" w:cs="Arial"/>
          <w:b/>
          <w:bCs/>
          <w:color w:val="F030A1"/>
          <w:sz w:val="28"/>
          <w:szCs w:val="28"/>
        </w:rPr>
      </w:pPr>
      <w:r w:rsidRPr="005960AC">
        <w:br w:type="page"/>
      </w:r>
    </w:p>
    <w:p w:rsidR="009507EF" w:rsidRDefault="009507EF">
      <w:pPr>
        <w:pStyle w:val="Normln1"/>
        <w:spacing w:line="480" w:lineRule="auto"/>
        <w:ind w:left="284" w:right="-11"/>
        <w:jc w:val="both"/>
        <w:rPr>
          <w:rFonts w:ascii="Arial" w:hAnsi="Arial" w:cs="Arial"/>
          <w:b/>
          <w:bCs/>
          <w:color w:val="F030A1"/>
          <w:sz w:val="28"/>
          <w:szCs w:val="28"/>
        </w:rPr>
      </w:pPr>
      <w:r w:rsidRPr="005960AC">
        <w:rPr>
          <w:rFonts w:ascii="Arial" w:hAnsi="Arial" w:cs="Arial"/>
          <w:b/>
          <w:bCs/>
          <w:color w:val="F030A1"/>
          <w:sz w:val="28"/>
          <w:szCs w:val="28"/>
        </w:rPr>
        <w:t>Co jsem se touto aktivitou naučil(a):</w:t>
      </w:r>
    </w:p>
    <w:p w:rsidR="009507EF" w:rsidRPr="005960AC" w:rsidRDefault="009507EF">
      <w:pPr>
        <w:pStyle w:val="Normln1"/>
        <w:numPr>
          <w:ins w:id="1" w:author="Hana" w:date="2024-03-11T20:00:00Z"/>
        </w:numPr>
        <w:spacing w:line="480" w:lineRule="auto"/>
        <w:ind w:left="284" w:right="-11"/>
        <w:jc w:val="both"/>
        <w:rPr>
          <w:rFonts w:ascii="Arial" w:hAnsi="Arial" w:cs="Arial"/>
          <w:b/>
          <w:bCs/>
          <w:color w:val="F030A1"/>
          <w:sz w:val="28"/>
          <w:szCs w:val="28"/>
        </w:rPr>
        <w:sectPr w:rsidR="009507EF" w:rsidRPr="005960AC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9507EF" w:rsidRPr="005960AC" w:rsidRDefault="009507EF">
      <w:pPr>
        <w:pStyle w:val="Normln1"/>
        <w:spacing w:line="480" w:lineRule="auto"/>
        <w:ind w:left="284" w:right="-11"/>
        <w:jc w:val="both"/>
        <w:rPr>
          <w:rFonts w:ascii="Arial" w:hAnsi="Arial" w:cs="Arial"/>
          <w:color w:val="33BEF2"/>
        </w:rPr>
        <w:sectPr w:rsidR="009507EF" w:rsidRPr="005960AC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 w:rsidRPr="005960AC">
        <w:rPr>
          <w:rFonts w:ascii="Arial" w:hAnsi="Arial" w:cs="Arial"/>
          <w:color w:val="33BE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507EF" w:rsidRPr="005960AC" w:rsidRDefault="009507EF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9507EF" w:rsidRPr="005960AC" w:rsidRDefault="009507EF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9507EF" w:rsidRPr="005960AC" w:rsidRDefault="009507EF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9507EF" w:rsidRPr="005960AC" w:rsidRDefault="009507EF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9507EF" w:rsidRPr="005960AC" w:rsidRDefault="009507EF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9507EF" w:rsidRPr="005960AC" w:rsidRDefault="009507EF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9507EF" w:rsidRPr="005960AC" w:rsidRDefault="009507EF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9507EF" w:rsidRPr="005960AC" w:rsidRDefault="009507EF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9507EF" w:rsidRPr="005960AC" w:rsidRDefault="009507EF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9507EF" w:rsidRPr="005960AC" w:rsidRDefault="009507EF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9507EF" w:rsidRPr="005960AC" w:rsidRDefault="009507EF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9507EF" w:rsidRPr="005960AC" w:rsidRDefault="009507EF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9507EF" w:rsidRPr="005960AC" w:rsidRDefault="009507EF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9507EF" w:rsidRPr="005960AC" w:rsidRDefault="009507EF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9507EF" w:rsidRPr="005960AC" w:rsidRDefault="009507EF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9507EF" w:rsidRPr="005960AC" w:rsidRDefault="00C61B17">
      <w:pPr>
        <w:pStyle w:val="Normln1"/>
        <w:spacing w:before="240"/>
        <w:jc w:val="both"/>
        <w:rPr>
          <w:rFonts w:ascii="Times New Roman" w:hAnsi="Times New Roman" w:cs="Times New Roman"/>
          <w:color w:val="444444"/>
          <w:sz w:val="20"/>
          <w:szCs w:val="20"/>
          <w:highlight w:val="white"/>
        </w:rPr>
      </w:pPr>
      <w:r>
        <w:rPr>
          <w:rFonts w:ascii="Times New Roman" w:hAnsi="Times New Roman" w:cs="Times New Roman"/>
          <w:color w:val="444444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3.png" o:spid="_x0000_i1027" type="#_x0000_t75" style="width:72.6pt;height:24.6pt;visibility:visible">
            <v:imagedata r:id="rId11" o:title=""/>
          </v:shape>
        </w:pict>
      </w:r>
      <w:r w:rsidR="009507EF" w:rsidRPr="005960AC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Autor: </w:t>
      </w:r>
      <w:r>
        <w:rPr>
          <w:rFonts w:ascii="Times New Roman" w:hAnsi="Times New Roman" w:cs="Times New Roman"/>
          <w:sz w:val="20"/>
          <w:szCs w:val="20"/>
          <w:highlight w:val="white"/>
        </w:rPr>
        <w:t>Tomandlová Markéta</w:t>
      </w:r>
      <w:bookmarkStart w:id="2" w:name="_GoBack"/>
      <w:bookmarkEnd w:id="2"/>
    </w:p>
    <w:p w:rsidR="009507EF" w:rsidRPr="005960AC" w:rsidRDefault="009507EF">
      <w:pPr>
        <w:pStyle w:val="Normln1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5960AC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Toto dílo je licencováno pod licencí </w:t>
      </w:r>
      <w:proofErr w:type="spellStart"/>
      <w:r w:rsidRPr="005960AC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Creative</w:t>
      </w:r>
      <w:proofErr w:type="spellEnd"/>
      <w:r w:rsidRPr="005960AC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 </w:t>
      </w:r>
      <w:proofErr w:type="spellStart"/>
      <w:r w:rsidRPr="005960AC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Commons</w:t>
      </w:r>
      <w:proofErr w:type="spellEnd"/>
      <w:r w:rsidRPr="005960AC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 [CC BY-NC 4.0]. Licenční podmínky navštivte na adrese [https://creativecommons.org/</w:t>
      </w:r>
      <w:proofErr w:type="spellStart"/>
      <w:r w:rsidRPr="005960AC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choose</w:t>
      </w:r>
      <w:proofErr w:type="spellEnd"/>
      <w:r w:rsidRPr="005960AC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/?</w:t>
      </w:r>
      <w:proofErr w:type="spellStart"/>
      <w:r w:rsidRPr="005960AC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lang</w:t>
      </w:r>
      <w:proofErr w:type="spellEnd"/>
      <w:r w:rsidRPr="005960AC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=</w:t>
      </w:r>
      <w:proofErr w:type="spellStart"/>
      <w:r w:rsidRPr="005960AC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cs</w:t>
      </w:r>
      <w:proofErr w:type="spellEnd"/>
      <w:r w:rsidRPr="005960AC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].</w:t>
      </w:r>
    </w:p>
    <w:sectPr w:rsidR="009507EF" w:rsidRPr="005960AC" w:rsidSect="0082389C">
      <w:type w:val="continuous"/>
      <w:pgSz w:w="11906" w:h="16838"/>
      <w:pgMar w:top="720" w:right="991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6C1B" w:rsidRDefault="001D6C1B" w:rsidP="0082389C">
      <w:pPr>
        <w:spacing w:after="0" w:line="240" w:lineRule="auto"/>
      </w:pPr>
      <w:r>
        <w:separator/>
      </w:r>
    </w:p>
  </w:endnote>
  <w:endnote w:type="continuationSeparator" w:id="0">
    <w:p w:rsidR="001D6C1B" w:rsidRDefault="001D6C1B" w:rsidP="00823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7EF" w:rsidRDefault="009507EF">
    <w:pPr>
      <w:pStyle w:val="Normln1"/>
      <w:widowControl w:val="0"/>
      <w:spacing w:after="0" w:line="276" w:lineRule="auto"/>
      <w:rPr>
        <w:color w:val="000000"/>
      </w:rPr>
    </w:pPr>
  </w:p>
  <w:tbl>
    <w:tblPr>
      <w:tblW w:w="10455" w:type="dxa"/>
      <w:tblInd w:w="2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3485"/>
      <w:gridCol w:w="3485"/>
      <w:gridCol w:w="3485"/>
    </w:tblGrid>
    <w:tr w:rsidR="009507EF">
      <w:tc>
        <w:tcPr>
          <w:tcW w:w="3485" w:type="dxa"/>
        </w:tcPr>
        <w:p w:rsidR="009507EF" w:rsidRPr="009321EC" w:rsidRDefault="009507EF" w:rsidP="009321EC">
          <w:pPr>
            <w:pStyle w:val="Normln1"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3485" w:type="dxa"/>
        </w:tcPr>
        <w:p w:rsidR="009507EF" w:rsidRPr="009321EC" w:rsidRDefault="009507EF" w:rsidP="009321EC">
          <w:pPr>
            <w:pStyle w:val="Normln1"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485" w:type="dxa"/>
        </w:tcPr>
        <w:p w:rsidR="009507EF" w:rsidRPr="009321EC" w:rsidRDefault="009507EF" w:rsidP="009321EC">
          <w:pPr>
            <w:pStyle w:val="Normln1"/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:rsidR="009507EF" w:rsidRDefault="001D6C1B">
    <w:pPr>
      <w:pStyle w:val="Normln1"/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2.png" o:spid="_x0000_s2049" type="#_x0000_t75" style="position:absolute;margin-left:-8.15pt;margin-top:0;width:89.85pt;height:100.6pt;z-index:-1;visibility:visible;mso-wrap-distance-left:0;mso-wrap-distance-right:0;mso-position-horizontal-relative:text;mso-position-vertical-relative:text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6C1B" w:rsidRDefault="001D6C1B" w:rsidP="0082389C">
      <w:pPr>
        <w:spacing w:after="0" w:line="240" w:lineRule="auto"/>
      </w:pPr>
      <w:r>
        <w:separator/>
      </w:r>
    </w:p>
  </w:footnote>
  <w:footnote w:type="continuationSeparator" w:id="0">
    <w:p w:rsidR="001D6C1B" w:rsidRDefault="001D6C1B" w:rsidP="00823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7EF" w:rsidRDefault="009507EF">
    <w:pPr>
      <w:pStyle w:val="Normln1"/>
      <w:widowControl w:val="0"/>
      <w:spacing w:after="0" w:line="276" w:lineRule="auto"/>
      <w:rPr>
        <w:color w:val="000000"/>
      </w:rPr>
    </w:pPr>
  </w:p>
  <w:tbl>
    <w:tblPr>
      <w:tblW w:w="10455" w:type="dxa"/>
      <w:tblInd w:w="2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10455"/>
    </w:tblGrid>
    <w:tr w:rsidR="009507EF">
      <w:trPr>
        <w:trHeight w:val="1278"/>
      </w:trPr>
      <w:tc>
        <w:tcPr>
          <w:tcW w:w="10455" w:type="dxa"/>
        </w:tcPr>
        <w:p w:rsidR="009507EF" w:rsidRPr="009321EC" w:rsidRDefault="00C61B17" w:rsidP="009321EC">
          <w:pPr>
            <w:pStyle w:val="Normln1"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  <w:r>
            <w:rPr>
              <w:noProof/>
              <w:color w:val="00000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1.png" o:spid="_x0000_i1025" type="#_x0000_t75" style="width:508.8pt;height:42pt;visibility:visible">
                <v:imagedata r:id="rId1" o:title="" cropbottom="28512f"/>
              </v:shape>
            </w:pict>
          </w:r>
        </w:p>
      </w:tc>
    </w:tr>
  </w:tbl>
  <w:p w:rsidR="009507EF" w:rsidRDefault="009507EF">
    <w:pPr>
      <w:pStyle w:val="Normln1"/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7EF" w:rsidRDefault="001D6C1B">
    <w:pPr>
      <w:pStyle w:val="Normln1"/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08.8pt;height:78.6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52D0E"/>
    <w:multiLevelType w:val="multilevel"/>
    <w:tmpl w:val="FFFFFFFF"/>
    <w:lvl w:ilvl="0">
      <w:start w:val="1"/>
      <w:numFmt w:val="bullet"/>
      <w:lvlText w:val="●"/>
      <w:lvlJc w:val="left"/>
      <w:pPr>
        <w:ind w:left="360" w:hanging="360"/>
      </w:pPr>
      <w:rPr>
        <w:rFonts w:ascii="Noto Sans" w:eastAsia="Times New Roman" w:hAnsi="Noto Sans"/>
        <w:color w:val="FF3399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" w:eastAsia="Times New Roman" w:hAnsi="Noto San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" w:eastAsia="Times New Roman" w:hAnsi="Noto San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" w:eastAsia="Times New Roman" w:hAnsi="Noto San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" w:eastAsia="Times New Roman" w:hAnsi="Noto San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" w:eastAsia="Times New Roman" w:hAnsi="Noto Sans"/>
      </w:rPr>
    </w:lvl>
  </w:abstractNum>
  <w:abstractNum w:abstractNumId="1" w15:restartNumberingAfterBreak="0">
    <w:nsid w:val="5EBE66BC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389C"/>
    <w:rsid w:val="001D6C1B"/>
    <w:rsid w:val="005960AC"/>
    <w:rsid w:val="005C1266"/>
    <w:rsid w:val="0082389C"/>
    <w:rsid w:val="009321EC"/>
    <w:rsid w:val="009507EF"/>
    <w:rsid w:val="00C6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D35AC3A"/>
  <w15:docId w15:val="{75B6B531-A09A-4BAA-991A-0ACAE7A7C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</w:rPr>
  </w:style>
  <w:style w:type="paragraph" w:styleId="Nadpis1">
    <w:name w:val="heading 1"/>
    <w:basedOn w:val="Normln1"/>
    <w:next w:val="Normln1"/>
    <w:link w:val="Nadpis1Char"/>
    <w:uiPriority w:val="99"/>
    <w:qFormat/>
    <w:rsid w:val="0082389C"/>
    <w:pPr>
      <w:keepNext/>
      <w:keepLines/>
      <w:spacing w:before="480" w:after="120"/>
      <w:outlineLvl w:val="0"/>
    </w:pPr>
    <w:rPr>
      <w:b/>
      <w:bCs/>
      <w:color w:val="000000"/>
      <w:sz w:val="48"/>
      <w:szCs w:val="48"/>
    </w:rPr>
  </w:style>
  <w:style w:type="paragraph" w:styleId="Nadpis2">
    <w:name w:val="heading 2"/>
    <w:basedOn w:val="Normln1"/>
    <w:next w:val="Normln1"/>
    <w:link w:val="Nadpis2Char"/>
    <w:uiPriority w:val="99"/>
    <w:qFormat/>
    <w:rsid w:val="0082389C"/>
    <w:pPr>
      <w:keepNext/>
      <w:keepLines/>
      <w:spacing w:before="360" w:after="80"/>
      <w:outlineLvl w:val="1"/>
    </w:pPr>
    <w:rPr>
      <w:b/>
      <w:bCs/>
      <w:color w:val="000000"/>
      <w:sz w:val="36"/>
      <w:szCs w:val="36"/>
    </w:rPr>
  </w:style>
  <w:style w:type="paragraph" w:styleId="Nadpis3">
    <w:name w:val="heading 3"/>
    <w:basedOn w:val="Normln1"/>
    <w:next w:val="Normln1"/>
    <w:link w:val="Nadpis3Char"/>
    <w:uiPriority w:val="99"/>
    <w:qFormat/>
    <w:rsid w:val="0082389C"/>
    <w:pPr>
      <w:keepNext/>
      <w:keepLines/>
      <w:spacing w:before="280" w:after="80"/>
      <w:outlineLvl w:val="2"/>
    </w:pPr>
    <w:rPr>
      <w:b/>
      <w:bCs/>
      <w:color w:val="000000"/>
      <w:sz w:val="28"/>
      <w:szCs w:val="28"/>
    </w:rPr>
  </w:style>
  <w:style w:type="paragraph" w:styleId="Nadpis4">
    <w:name w:val="heading 4"/>
    <w:basedOn w:val="Normln1"/>
    <w:next w:val="Normln1"/>
    <w:link w:val="Nadpis4Char"/>
    <w:uiPriority w:val="99"/>
    <w:qFormat/>
    <w:rsid w:val="0082389C"/>
    <w:pPr>
      <w:keepNext/>
      <w:keepLines/>
      <w:spacing w:before="240" w:after="40"/>
      <w:outlineLvl w:val="3"/>
    </w:pPr>
    <w:rPr>
      <w:b/>
      <w:bCs/>
      <w:color w:val="000000"/>
      <w:sz w:val="24"/>
      <w:szCs w:val="24"/>
    </w:rPr>
  </w:style>
  <w:style w:type="paragraph" w:styleId="Nadpis5">
    <w:name w:val="heading 5"/>
    <w:basedOn w:val="Normln1"/>
    <w:next w:val="Normln1"/>
    <w:link w:val="Nadpis5Char"/>
    <w:uiPriority w:val="99"/>
    <w:qFormat/>
    <w:rsid w:val="0082389C"/>
    <w:pPr>
      <w:keepNext/>
      <w:keepLines/>
      <w:spacing w:before="220" w:after="40"/>
      <w:outlineLvl w:val="4"/>
    </w:pPr>
    <w:rPr>
      <w:b/>
      <w:bCs/>
      <w:color w:val="000000"/>
    </w:rPr>
  </w:style>
  <w:style w:type="paragraph" w:styleId="Nadpis6">
    <w:name w:val="heading 6"/>
    <w:basedOn w:val="Normln1"/>
    <w:next w:val="Normln1"/>
    <w:link w:val="Nadpis6Char"/>
    <w:uiPriority w:val="99"/>
    <w:qFormat/>
    <w:rsid w:val="0082389C"/>
    <w:pPr>
      <w:keepNext/>
      <w:keepLines/>
      <w:spacing w:before="200" w:after="40"/>
      <w:outlineLvl w:val="5"/>
    </w:pPr>
    <w:rPr>
      <w:b/>
      <w:bCs/>
      <w:color w:val="00000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111D4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111D4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111D4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111D4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111D4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111D4B"/>
    <w:rPr>
      <w:rFonts w:ascii="Calibri" w:eastAsia="Times New Roman" w:hAnsi="Calibri" w:cs="Times New Roman"/>
      <w:b/>
      <w:bCs/>
    </w:rPr>
  </w:style>
  <w:style w:type="paragraph" w:customStyle="1" w:styleId="Normln1">
    <w:name w:val="Normální1"/>
    <w:uiPriority w:val="99"/>
    <w:rsid w:val="0082389C"/>
    <w:pPr>
      <w:spacing w:after="160" w:line="259" w:lineRule="auto"/>
    </w:pPr>
    <w:rPr>
      <w:sz w:val="22"/>
      <w:szCs w:val="22"/>
    </w:rPr>
  </w:style>
  <w:style w:type="paragraph" w:styleId="Nzev">
    <w:name w:val="Title"/>
    <w:basedOn w:val="Normln1"/>
    <w:next w:val="Normln1"/>
    <w:link w:val="NzevChar"/>
    <w:uiPriority w:val="99"/>
    <w:qFormat/>
    <w:rsid w:val="0082389C"/>
    <w:pPr>
      <w:keepNext/>
      <w:keepLines/>
      <w:spacing w:before="480" w:after="120"/>
    </w:pPr>
    <w:rPr>
      <w:b/>
      <w:bCs/>
      <w:color w:val="000000"/>
      <w:sz w:val="72"/>
      <w:szCs w:val="72"/>
    </w:rPr>
  </w:style>
  <w:style w:type="character" w:customStyle="1" w:styleId="NzevChar">
    <w:name w:val="Název Char"/>
    <w:link w:val="Nzev"/>
    <w:uiPriority w:val="10"/>
    <w:rsid w:val="00111D4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nadpis">
    <w:name w:val="Subtitle"/>
    <w:basedOn w:val="Normln1"/>
    <w:next w:val="Normln1"/>
    <w:link w:val="PodnadpisChar"/>
    <w:uiPriority w:val="99"/>
    <w:qFormat/>
    <w:rsid w:val="0082389C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nadpisChar">
    <w:name w:val="Podnadpis Char"/>
    <w:link w:val="Podnadpis"/>
    <w:uiPriority w:val="11"/>
    <w:rsid w:val="00111D4B"/>
    <w:rPr>
      <w:rFonts w:ascii="Cambria" w:eastAsia="Times New Roman" w:hAnsi="Cambria" w:cs="Times New Roman"/>
      <w:sz w:val="24"/>
      <w:szCs w:val="24"/>
    </w:rPr>
  </w:style>
  <w:style w:type="table" w:customStyle="1" w:styleId="Styl">
    <w:name w:val="Styl"/>
    <w:uiPriority w:val="99"/>
    <w:rsid w:val="0082389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">
    <w:name w:val="Styl2"/>
    <w:uiPriority w:val="99"/>
    <w:rsid w:val="0082389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">
    <w:name w:val="Styl1"/>
    <w:uiPriority w:val="99"/>
    <w:rsid w:val="0082389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rsid w:val="005960A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11D4B"/>
    <w:rPr>
      <w:rFonts w:ascii="Times New Roman" w:hAnsi="Times New Roman" w:cs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https://edu.ceskatelevize.cz/video/3377-elektrolyza-kuchynske-soli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219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Elektrolýza chloridu sodného – řešení </dc:title>
  <dc:subject/>
  <dc:creator>Hana</dc:creator>
  <cp:keywords/>
  <dc:description/>
  <cp:lastModifiedBy>Čtvrtečková Lenka Ext.</cp:lastModifiedBy>
  <cp:revision>3</cp:revision>
  <dcterms:created xsi:type="dcterms:W3CDTF">2024-03-11T19:01:00Z</dcterms:created>
  <dcterms:modified xsi:type="dcterms:W3CDTF">2024-04-09T08:00:00Z</dcterms:modified>
</cp:coreProperties>
</file>