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B5" w:rsidRPr="00FD7B90" w:rsidRDefault="007D73B5">
      <w:pPr>
        <w:pStyle w:val="Normln1"/>
        <w:widowControl w:val="0"/>
        <w:spacing w:after="0" w:line="276" w:lineRule="auto"/>
      </w:pPr>
    </w:p>
    <w:p w:rsidR="007D73B5" w:rsidRPr="00FD7B90" w:rsidRDefault="007D73B5">
      <w:pPr>
        <w:pStyle w:val="Normln1"/>
        <w:widowControl w:val="0"/>
        <w:spacing w:after="0" w:line="276" w:lineRule="auto"/>
      </w:pPr>
    </w:p>
    <w:p w:rsidR="007D73B5" w:rsidRPr="00FD7B90" w:rsidRDefault="007D73B5">
      <w:pPr>
        <w:pStyle w:val="Normln1"/>
        <w:rPr>
          <w:rFonts w:ascii="Arial" w:hAnsi="Arial" w:cs="Arial"/>
          <w:b/>
          <w:bCs/>
          <w:color w:val="000000"/>
          <w:sz w:val="44"/>
          <w:szCs w:val="44"/>
        </w:rPr>
        <w:sectPr w:rsidR="007D73B5" w:rsidRPr="00FD7B9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D7B90">
        <w:rPr>
          <w:rFonts w:ascii="Arial" w:hAnsi="Arial" w:cs="Arial"/>
          <w:b/>
          <w:bCs/>
          <w:sz w:val="44"/>
          <w:szCs w:val="44"/>
        </w:rPr>
        <w:t>Chemie v</w:t>
      </w:r>
      <w:r>
        <w:rPr>
          <w:rFonts w:ascii="Arial" w:hAnsi="Arial" w:cs="Arial"/>
          <w:b/>
          <w:bCs/>
          <w:sz w:val="44"/>
          <w:szCs w:val="44"/>
        </w:rPr>
        <w:t> </w:t>
      </w:r>
      <w:r w:rsidRPr="00FD7B90">
        <w:rPr>
          <w:rFonts w:ascii="Arial" w:hAnsi="Arial" w:cs="Arial"/>
          <w:b/>
          <w:bCs/>
          <w:sz w:val="44"/>
          <w:szCs w:val="44"/>
        </w:rPr>
        <w:t>potravinách – řešení</w:t>
      </w:r>
    </w:p>
    <w:p w:rsidR="007D73B5" w:rsidRDefault="007D73B5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D7B90">
        <w:rPr>
          <w:rFonts w:ascii="Arial" w:hAnsi="Arial" w:cs="Arial"/>
          <w:sz w:val="24"/>
          <w:szCs w:val="24"/>
        </w:rPr>
        <w:t xml:space="preserve">Pracovní list je vhodný pro žáky středních škol. Žáci si nejen zopakují základní pojmy </w:t>
      </w:r>
      <w:r>
        <w:rPr>
          <w:rFonts w:ascii="Arial" w:hAnsi="Arial" w:cs="Arial"/>
          <w:sz w:val="24"/>
          <w:szCs w:val="24"/>
        </w:rPr>
        <w:t>jako</w:t>
      </w:r>
      <w:r w:rsidRPr="00FD7B90">
        <w:rPr>
          <w:rFonts w:ascii="Arial" w:hAnsi="Arial" w:cs="Arial"/>
          <w:sz w:val="24"/>
          <w:szCs w:val="24"/>
        </w:rPr>
        <w:t xml:space="preserve"> pesticid</w:t>
      </w:r>
      <w:r>
        <w:rPr>
          <w:rFonts w:ascii="Arial" w:hAnsi="Arial" w:cs="Arial"/>
          <w:sz w:val="24"/>
          <w:szCs w:val="24"/>
        </w:rPr>
        <w:t xml:space="preserve"> či</w:t>
      </w:r>
      <w:r w:rsidRPr="00FD7B90">
        <w:rPr>
          <w:rFonts w:ascii="Arial" w:hAnsi="Arial" w:cs="Arial"/>
          <w:sz w:val="24"/>
          <w:szCs w:val="24"/>
        </w:rPr>
        <w:t xml:space="preserve"> toxin, ale také se dozv</w:t>
      </w:r>
      <w:r>
        <w:rPr>
          <w:rFonts w:ascii="Arial" w:hAnsi="Arial" w:cs="Arial"/>
          <w:sz w:val="24"/>
          <w:szCs w:val="24"/>
        </w:rPr>
        <w:t>ěd</w:t>
      </w:r>
      <w:r w:rsidRPr="00FD7B90">
        <w:rPr>
          <w:rFonts w:ascii="Arial" w:hAnsi="Arial" w:cs="Arial"/>
          <w:sz w:val="24"/>
          <w:szCs w:val="24"/>
        </w:rPr>
        <w:t xml:space="preserve">í, jakým způsobem se toxiny dostávají do potravin a jakým způsobem si bude moci spotřebitel </w:t>
      </w:r>
      <w:r>
        <w:rPr>
          <w:rFonts w:ascii="Arial" w:hAnsi="Arial" w:cs="Arial"/>
          <w:sz w:val="24"/>
          <w:szCs w:val="24"/>
        </w:rPr>
        <w:t>z</w:t>
      </w:r>
      <w:r w:rsidRPr="00FD7B90">
        <w:rPr>
          <w:rFonts w:ascii="Arial" w:hAnsi="Arial" w:cs="Arial"/>
          <w:sz w:val="24"/>
          <w:szCs w:val="24"/>
        </w:rPr>
        <w:t>kontrolovat jejich množství.</w:t>
      </w:r>
    </w:p>
    <w:p w:rsidR="007D73B5" w:rsidRPr="00FD7B90" w:rsidRDefault="007D73B5">
      <w:pPr>
        <w:pStyle w:val="Normln1"/>
        <w:numPr>
          <w:ins w:id="0" w:author="Hana" w:date="2024-03-13T17:39:00Z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D73B5" w:rsidRPr="00FD7B90" w:rsidRDefault="007D73B5">
      <w:pPr>
        <w:pStyle w:val="Normln1"/>
        <w:numPr>
          <w:ilvl w:val="0"/>
          <w:numId w:val="3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FD7B90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Chemie v potravinách</w:t>
        </w:r>
      </w:hyperlink>
    </w:p>
    <w:p w:rsidR="007D73B5" w:rsidRPr="00FD7B90" w:rsidRDefault="007D73B5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 w:rsidRPr="00FD7B90">
        <w:rPr>
          <w:rFonts w:ascii="Arial" w:hAnsi="Arial" w:cs="Arial"/>
          <w:color w:val="000000"/>
          <w:sz w:val="28"/>
          <w:szCs w:val="28"/>
        </w:rPr>
        <w:t>______________</w:t>
      </w:r>
      <w:r w:rsidRPr="00FD7B90">
        <w:rPr>
          <w:rFonts w:ascii="Arial" w:hAnsi="Arial" w:cs="Arial"/>
          <w:color w:val="F030A1"/>
          <w:sz w:val="28"/>
          <w:szCs w:val="28"/>
        </w:rPr>
        <w:t>______________</w:t>
      </w:r>
      <w:r w:rsidRPr="00FD7B90">
        <w:rPr>
          <w:rFonts w:ascii="Arial" w:hAnsi="Arial" w:cs="Arial"/>
          <w:color w:val="33BEF2"/>
          <w:sz w:val="28"/>
          <w:szCs w:val="28"/>
        </w:rPr>
        <w:t>______________</w:t>
      </w:r>
      <w:r w:rsidRPr="00FD7B90">
        <w:rPr>
          <w:rFonts w:ascii="Arial" w:hAnsi="Arial" w:cs="Arial"/>
          <w:color w:val="404040"/>
          <w:sz w:val="28"/>
          <w:szCs w:val="28"/>
        </w:rPr>
        <w:t>______________</w:t>
      </w:r>
    </w:p>
    <w:p w:rsidR="007D73B5" w:rsidRPr="00FD7B90" w:rsidRDefault="007D73B5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D73B5" w:rsidRPr="00FD7B90" w:rsidRDefault="007D73B5">
      <w:pPr>
        <w:pStyle w:val="Normln1"/>
        <w:numPr>
          <w:ilvl w:val="0"/>
          <w:numId w:val="5"/>
        </w:numPr>
        <w:spacing w:line="240" w:lineRule="auto"/>
        <w:ind w:right="401"/>
      </w:pPr>
      <w:r w:rsidRPr="00FD7B90">
        <w:rPr>
          <w:rFonts w:ascii="Arial" w:hAnsi="Arial" w:cs="Arial"/>
          <w:b/>
          <w:bCs/>
          <w:sz w:val="24"/>
          <w:szCs w:val="24"/>
        </w:rPr>
        <w:t>Vysvětlete pojem toxin.</w:t>
      </w:r>
    </w:p>
    <w:p w:rsidR="007D73B5" w:rsidRPr="00FD7B90" w:rsidRDefault="007D73B5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FD7B90">
        <w:rPr>
          <w:rFonts w:ascii="Arial" w:hAnsi="Arial" w:cs="Arial"/>
          <w:b/>
          <w:bCs/>
          <w:sz w:val="24"/>
          <w:szCs w:val="24"/>
        </w:rPr>
        <w:tab/>
      </w:r>
      <w:r w:rsidRPr="00FD7B90">
        <w:rPr>
          <w:rFonts w:ascii="Arial" w:hAnsi="Arial" w:cs="Arial"/>
          <w:b/>
          <w:bCs/>
          <w:sz w:val="24"/>
          <w:szCs w:val="24"/>
        </w:rPr>
        <w:tab/>
      </w:r>
      <w:r w:rsidRPr="00FD7B90">
        <w:rPr>
          <w:rFonts w:ascii="Arial" w:hAnsi="Arial" w:cs="Arial"/>
          <w:b/>
          <w:bCs/>
          <w:sz w:val="24"/>
          <w:szCs w:val="24"/>
        </w:rPr>
        <w:tab/>
      </w:r>
      <w:r w:rsidRPr="00FD7B90">
        <w:rPr>
          <w:rFonts w:ascii="Arial" w:hAnsi="Arial" w:cs="Arial"/>
          <w:b/>
          <w:bCs/>
          <w:sz w:val="24"/>
          <w:szCs w:val="24"/>
        </w:rPr>
        <w:tab/>
      </w:r>
      <w:r w:rsidR="00A40DBE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99pt;height:91.5pt;visibility:visible">
            <v:imagedata r:id="rId11" o:title=""/>
          </v:shape>
        </w:pict>
      </w:r>
    </w:p>
    <w:p w:rsidR="007D73B5" w:rsidRPr="00FD7B90" w:rsidRDefault="007D73B5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 w:rsidRPr="00FD7B90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Soubor: </w:t>
      </w:r>
      <w:proofErr w:type="spellStart"/>
      <w:r w:rsidRPr="00FD7B90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Diphtheria</w:t>
      </w:r>
      <w:proofErr w:type="spellEnd"/>
      <w:r w:rsidRPr="00FD7B90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toxin 1DDT.png. (2020, 12. října). </w:t>
      </w:r>
      <w:proofErr w:type="spellStart"/>
      <w:r w:rsidRPr="00FD7B90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FD7B90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FD7B90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FD7B90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09:42, 14. října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2">
        <w:r w:rsidRPr="00FD7B90"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https://commons.wikimedia.org/w/index.php?title=File:Diphtheria_toxin_1DDT.png&amp;oldid=487725092</w:t>
        </w:r>
      </w:hyperlink>
      <w:r w:rsidRPr="00FD7B90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.</w:t>
      </w:r>
    </w:p>
    <w:p w:rsidR="007D73B5" w:rsidRPr="00FD7B90" w:rsidRDefault="007D73B5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D73B5" w:rsidRPr="003B0BAC" w:rsidRDefault="007D73B5" w:rsidP="003B0BAC">
      <w:pPr>
        <w:pStyle w:val="Normln1"/>
        <w:shd w:val="clear" w:color="auto" w:fill="FFFFFF"/>
        <w:spacing w:line="240" w:lineRule="auto"/>
        <w:ind w:left="720"/>
        <w:jc w:val="both"/>
        <w:rPr>
          <w:rFonts w:ascii="Arial" w:hAnsi="Arial" w:cs="Arial"/>
          <w:color w:val="FF3399"/>
          <w:sz w:val="24"/>
          <w:szCs w:val="24"/>
        </w:rPr>
      </w:pPr>
      <w:r w:rsidRPr="00B03786">
        <w:rPr>
          <w:rFonts w:ascii="Arial" w:hAnsi="Arial" w:cs="Arial"/>
          <w:b/>
          <w:bCs/>
          <w:color w:val="FF3399"/>
          <w:sz w:val="24"/>
          <w:szCs w:val="24"/>
        </w:rPr>
        <w:t>Toxin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 (z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řeckého </w:t>
      </w:r>
      <w:proofErr w:type="spellStart"/>
      <w:r w:rsidRPr="00B03786">
        <w:rPr>
          <w:rFonts w:ascii="Arial" w:hAnsi="Arial" w:cs="Arial"/>
          <w:i/>
          <w:iCs/>
          <w:color w:val="FF3399"/>
          <w:sz w:val="24"/>
          <w:szCs w:val="24"/>
        </w:rPr>
        <w:t>toxikon</w:t>
      </w:r>
      <w:proofErr w:type="spellEnd"/>
      <w:r w:rsidRPr="00B03786">
        <w:rPr>
          <w:rFonts w:ascii="Arial" w:hAnsi="Arial" w:cs="Arial"/>
          <w:color w:val="FF3399"/>
          <w:sz w:val="24"/>
          <w:szCs w:val="24"/>
        </w:rPr>
        <w:t>) je jedovatá látka produkovaná živými buňkami nebo organizmy. Jsou to malé molekuly, peptidy nebo bílkoviny, které jsou schopny způsobit onemocnění při styk</w:t>
      </w:r>
      <w:r>
        <w:rPr>
          <w:rFonts w:ascii="Arial" w:hAnsi="Arial" w:cs="Arial"/>
          <w:color w:val="FF3399"/>
          <w:sz w:val="24"/>
          <w:szCs w:val="24"/>
        </w:rPr>
        <w:t>u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 xml:space="preserve">se </w:t>
      </w:r>
      <w:r w:rsidRPr="00FD7B90">
        <w:rPr>
          <w:rFonts w:ascii="Arial" w:hAnsi="Arial" w:cs="Arial"/>
          <w:color w:val="FF3399"/>
          <w:sz w:val="24"/>
          <w:szCs w:val="24"/>
        </w:rPr>
        <w:t>živou tkání</w:t>
      </w:r>
      <w:r w:rsidRPr="00FD7B90" w:rsidDel="00DE54D8">
        <w:rPr>
          <w:rFonts w:ascii="Arial" w:hAnsi="Arial" w:cs="Arial"/>
          <w:color w:val="FF3399"/>
          <w:sz w:val="24"/>
          <w:szCs w:val="24"/>
        </w:rPr>
        <w:t xml:space="preserve"> 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nebo </w:t>
      </w:r>
      <w:r>
        <w:rPr>
          <w:rFonts w:ascii="Arial" w:hAnsi="Arial" w:cs="Arial"/>
          <w:color w:val="FF3399"/>
          <w:sz w:val="24"/>
          <w:szCs w:val="24"/>
        </w:rPr>
        <w:t>jsou-li živou tkání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 pohlcen</w:t>
      </w:r>
      <w:r>
        <w:rPr>
          <w:rFonts w:ascii="Arial" w:hAnsi="Arial" w:cs="Arial"/>
          <w:color w:val="FF3399"/>
          <w:sz w:val="24"/>
          <w:szCs w:val="24"/>
        </w:rPr>
        <w:t>y</w:t>
      </w:r>
      <w:r w:rsidRPr="00B03786">
        <w:rPr>
          <w:rFonts w:ascii="Arial" w:hAnsi="Arial" w:cs="Arial"/>
          <w:color w:val="FF3399"/>
          <w:sz w:val="24"/>
          <w:szCs w:val="24"/>
        </w:rPr>
        <w:t>.</w:t>
      </w:r>
    </w:p>
    <w:p w:rsidR="007D73B5" w:rsidRPr="00FD7B90" w:rsidRDefault="007D73B5">
      <w:pPr>
        <w:pStyle w:val="Normln1"/>
        <w:shd w:val="clear" w:color="auto" w:fill="FFFFFF"/>
        <w:spacing w:before="100" w:after="100" w:line="276" w:lineRule="auto"/>
        <w:jc w:val="both"/>
        <w:rPr>
          <w:rFonts w:ascii="Arial" w:hAnsi="Arial" w:cs="Arial"/>
          <w:color w:val="202122"/>
          <w:sz w:val="21"/>
          <w:szCs w:val="21"/>
        </w:rPr>
      </w:pPr>
    </w:p>
    <w:p w:rsidR="007D73B5" w:rsidRPr="00FD7B90" w:rsidRDefault="007D73B5">
      <w:pPr>
        <w:pStyle w:val="Normln1"/>
        <w:shd w:val="clear" w:color="auto" w:fill="FFFFFF"/>
        <w:spacing w:before="100" w:after="100" w:line="276" w:lineRule="auto"/>
        <w:jc w:val="both"/>
        <w:rPr>
          <w:rFonts w:ascii="Arial" w:hAnsi="Arial" w:cs="Arial"/>
          <w:color w:val="202122"/>
          <w:sz w:val="21"/>
          <w:szCs w:val="21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D73B5" w:rsidRPr="00FD7B90" w:rsidRDefault="007D73B5">
      <w:pPr>
        <w:pStyle w:val="Normln1"/>
        <w:numPr>
          <w:ilvl w:val="0"/>
          <w:numId w:val="5"/>
        </w:numPr>
        <w:spacing w:line="240" w:lineRule="auto"/>
        <w:ind w:right="401"/>
      </w:pPr>
      <w:r w:rsidRPr="00FD7B90">
        <w:rPr>
          <w:rFonts w:ascii="Arial" w:hAnsi="Arial" w:cs="Arial"/>
          <w:b/>
          <w:bCs/>
          <w:sz w:val="24"/>
          <w:szCs w:val="24"/>
        </w:rPr>
        <w:t>Vysvětlete pojem pesticid.</w:t>
      </w:r>
    </w:p>
    <w:p w:rsidR="007D73B5" w:rsidRPr="003B0BAC" w:rsidRDefault="007D73B5" w:rsidP="003B0BAC">
      <w:pPr>
        <w:pStyle w:val="Normln1"/>
        <w:spacing w:line="240" w:lineRule="auto"/>
        <w:ind w:left="720" w:right="403"/>
        <w:rPr>
          <w:rFonts w:ascii="Arial" w:hAnsi="Arial" w:cs="Arial"/>
          <w:color w:val="FF3399"/>
          <w:sz w:val="24"/>
          <w:szCs w:val="24"/>
          <w:highlight w:val="white"/>
        </w:rPr>
      </w:pPr>
      <w:r w:rsidRPr="00B03786">
        <w:rPr>
          <w:rFonts w:ascii="Arial" w:hAnsi="Arial" w:cs="Arial"/>
          <w:b/>
          <w:bCs/>
          <w:color w:val="FF3399"/>
          <w:sz w:val="24"/>
          <w:szCs w:val="24"/>
          <w:highlight w:val="white"/>
        </w:rPr>
        <w:t xml:space="preserve">Pesticid 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je přípravek, který je určen k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 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tlumení chorob rostlin a hubení plevelů a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 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živočišných škůdců a k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 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ochraně rostlin, skladových zásob, technických produktů, bytů, domů, výrobních závodů nebo i zvířat a člověka. Nejčastěji jsou pesticidy použív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á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n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y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 xml:space="preserve"> v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 </w:t>
      </w:r>
      <w:r w:rsidRPr="00B03786">
        <w:rPr>
          <w:rFonts w:ascii="Arial" w:hAnsi="Arial" w:cs="Arial"/>
          <w:color w:val="FF3399"/>
          <w:sz w:val="24"/>
          <w:szCs w:val="24"/>
          <w:highlight w:val="white"/>
        </w:rPr>
        <w:t>zemědělství jako agrochemikálie.</w:t>
      </w:r>
    </w:p>
    <w:p w:rsidR="007D73B5" w:rsidRPr="00FD7B90" w:rsidRDefault="007D73B5">
      <w:pPr>
        <w:pStyle w:val="Normln1"/>
        <w:spacing w:line="276" w:lineRule="auto"/>
        <w:ind w:right="401"/>
        <w:rPr>
          <w:rFonts w:ascii="Arial" w:hAnsi="Arial" w:cs="Arial"/>
          <w:color w:val="FF0000"/>
          <w:sz w:val="24"/>
          <w:szCs w:val="24"/>
          <w:highlight w:val="white"/>
        </w:rPr>
      </w:pPr>
    </w:p>
    <w:p w:rsidR="007D73B5" w:rsidRPr="00FD7B90" w:rsidRDefault="007D73B5">
      <w:pPr>
        <w:pStyle w:val="Normln1"/>
        <w:numPr>
          <w:ilvl w:val="0"/>
          <w:numId w:val="2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D7B90">
        <w:rPr>
          <w:rFonts w:ascii="Arial" w:hAnsi="Arial" w:cs="Arial"/>
          <w:b/>
          <w:bCs/>
          <w:sz w:val="24"/>
          <w:szCs w:val="24"/>
        </w:rPr>
        <w:t>Doplňte tabulku dělení pesticidů.</w:t>
      </w:r>
    </w:p>
    <w:tbl>
      <w:tblPr>
        <w:tblW w:w="7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25"/>
        <w:gridCol w:w="4980"/>
      </w:tblGrid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FD7B90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7B90">
              <w:rPr>
                <w:rFonts w:ascii="Arial" w:hAnsi="Arial" w:cs="Arial"/>
                <w:b/>
                <w:bCs/>
                <w:sz w:val="24"/>
                <w:szCs w:val="24"/>
              </w:rPr>
              <w:t>PESTICID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FD7B90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7B90">
              <w:rPr>
                <w:rFonts w:ascii="Arial" w:hAnsi="Arial" w:cs="Arial"/>
                <w:b/>
                <w:bCs/>
                <w:sz w:val="24"/>
                <w:szCs w:val="24"/>
              </w:rPr>
              <w:t>POUŽITÍ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</w:rPr>
              <w:t>fungicidy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prostředky určené k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ochraně před houbovými chorobami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</w:rPr>
              <w:t>herbicidy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pesticidy určené k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hubení rostlin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akaricidy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přípravky určené k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hubení roztočů</w:t>
            </w:r>
          </w:p>
        </w:tc>
      </w:tr>
      <w:tr w:rsidR="007D73B5" w:rsidRPr="00FD7B90" w:rsidTr="003B0BAC">
        <w:trPr>
          <w:trHeight w:val="470"/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</w:rPr>
              <w:t>insekticidy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přípravky určené k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hubení hmyzu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lastRenderedPageBreak/>
              <w:t>moluskocidy</w:t>
            </w:r>
            <w:proofErr w:type="spellEnd"/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přípravky určené k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hubení měkkýšů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</w:pPr>
            <w:proofErr w:type="spellStart"/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aficidy</w:t>
            </w:r>
            <w:proofErr w:type="spellEnd"/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přípravky určené k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hubení mšic</w:t>
            </w:r>
          </w:p>
        </w:tc>
      </w:tr>
      <w:tr w:rsidR="007D73B5" w:rsidRPr="00FD7B90" w:rsidTr="003B0BAC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</w:pPr>
            <w:r w:rsidRPr="003B0BAC">
              <w:rPr>
                <w:rFonts w:ascii="Arial" w:hAnsi="Arial" w:cs="Arial"/>
                <w:bCs/>
                <w:color w:val="FF3399"/>
                <w:sz w:val="24"/>
                <w:szCs w:val="24"/>
                <w:highlight w:val="white"/>
              </w:rPr>
              <w:t>rodenticidy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3B5" w:rsidRPr="003B0BAC" w:rsidRDefault="007D73B5" w:rsidP="003B0BAC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přípravky určené k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 </w:t>
            </w:r>
            <w:r w:rsidRPr="003B0BAC">
              <w:rPr>
                <w:rFonts w:ascii="Arial" w:hAnsi="Arial" w:cs="Arial"/>
                <w:bCs/>
                <w:sz w:val="24"/>
                <w:szCs w:val="24"/>
                <w:highlight w:val="white"/>
              </w:rPr>
              <w:t>hubení hlodavců</w:t>
            </w:r>
          </w:p>
        </w:tc>
      </w:tr>
    </w:tbl>
    <w:p w:rsidR="007D73B5" w:rsidRPr="00FD7B90" w:rsidRDefault="007D73B5">
      <w:pPr>
        <w:pStyle w:val="Normln1"/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7D73B5" w:rsidRPr="00FD7B90" w:rsidRDefault="007D73B5">
      <w:pPr>
        <w:pStyle w:val="Normln1"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D7B90">
        <w:rPr>
          <w:rFonts w:ascii="Arial" w:hAnsi="Arial" w:cs="Arial"/>
          <w:b/>
          <w:bCs/>
          <w:sz w:val="24"/>
          <w:szCs w:val="24"/>
        </w:rPr>
        <w:t>Vyjmenujte několik způsobů, jak se mohou pesticidy dostávat do potravin.</w:t>
      </w:r>
    </w:p>
    <w:p w:rsidR="007D73B5" w:rsidRPr="009A4DA6" w:rsidRDefault="007D73B5" w:rsidP="009A4DA6">
      <w:pPr>
        <w:pStyle w:val="Normln1"/>
        <w:spacing w:line="240" w:lineRule="auto"/>
        <w:ind w:left="720" w:right="403"/>
        <w:rPr>
          <w:rFonts w:ascii="Arial" w:hAnsi="Arial" w:cs="Arial"/>
          <w:b/>
          <w:bCs/>
          <w:color w:val="FF3399"/>
          <w:sz w:val="24"/>
          <w:szCs w:val="24"/>
        </w:rPr>
      </w:pPr>
      <w:r w:rsidRPr="00B03786">
        <w:rPr>
          <w:rFonts w:ascii="Arial" w:hAnsi="Arial" w:cs="Arial"/>
          <w:color w:val="FF3399"/>
          <w:sz w:val="24"/>
          <w:szCs w:val="24"/>
        </w:rPr>
        <w:t>Toxiny se mohou do potravin dostávat přímo 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pole, </w:t>
      </w:r>
      <w:r>
        <w:rPr>
          <w:rFonts w:ascii="Arial" w:hAnsi="Arial" w:cs="Arial"/>
          <w:color w:val="FF3399"/>
          <w:sz w:val="24"/>
          <w:szCs w:val="24"/>
        </w:rPr>
        <w:t xml:space="preserve">během </w:t>
      </w:r>
      <w:r w:rsidRPr="00B03786">
        <w:rPr>
          <w:rFonts w:ascii="Arial" w:hAnsi="Arial" w:cs="Arial"/>
          <w:color w:val="FF3399"/>
          <w:sz w:val="24"/>
          <w:szCs w:val="24"/>
        </w:rPr>
        <w:t>skladování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03786">
        <w:rPr>
          <w:rFonts w:ascii="Arial" w:hAnsi="Arial" w:cs="Arial"/>
          <w:color w:val="FF3399"/>
          <w:sz w:val="24"/>
          <w:szCs w:val="24"/>
        </w:rPr>
        <w:t>obchodě, 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03786">
        <w:rPr>
          <w:rFonts w:ascii="Arial" w:hAnsi="Arial" w:cs="Arial"/>
          <w:color w:val="FF3399"/>
          <w:sz w:val="24"/>
          <w:szCs w:val="24"/>
        </w:rPr>
        <w:t xml:space="preserve">obalu potravin, nevhodným zpracováním či </w:t>
      </w:r>
      <w:r>
        <w:rPr>
          <w:rFonts w:ascii="Arial" w:hAnsi="Arial" w:cs="Arial"/>
          <w:color w:val="FF3399"/>
          <w:sz w:val="24"/>
          <w:szCs w:val="24"/>
        </w:rPr>
        <w:t xml:space="preserve">během </w:t>
      </w:r>
      <w:r w:rsidRPr="00B03786">
        <w:rPr>
          <w:rFonts w:ascii="Arial" w:hAnsi="Arial" w:cs="Arial"/>
          <w:color w:val="FF3399"/>
          <w:sz w:val="24"/>
          <w:szCs w:val="24"/>
        </w:rPr>
        <w:t>skladování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03786">
        <w:rPr>
          <w:rFonts w:ascii="Arial" w:hAnsi="Arial" w:cs="Arial"/>
          <w:color w:val="FF3399"/>
          <w:sz w:val="24"/>
          <w:szCs w:val="24"/>
        </w:rPr>
        <w:t>domácnosti.</w:t>
      </w:r>
    </w:p>
    <w:p w:rsidR="007D73B5" w:rsidRPr="00FD7B90" w:rsidRDefault="007D73B5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7D73B5" w:rsidRPr="00FD7B90" w:rsidRDefault="007D73B5">
      <w:pPr>
        <w:pStyle w:val="Normln1"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D7B90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7D73B5" w:rsidRPr="00FD7B90" w:rsidRDefault="007D73B5" w:rsidP="00FD7B90">
      <w:pPr>
        <w:pStyle w:val="Normln1"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 w:rsidRPr="00FD7B90">
        <w:rPr>
          <w:rFonts w:ascii="Arial" w:hAnsi="Arial" w:cs="Arial"/>
          <w:sz w:val="24"/>
          <w:szCs w:val="24"/>
        </w:rPr>
        <w:t>Budou si moci spotřebitelé sami doma udělat test na přítomné pesticidy v</w:t>
      </w:r>
      <w:r>
        <w:rPr>
          <w:rFonts w:ascii="Arial" w:hAnsi="Arial" w:cs="Arial"/>
          <w:sz w:val="24"/>
          <w:szCs w:val="24"/>
        </w:rPr>
        <w:t> </w:t>
      </w:r>
      <w:r w:rsidRPr="00FD7B90">
        <w:rPr>
          <w:rFonts w:ascii="Arial" w:hAnsi="Arial" w:cs="Arial"/>
          <w:sz w:val="24"/>
          <w:szCs w:val="24"/>
        </w:rPr>
        <w:t>potravinách?</w:t>
      </w:r>
      <w:r>
        <w:rPr>
          <w:rFonts w:ascii="Arial" w:hAnsi="Arial" w:cs="Arial"/>
          <w:sz w:val="24"/>
          <w:szCs w:val="24"/>
        </w:rPr>
        <w:t xml:space="preserve"> </w:t>
      </w:r>
      <w:r w:rsidRPr="00FD7B90">
        <w:rPr>
          <w:rFonts w:ascii="Arial" w:hAnsi="Arial" w:cs="Arial"/>
          <w:sz w:val="24"/>
          <w:szCs w:val="24"/>
        </w:rPr>
        <w:t>Svoji odpověď zdůvodněte.</w:t>
      </w:r>
    </w:p>
    <w:p w:rsidR="007D73B5" w:rsidRPr="00FD7B90" w:rsidRDefault="007D73B5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D73B5" w:rsidRPr="00B03786" w:rsidRDefault="007D73B5">
      <w:pPr>
        <w:pStyle w:val="Normln1"/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color w:val="FF3399"/>
          <w:sz w:val="24"/>
          <w:szCs w:val="24"/>
        </w:rPr>
      </w:pPr>
      <w:r w:rsidRPr="00B03786">
        <w:rPr>
          <w:rFonts w:ascii="Arial" w:hAnsi="Arial" w:cs="Arial"/>
          <w:color w:val="FF3399"/>
          <w:sz w:val="24"/>
          <w:szCs w:val="24"/>
        </w:rPr>
        <w:t>ANO</w:t>
      </w:r>
    </w:p>
    <w:p w:rsidR="007D73B5" w:rsidRDefault="007D73B5">
      <w:pPr>
        <w:pStyle w:val="Normln1"/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FD7B90">
        <w:rPr>
          <w:rFonts w:ascii="Arial" w:hAnsi="Arial" w:cs="Arial"/>
          <w:sz w:val="24"/>
          <w:szCs w:val="24"/>
        </w:rPr>
        <w:t>NE</w:t>
      </w:r>
    </w:p>
    <w:p w:rsidR="007D73B5" w:rsidRPr="00FD7B90" w:rsidRDefault="007D73B5" w:rsidP="00FD7B90">
      <w:pPr>
        <w:pStyle w:val="Normln1"/>
        <w:rPr>
          <w:color w:val="FF3399"/>
        </w:rPr>
      </w:pPr>
      <w:r w:rsidRPr="00FD7B90">
        <w:rPr>
          <w:rFonts w:ascii="Arial" w:hAnsi="Arial" w:cs="Arial"/>
          <w:color w:val="FF3399"/>
          <w:sz w:val="24"/>
          <w:szCs w:val="24"/>
        </w:rPr>
        <w:t>Test si bude moci spotřebitel udělat sám. Po opláchnutí potravin se do roztoku ponoří speciální indikační proužek a pomocí speciální aplikace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D7B90">
        <w:rPr>
          <w:rFonts w:ascii="Arial" w:hAnsi="Arial" w:cs="Arial"/>
          <w:color w:val="FF3399"/>
          <w:sz w:val="24"/>
          <w:szCs w:val="24"/>
        </w:rPr>
        <w:t>chytrém telefonu spotřebitel zjistí přítomné toxiny.</w:t>
      </w:r>
    </w:p>
    <w:p w:rsidR="007D73B5" w:rsidRPr="00FD7B90" w:rsidRDefault="007D73B5" w:rsidP="00FD7B90">
      <w:pPr>
        <w:pStyle w:val="Normln1"/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  <w:sectPr w:rsidR="007D73B5" w:rsidRPr="00FD7B9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D73B5" w:rsidRPr="00FD7B90" w:rsidRDefault="007D73B5">
      <w:pPr>
        <w:pStyle w:val="Normln1"/>
      </w:pPr>
    </w:p>
    <w:p w:rsidR="007D73B5" w:rsidRPr="00FD7B90" w:rsidRDefault="007D73B5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7D73B5" w:rsidRPr="00FD7B9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D7B90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D73B5" w:rsidRPr="00FD7B90" w:rsidRDefault="007D73B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 w:rsidRPr="00FD7B90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3B5" w:rsidRPr="00FD7B90" w:rsidRDefault="007D73B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7D73B5" w:rsidRPr="00FD7B90" w:rsidRDefault="007D73B5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  <w:sectPr w:rsidR="007D73B5" w:rsidRPr="00FD7B9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1" w:name="_GoBack"/>
      <w:bookmarkEnd w:id="1"/>
    </w:p>
    <w:p w:rsidR="007D73B5" w:rsidRPr="00FD7B90" w:rsidRDefault="00B03786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Arial" w:hAnsi="Arial" w:cs="Arial"/>
          <w:color w:val="33BEF2"/>
        </w:rPr>
        <w:pict>
          <v:shape id="image2.png" o:spid="_x0000_i1028" type="#_x0000_t75" style="width:90pt;height:30.75pt;visibility:visible">
            <v:imagedata r:id="rId13" o:title=""/>
          </v:shape>
        </w:pict>
      </w:r>
      <w:r w:rsidR="007D73B5"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D73B5" w:rsidRPr="00FD7B90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D73B5" w:rsidRPr="00FD7B90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</w:p>
    <w:p w:rsidR="007D73B5" w:rsidRPr="00FD7B90" w:rsidRDefault="007D73B5">
      <w:pPr>
        <w:pStyle w:val="Normln1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D7B9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D73B5" w:rsidRPr="00FD7B90" w:rsidSect="004E217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BE" w:rsidRDefault="00A40DBE" w:rsidP="004E2171">
      <w:pPr>
        <w:spacing w:after="0" w:line="240" w:lineRule="auto"/>
      </w:pPr>
      <w:r>
        <w:separator/>
      </w:r>
    </w:p>
  </w:endnote>
  <w:endnote w:type="continuationSeparator" w:id="0">
    <w:p w:rsidR="00A40DBE" w:rsidRDefault="00A40DBE" w:rsidP="004E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B5" w:rsidRDefault="007D73B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D73B5">
      <w:tc>
        <w:tcPr>
          <w:tcW w:w="3485" w:type="dxa"/>
        </w:tcPr>
        <w:p w:rsidR="007D73B5" w:rsidRPr="004E7C49" w:rsidRDefault="007D73B5" w:rsidP="004E7C4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D73B5" w:rsidRPr="004E7C49" w:rsidRDefault="007D73B5" w:rsidP="004E7C4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D73B5" w:rsidRPr="004E7C49" w:rsidRDefault="007D73B5" w:rsidP="004E7C4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D73B5" w:rsidRDefault="00A40DB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BE" w:rsidRDefault="00A40DBE" w:rsidP="004E2171">
      <w:pPr>
        <w:spacing w:after="0" w:line="240" w:lineRule="auto"/>
      </w:pPr>
      <w:r>
        <w:separator/>
      </w:r>
    </w:p>
  </w:footnote>
  <w:footnote w:type="continuationSeparator" w:id="0">
    <w:p w:rsidR="00A40DBE" w:rsidRDefault="00A40DBE" w:rsidP="004E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B5" w:rsidRDefault="007D73B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D73B5">
      <w:trPr>
        <w:trHeight w:val="1278"/>
      </w:trPr>
      <w:tc>
        <w:tcPr>
          <w:tcW w:w="10455" w:type="dxa"/>
        </w:tcPr>
        <w:p w:rsidR="007D73B5" w:rsidRPr="004E7C49" w:rsidRDefault="00B03786" w:rsidP="004E7C4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7D73B5" w:rsidRDefault="007D73B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B5" w:rsidRDefault="00A40DB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D79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CD553CA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4074CE8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55C6681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34F43C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71"/>
    <w:rsid w:val="003B0BAC"/>
    <w:rsid w:val="004E2171"/>
    <w:rsid w:val="004E7C49"/>
    <w:rsid w:val="007D73B5"/>
    <w:rsid w:val="00982766"/>
    <w:rsid w:val="009A4DA6"/>
    <w:rsid w:val="00A40DBE"/>
    <w:rsid w:val="00B03786"/>
    <w:rsid w:val="00DE54D8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5B70DB"/>
  <w15:docId w15:val="{7E7661AE-2E44-4F1E-8600-5F4B2F6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4E217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4E217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4E217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4E217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4E217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4E217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46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F46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F46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F46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F46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F4656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4E217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4E217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6F46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4E217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F4656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4E21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4E21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4E21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FD7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4656"/>
  </w:style>
  <w:style w:type="paragraph" w:styleId="Zpat">
    <w:name w:val="footer"/>
    <w:basedOn w:val="Normln"/>
    <w:link w:val="ZpatChar"/>
    <w:uiPriority w:val="99"/>
    <w:rsid w:val="00FD7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4656"/>
  </w:style>
  <w:style w:type="paragraph" w:styleId="Textbubliny">
    <w:name w:val="Balloon Text"/>
    <w:basedOn w:val="Normln"/>
    <w:link w:val="TextbublinyChar"/>
    <w:uiPriority w:val="99"/>
    <w:semiHidden/>
    <w:rsid w:val="00FD7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4656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Diphtheria_toxin_1DDT.png&amp;oldid=487725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7831-chemie-v-potravina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Chemie v potravinách – řešení </dc:title>
  <dc:subject/>
  <dc:creator>Hana</dc:creator>
  <cp:keywords/>
  <dc:description/>
  <cp:lastModifiedBy>Čtvrtečková Lenka Ext.</cp:lastModifiedBy>
  <cp:revision>6</cp:revision>
  <dcterms:created xsi:type="dcterms:W3CDTF">2024-03-13T16:42:00Z</dcterms:created>
  <dcterms:modified xsi:type="dcterms:W3CDTF">2024-04-09T08:04:00Z</dcterms:modified>
</cp:coreProperties>
</file>