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99B" w:rsidRDefault="00B0799B">
      <w:pPr>
        <w:widowControl w:val="0"/>
        <w:spacing w:after="0" w:line="276" w:lineRule="auto"/>
      </w:pPr>
    </w:p>
    <w:p w:rsidR="00B0799B" w:rsidRDefault="00B0799B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B0799B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 xml:space="preserve">Cesta do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nanosvěta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>–</w:t>
      </w:r>
      <w:r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B0799B" w:rsidRDefault="00B0799B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>
        <w:rPr>
          <w:rFonts w:ascii="Arial" w:hAnsi="Arial" w:cs="Arial"/>
          <w:sz w:val="24"/>
          <w:szCs w:val="24"/>
        </w:rPr>
        <w:t xml:space="preserve"> středních škol. Jeho cílem je seznámit s</w:t>
      </w:r>
      <w:r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nanosvětem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799B" w:rsidRDefault="00B0799B">
      <w:pPr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 xml:space="preserve">Cesta do </w:t>
        </w:r>
        <w:proofErr w:type="spellStart"/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nanosvěta</w:t>
        </w:r>
        <w:proofErr w:type="spellEnd"/>
      </w:hyperlink>
    </w:p>
    <w:p w:rsidR="00B0799B" w:rsidRDefault="00B0799B">
      <w:pPr>
        <w:sectPr w:rsidR="00B0799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B0799B" w:rsidRDefault="00B0799B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Jeden n</w:t>
      </w:r>
      <w:r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etr</w:t>
      </w:r>
      <w:r>
        <w:rPr>
          <w:rFonts w:ascii="Arial" w:hAnsi="Arial" w:cs="Arial"/>
          <w:b/>
          <w:bCs/>
          <w:sz w:val="24"/>
          <w:szCs w:val="24"/>
        </w:rPr>
        <w:t xml:space="preserve"> odpovídá:</w:t>
      </w:r>
    </w:p>
    <w:p w:rsidR="00B0799B" w:rsidRDefault="00B0799B">
      <w:pPr>
        <w:numPr>
          <w:ilvl w:val="1"/>
          <w:numId w:val="1"/>
        </w:numPr>
        <w:spacing w:line="240" w:lineRule="auto"/>
        <w:ind w:right="401"/>
        <w:rPr>
          <w:color w:val="FF3399"/>
        </w:rPr>
      </w:pPr>
      <w:r>
        <w:rPr>
          <w:rFonts w:ascii="Arial" w:hAnsi="Arial" w:cs="Arial"/>
          <w:color w:val="FF3399"/>
          <w:sz w:val="24"/>
          <w:szCs w:val="24"/>
        </w:rPr>
        <w:t>10</w:t>
      </w:r>
      <w:r>
        <w:rPr>
          <w:rFonts w:ascii="Arial" w:hAnsi="Arial" w:cs="Arial"/>
          <w:color w:val="FF3399"/>
          <w:sz w:val="24"/>
          <w:szCs w:val="24"/>
          <w:vertAlign w:val="superscript"/>
        </w:rPr>
        <w:t>-7</w:t>
      </w:r>
      <w:r>
        <w:rPr>
          <w:rFonts w:ascii="Arial" w:hAnsi="Arial" w:cs="Arial"/>
          <w:color w:val="FF3399"/>
          <w:sz w:val="24"/>
          <w:szCs w:val="24"/>
        </w:rPr>
        <w:t xml:space="preserve"> cm</w:t>
      </w:r>
    </w:p>
    <w:p w:rsidR="00B0799B" w:rsidRDefault="00B0799B">
      <w:pPr>
        <w:numPr>
          <w:ilvl w:val="1"/>
          <w:numId w:val="1"/>
        </w:numPr>
        <w:spacing w:line="240" w:lineRule="auto"/>
        <w:ind w:right="401"/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-9</w:t>
      </w:r>
      <w:r>
        <w:rPr>
          <w:rFonts w:ascii="Arial" w:hAnsi="Arial" w:cs="Arial"/>
          <w:sz w:val="24"/>
          <w:szCs w:val="24"/>
        </w:rPr>
        <w:t xml:space="preserve"> mm</w:t>
      </w:r>
    </w:p>
    <w:p w:rsidR="00B0799B" w:rsidRDefault="00B0799B">
      <w:pPr>
        <w:numPr>
          <w:ilvl w:val="1"/>
          <w:numId w:val="1"/>
        </w:numPr>
        <w:spacing w:after="0" w:line="240" w:lineRule="auto"/>
        <w:ind w:right="403"/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pm</w:t>
      </w:r>
      <w:proofErr w:type="spellEnd"/>
    </w:p>
    <w:p w:rsidR="00B0799B" w:rsidRDefault="00B0799B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B0799B" w:rsidRDefault="00B0799B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Spojte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799B" w:rsidRDefault="00B0799B">
      <w:pPr>
        <w:spacing w:after="0" w:line="360" w:lineRule="auto"/>
        <w:ind w:left="1440" w:right="403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10</w:t>
      </w:r>
      <w:r>
        <w:rPr>
          <w:rFonts w:ascii="Arial" w:hAnsi="Arial" w:cs="Arial"/>
          <w:color w:val="FF3399"/>
          <w:sz w:val="24"/>
          <w:szCs w:val="24"/>
          <w:vertAlign w:val="superscript"/>
        </w:rPr>
        <w:t>-3</w:t>
      </w:r>
      <w:r>
        <w:rPr>
          <w:rFonts w:ascii="Arial" w:hAnsi="Arial" w:cs="Arial"/>
          <w:color w:val="FF3399"/>
          <w:sz w:val="24"/>
          <w:szCs w:val="24"/>
        </w:rPr>
        <w:t xml:space="preserve">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proofErr w:type="spellStart"/>
      <w:r>
        <w:rPr>
          <w:rFonts w:ascii="Arial" w:hAnsi="Arial" w:cs="Arial"/>
          <w:color w:val="FF3399"/>
          <w:sz w:val="24"/>
          <w:szCs w:val="24"/>
        </w:rPr>
        <w:t>mili</w:t>
      </w:r>
      <w:proofErr w:type="spellEnd"/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B0799B" w:rsidRDefault="00B0799B">
      <w:pPr>
        <w:spacing w:after="0" w:line="360" w:lineRule="auto"/>
        <w:ind w:left="1440" w:right="403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10</w:t>
      </w:r>
      <w:r>
        <w:rPr>
          <w:rFonts w:ascii="Arial" w:hAnsi="Arial" w:cs="Arial"/>
          <w:color w:val="FF3399"/>
          <w:sz w:val="24"/>
          <w:szCs w:val="24"/>
          <w:vertAlign w:val="superscript"/>
        </w:rPr>
        <w:t>-6</w:t>
      </w:r>
      <w:r>
        <w:rPr>
          <w:rFonts w:ascii="Arial" w:hAnsi="Arial" w:cs="Arial"/>
          <w:color w:val="FF3399"/>
          <w:sz w:val="24"/>
          <w:szCs w:val="24"/>
        </w:rPr>
        <w:t xml:space="preserve">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mikro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B0799B" w:rsidRDefault="00B0799B">
      <w:pPr>
        <w:spacing w:after="0" w:line="360" w:lineRule="auto"/>
        <w:ind w:left="1440" w:right="403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10</w:t>
      </w:r>
      <w:r>
        <w:rPr>
          <w:rFonts w:ascii="Arial" w:hAnsi="Arial" w:cs="Arial"/>
          <w:color w:val="FF3399"/>
          <w:sz w:val="24"/>
          <w:szCs w:val="24"/>
          <w:vertAlign w:val="superscript"/>
        </w:rPr>
        <w:t>-9</w:t>
      </w:r>
      <w:r>
        <w:rPr>
          <w:rFonts w:ascii="Arial" w:hAnsi="Arial" w:cs="Arial"/>
          <w:color w:val="FF3399"/>
          <w:sz w:val="24"/>
          <w:szCs w:val="24"/>
        </w:rPr>
        <w:t xml:space="preserve">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proofErr w:type="spellStart"/>
      <w:r>
        <w:rPr>
          <w:rFonts w:ascii="Arial" w:hAnsi="Arial" w:cs="Arial"/>
          <w:color w:val="FF3399"/>
          <w:sz w:val="24"/>
          <w:szCs w:val="24"/>
        </w:rPr>
        <w:t>nano</w:t>
      </w:r>
      <w:proofErr w:type="spellEnd"/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B0799B" w:rsidRDefault="00B0799B">
      <w:pPr>
        <w:spacing w:after="0" w:line="360" w:lineRule="auto"/>
        <w:ind w:left="1440" w:right="403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10</w:t>
      </w:r>
      <w:r>
        <w:rPr>
          <w:rFonts w:ascii="Arial" w:hAnsi="Arial" w:cs="Arial"/>
          <w:color w:val="FF3399"/>
          <w:sz w:val="24"/>
          <w:szCs w:val="24"/>
          <w:vertAlign w:val="superscript"/>
        </w:rPr>
        <w:t xml:space="preserve">-12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</w:t>
      </w:r>
      <w:r>
        <w:rPr>
          <w:rFonts w:ascii="Arial" w:hAnsi="Arial" w:cs="Arial"/>
          <w:color w:val="FF3399"/>
          <w:sz w:val="24"/>
          <w:szCs w:val="24"/>
        </w:rPr>
        <w:tab/>
        <w:t>piko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B0799B" w:rsidRDefault="00B0799B">
      <w:pPr>
        <w:spacing w:after="0" w:line="360" w:lineRule="auto"/>
        <w:ind w:left="1440" w:right="403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10</w:t>
      </w:r>
      <w:r>
        <w:rPr>
          <w:rFonts w:ascii="Arial" w:hAnsi="Arial" w:cs="Arial"/>
          <w:color w:val="FF3399"/>
          <w:sz w:val="24"/>
          <w:szCs w:val="24"/>
          <w:vertAlign w:val="superscript"/>
        </w:rPr>
        <w:t>-15</w:t>
      </w:r>
      <w:r>
        <w:rPr>
          <w:rFonts w:ascii="Arial" w:hAnsi="Arial" w:cs="Arial"/>
          <w:color w:val="FF3399"/>
          <w:sz w:val="24"/>
          <w:szCs w:val="24"/>
        </w:rPr>
        <w:t xml:space="preserve">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</w:t>
      </w:r>
      <w:r>
        <w:rPr>
          <w:rFonts w:ascii="Arial" w:hAnsi="Arial" w:cs="Arial"/>
          <w:color w:val="FF3399"/>
          <w:sz w:val="24"/>
          <w:szCs w:val="24"/>
        </w:rPr>
        <w:tab/>
      </w:r>
      <w:proofErr w:type="spellStart"/>
      <w:r>
        <w:rPr>
          <w:rFonts w:ascii="Arial" w:hAnsi="Arial" w:cs="Arial"/>
          <w:color w:val="FF3399"/>
          <w:sz w:val="24"/>
          <w:szCs w:val="24"/>
        </w:rPr>
        <w:t>femto</w:t>
      </w:r>
      <w:proofErr w:type="spellEnd"/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B0799B" w:rsidRDefault="00B0799B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B0799B" w:rsidRDefault="00B0799B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 xml:space="preserve">Proč je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nanosvět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pro vědce zajímavý?</w:t>
      </w:r>
    </w:p>
    <w:p w:rsidR="00B0799B" w:rsidRDefault="00B0799B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proofErr w:type="spellStart"/>
      <w:r>
        <w:rPr>
          <w:rFonts w:ascii="Arial" w:hAnsi="Arial" w:cs="Arial"/>
          <w:color w:val="FF3399"/>
          <w:sz w:val="24"/>
          <w:szCs w:val="24"/>
        </w:rPr>
        <w:t>Nanosvět</w:t>
      </w:r>
      <w:proofErr w:type="spellEnd"/>
      <w:r>
        <w:rPr>
          <w:rFonts w:ascii="Arial" w:hAnsi="Arial" w:cs="Arial"/>
          <w:color w:val="FF3399"/>
          <w:sz w:val="24"/>
          <w:szCs w:val="24"/>
        </w:rPr>
        <w:t xml:space="preserve"> je pro vědce zajímavý z</w:t>
      </w:r>
      <w:r>
        <w:rPr>
          <w:rFonts w:ascii="Arial" w:hAnsi="Arial" w:cs="Arial"/>
          <w:color w:val="FF3399"/>
          <w:sz w:val="24"/>
          <w:szCs w:val="24"/>
        </w:rPr>
        <w:t> </w:t>
      </w:r>
      <w:r>
        <w:rPr>
          <w:rFonts w:ascii="Arial" w:hAnsi="Arial" w:cs="Arial"/>
          <w:color w:val="FF3399"/>
          <w:sz w:val="24"/>
          <w:szCs w:val="24"/>
        </w:rPr>
        <w:t>mnoha důvodů. T</w:t>
      </w:r>
      <w:r>
        <w:rPr>
          <w:rFonts w:ascii="Arial" w:hAnsi="Arial" w:cs="Arial"/>
          <w:color w:val="FF3399"/>
          <w:sz w:val="24"/>
          <w:szCs w:val="24"/>
        </w:rPr>
        <w:t>ím</w:t>
      </w:r>
      <w:r>
        <w:rPr>
          <w:rFonts w:ascii="Arial" w:hAnsi="Arial" w:cs="Arial"/>
          <w:color w:val="FF3399"/>
          <w:sz w:val="24"/>
          <w:szCs w:val="24"/>
        </w:rPr>
        <w:t xml:space="preserve"> nejdůležitější</w:t>
      </w:r>
      <w:r>
        <w:rPr>
          <w:rFonts w:ascii="Arial" w:hAnsi="Arial" w:cs="Arial"/>
          <w:color w:val="FF3399"/>
          <w:sz w:val="24"/>
          <w:szCs w:val="24"/>
        </w:rPr>
        <w:t>m</w:t>
      </w:r>
      <w:r>
        <w:rPr>
          <w:rFonts w:ascii="Arial" w:hAnsi="Arial" w:cs="Arial"/>
          <w:color w:val="FF3399"/>
          <w:sz w:val="24"/>
          <w:szCs w:val="24"/>
        </w:rPr>
        <w:t xml:space="preserve"> důvod</w:t>
      </w:r>
      <w:r>
        <w:rPr>
          <w:rFonts w:ascii="Arial" w:hAnsi="Arial" w:cs="Arial"/>
          <w:color w:val="FF3399"/>
          <w:sz w:val="24"/>
          <w:szCs w:val="24"/>
        </w:rPr>
        <w:t>em</w:t>
      </w:r>
      <w:r>
        <w:rPr>
          <w:rFonts w:ascii="Arial" w:hAnsi="Arial" w:cs="Arial"/>
          <w:color w:val="FF3399"/>
          <w:sz w:val="24"/>
          <w:szCs w:val="24"/>
        </w:rPr>
        <w:t xml:space="preserve"> je, že oblast 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nanosvěta</w:t>
      </w:r>
      <w:proofErr w:type="spellEnd"/>
      <w:r>
        <w:rPr>
          <w:rFonts w:ascii="Arial" w:hAnsi="Arial" w:cs="Arial"/>
          <w:color w:val="FF3399"/>
          <w:sz w:val="24"/>
          <w:szCs w:val="24"/>
        </w:rPr>
        <w:t xml:space="preserve"> odpovídá rozměrům, ve kterých se odehrávají základní životní funkce.</w:t>
      </w:r>
    </w:p>
    <w:p w:rsidR="00B0799B" w:rsidRDefault="00B0799B">
      <w:pPr>
        <w:numPr>
          <w:ins w:id="0" w:author="Hana" w:date="2024-02-23T16:56:00Z"/>
        </w:numPr>
        <w:spacing w:line="480" w:lineRule="auto"/>
        <w:ind w:left="720" w:right="-11"/>
        <w:jc w:val="both"/>
        <w:rPr>
          <w:rFonts w:ascii="Arial" w:hAnsi="Arial" w:cs="Arial"/>
          <w:color w:val="FF3399"/>
          <w:sz w:val="26"/>
          <w:szCs w:val="26"/>
        </w:rPr>
        <w:sectPr w:rsidR="00B0799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B0799B" w:rsidRDefault="00B0799B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Jakou barvu mají nanočástice zlata?</w:t>
      </w:r>
    </w:p>
    <w:p w:rsidR="00B0799B" w:rsidRDefault="00B0799B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Nanočástice zlata mají červenou barvu.</w:t>
      </w:r>
    </w:p>
    <w:p w:rsidR="00B0799B" w:rsidRDefault="00B0799B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Který vědec je považován za zakladatele nanotechnologií?</w:t>
      </w:r>
    </w:p>
    <w:p w:rsidR="00B0799B" w:rsidRDefault="00B0799B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 xml:space="preserve">Za zakladatele nanotechnologií je považován Richard 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Feynman</w:t>
      </w:r>
      <w:proofErr w:type="spellEnd"/>
      <w:r>
        <w:rPr>
          <w:rFonts w:ascii="Arial" w:hAnsi="Arial" w:cs="Arial"/>
          <w:color w:val="FF3399"/>
          <w:sz w:val="24"/>
          <w:szCs w:val="24"/>
        </w:rPr>
        <w:t>.</w:t>
      </w:r>
    </w:p>
    <w:p w:rsidR="00B0799B" w:rsidRDefault="00B0799B">
      <w:pPr>
        <w:numPr>
          <w:ins w:id="1" w:author="Hana" w:date="2024-02-23T16:55:00Z"/>
        </w:num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br w:type="page"/>
      </w:r>
    </w:p>
    <w:p w:rsidR="00B0799B" w:rsidRDefault="00B0799B" w:rsidP="00634E14">
      <w:pPr>
        <w:rPr>
          <w:rFonts w:ascii="Arial" w:hAnsi="Arial" w:cs="Arial"/>
          <w:b/>
          <w:bCs/>
          <w:color w:val="F030A1"/>
          <w:sz w:val="28"/>
          <w:szCs w:val="28"/>
        </w:rPr>
        <w:sectPr w:rsidR="00B0799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B0799B" w:rsidRDefault="00B0799B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B0799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B0799B">
      <w:pPr>
        <w:rPr>
          <w:rFonts w:ascii="Times New Roman" w:hAnsi="Times New Roman" w:cs="Times New Roman"/>
          <w:sz w:val="24"/>
          <w:szCs w:val="24"/>
        </w:rPr>
      </w:pPr>
    </w:p>
    <w:p w:rsidR="00B0799B" w:rsidRDefault="000B6CC3">
      <w:pPr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72.6pt;height:24.6pt;visibility:visible">
            <v:imagedata r:id="rId11" o:title=""/>
          </v:shape>
        </w:pict>
      </w:r>
      <w:r w:rsidR="00B0799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hAnsi="Times New Roman" w:cs="Times New Roman"/>
          <w:sz w:val="20"/>
          <w:szCs w:val="20"/>
          <w:highlight w:val="white"/>
        </w:rPr>
        <w:t>Tomandlová Markéta</w:t>
      </w:r>
      <w:bookmarkStart w:id="2" w:name="_GoBack"/>
      <w:bookmarkEnd w:id="2"/>
    </w:p>
    <w:p w:rsidR="00B0799B" w:rsidRDefault="00B079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B0799B" w:rsidSect="006268B2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5C" w:rsidRDefault="00E96B5C" w:rsidP="006268B2">
      <w:pPr>
        <w:spacing w:after="0" w:line="240" w:lineRule="auto"/>
      </w:pPr>
      <w:r>
        <w:separator/>
      </w:r>
    </w:p>
  </w:endnote>
  <w:endnote w:type="continuationSeparator" w:id="0">
    <w:p w:rsidR="00E96B5C" w:rsidRDefault="00E96B5C" w:rsidP="0062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9B" w:rsidRDefault="00B0799B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B0799B">
      <w:tc>
        <w:tcPr>
          <w:tcW w:w="3485" w:type="dxa"/>
        </w:tcPr>
        <w:p w:rsidR="00B0799B" w:rsidRPr="00360362" w:rsidRDefault="00B0799B" w:rsidP="0036036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B0799B" w:rsidRPr="00360362" w:rsidRDefault="00B0799B" w:rsidP="0036036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B0799B" w:rsidRPr="00360362" w:rsidRDefault="00B0799B" w:rsidP="00360362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B0799B" w:rsidRDefault="00E96B5C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5C" w:rsidRDefault="00E96B5C" w:rsidP="006268B2">
      <w:pPr>
        <w:spacing w:after="0" w:line="240" w:lineRule="auto"/>
      </w:pPr>
      <w:r>
        <w:separator/>
      </w:r>
    </w:p>
  </w:footnote>
  <w:footnote w:type="continuationSeparator" w:id="0">
    <w:p w:rsidR="00E96B5C" w:rsidRDefault="00E96B5C" w:rsidP="0062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9B" w:rsidRDefault="00B0799B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B0799B">
      <w:trPr>
        <w:trHeight w:val="1278"/>
      </w:trPr>
      <w:tc>
        <w:tcPr>
          <w:tcW w:w="10455" w:type="dxa"/>
        </w:tcPr>
        <w:p w:rsidR="00B0799B" w:rsidRPr="00360362" w:rsidRDefault="000B6CC3" w:rsidP="0036036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B0799B" w:rsidRDefault="00B0799B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9B" w:rsidRDefault="00E96B5C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3156F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0A245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A6A7A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8B2"/>
    <w:rsid w:val="000B6CC3"/>
    <w:rsid w:val="00360362"/>
    <w:rsid w:val="006268B2"/>
    <w:rsid w:val="00634E14"/>
    <w:rsid w:val="0091691C"/>
    <w:rsid w:val="00B0799B"/>
    <w:rsid w:val="00D5014F"/>
    <w:rsid w:val="00E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E4DC74"/>
  <w15:docId w15:val="{9348F7CE-7DAB-428F-A563-87C3C63C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68B2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6268B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6268B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6268B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6268B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6268B2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6268B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55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755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755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755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755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755CA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6268B2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6268B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1755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0">
    <w:name w:val="normal10"/>
    <w:uiPriority w:val="99"/>
    <w:rsid w:val="006268B2"/>
    <w:pPr>
      <w:spacing w:after="160" w:line="259" w:lineRule="auto"/>
    </w:pPr>
    <w:rPr>
      <w:sz w:val="22"/>
      <w:szCs w:val="22"/>
    </w:rPr>
  </w:style>
  <w:style w:type="paragraph" w:customStyle="1" w:styleId="normal9">
    <w:name w:val="normal9"/>
    <w:uiPriority w:val="99"/>
    <w:rsid w:val="006268B2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6268B2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6268B2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6268B2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6268B2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6268B2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6268B2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6268B2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6268B2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6268B2"/>
  </w:style>
  <w:style w:type="paragraph" w:styleId="Zhlav">
    <w:name w:val="header"/>
    <w:basedOn w:val="Normln"/>
    <w:link w:val="ZhlavChar"/>
    <w:uiPriority w:val="99"/>
    <w:rsid w:val="0062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1755CA"/>
  </w:style>
  <w:style w:type="character" w:customStyle="1" w:styleId="ZpatChar">
    <w:name w:val="Zápatí Char"/>
    <w:basedOn w:val="Standardnpsmoodstavce"/>
    <w:link w:val="Zpat"/>
    <w:uiPriority w:val="99"/>
    <w:locked/>
    <w:rsid w:val="006268B2"/>
  </w:style>
  <w:style w:type="paragraph" w:styleId="Zpat">
    <w:name w:val="footer"/>
    <w:basedOn w:val="Normln"/>
    <w:link w:val="ZpatChar"/>
    <w:uiPriority w:val="99"/>
    <w:rsid w:val="0062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1755CA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6268B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755CA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0">
    <w:name w:val="Styl30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9">
    <w:name w:val="Styl29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626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9169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55CA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68-cesta-do-nanosvet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Cesta do nanosvěta – řešení </dc:title>
  <dc:subject/>
  <dc:creator>Jan Johanovský</dc:creator>
  <cp:keywords/>
  <dc:description/>
  <cp:lastModifiedBy>Čtvrtečková Lenka Ext.</cp:lastModifiedBy>
  <cp:revision>4</cp:revision>
  <dcterms:created xsi:type="dcterms:W3CDTF">2024-02-23T15:56:00Z</dcterms:created>
  <dcterms:modified xsi:type="dcterms:W3CDTF">2024-04-09T07:59:00Z</dcterms:modified>
</cp:coreProperties>
</file>