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C5" w:rsidRDefault="00BD0DC5">
      <w:pPr>
        <w:widowControl w:val="0"/>
        <w:spacing w:after="0" w:line="276" w:lineRule="auto"/>
      </w:pPr>
    </w:p>
    <w:p w:rsidR="00BD0DC5" w:rsidRDefault="00BD0DC5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BD0DC5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 xml:space="preserve">Červené zelí jako indikátor pH </w:t>
      </w:r>
      <w:r>
        <w:rPr>
          <w:rFonts w:ascii="Arial" w:hAnsi="Arial" w:cs="Arial"/>
          <w:b/>
          <w:bCs/>
          <w:sz w:val="44"/>
          <w:szCs w:val="44"/>
        </w:rPr>
        <w:t>–</w:t>
      </w:r>
      <w:r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BD0DC5" w:rsidRDefault="00BD0DC5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 xml:space="preserve">žáky </w:t>
      </w:r>
      <w:r>
        <w:rPr>
          <w:rFonts w:ascii="Arial" w:hAnsi="Arial" w:cs="Arial"/>
          <w:sz w:val="24"/>
          <w:szCs w:val="24"/>
        </w:rPr>
        <w:t>2. 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červeným zelím jako indikátorem pH a </w:t>
      </w:r>
      <w:r>
        <w:rPr>
          <w:rFonts w:ascii="Arial" w:hAnsi="Arial" w:cs="Arial"/>
          <w:sz w:val="24"/>
          <w:szCs w:val="24"/>
        </w:rPr>
        <w:t xml:space="preserve">slouží i pro </w:t>
      </w:r>
      <w:r>
        <w:rPr>
          <w:rFonts w:ascii="Arial" w:hAnsi="Arial" w:cs="Arial"/>
          <w:sz w:val="24"/>
          <w:szCs w:val="24"/>
        </w:rPr>
        <w:t>zopakov</w:t>
      </w:r>
      <w:r>
        <w:rPr>
          <w:rFonts w:ascii="Arial" w:hAnsi="Arial" w:cs="Arial"/>
          <w:sz w:val="24"/>
          <w:szCs w:val="24"/>
        </w:rPr>
        <w:t>ání</w:t>
      </w:r>
      <w:r>
        <w:rPr>
          <w:rFonts w:ascii="Arial" w:hAnsi="Arial" w:cs="Arial"/>
          <w:sz w:val="24"/>
          <w:szCs w:val="24"/>
        </w:rPr>
        <w:t xml:space="preserve"> další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pojm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pH.</w:t>
      </w:r>
    </w:p>
    <w:p w:rsidR="00BD0DC5" w:rsidRDefault="00BD0DC5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Červené zelí jako indikátor pH</w:t>
        </w:r>
      </w:hyperlink>
    </w:p>
    <w:p w:rsidR="00BD0DC5" w:rsidRDefault="00BD0DC5">
      <w:pPr>
        <w:sectPr w:rsidR="00BD0DC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BD0DC5" w:rsidRDefault="00BD0DC5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 barví roztok šťávy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červené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zelí roztoky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kyselým pH?</w:t>
      </w:r>
    </w:p>
    <w:p w:rsidR="00BD0DC5" w:rsidRDefault="00BD0DC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žluta</w:t>
      </w:r>
    </w:p>
    <w:p w:rsidR="00BD0DC5" w:rsidRDefault="00BD0DC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modra</w:t>
      </w:r>
    </w:p>
    <w:p w:rsidR="00BD0DC5" w:rsidRDefault="00BD0DC5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do růžova</w:t>
      </w:r>
    </w:p>
    <w:p w:rsidR="00BD0DC5" w:rsidRDefault="00BD0DC5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BD0DC5" w:rsidRDefault="00BD0DC5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D0DC5" w:rsidRDefault="00BD0DC5">
      <w:pPr>
        <w:spacing w:line="240" w:lineRule="auto"/>
        <w:ind w:left="720" w:right="401" w:firstLine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kyselé pH 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pH </w:t>
      </w:r>
      <w:proofErr w:type="gramStart"/>
      <w:r>
        <w:rPr>
          <w:rFonts w:ascii="Arial" w:hAnsi="Arial" w:cs="Arial"/>
          <w:color w:val="FF3399"/>
          <w:sz w:val="24"/>
          <w:szCs w:val="24"/>
        </w:rPr>
        <w:t>&lt; 7</w:t>
      </w:r>
      <w:proofErr w:type="gram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D0DC5" w:rsidRDefault="00BD0DC5">
      <w:pPr>
        <w:spacing w:line="240" w:lineRule="auto"/>
        <w:ind w:left="720" w:right="401" w:firstLine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neutrální pH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pH = 7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BD0DC5" w:rsidRDefault="00BD0DC5">
      <w:pPr>
        <w:spacing w:line="240" w:lineRule="auto"/>
        <w:ind w:left="720" w:right="401" w:firstLine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zásadité pH 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FF3399"/>
          <w:sz w:val="24"/>
          <w:szCs w:val="24"/>
        </w:rPr>
        <w:t>pH &gt;</w:t>
      </w:r>
      <w:proofErr w:type="gramEnd"/>
      <w:r>
        <w:rPr>
          <w:rFonts w:ascii="Arial" w:hAnsi="Arial" w:cs="Arial"/>
          <w:color w:val="FF3399"/>
          <w:sz w:val="24"/>
          <w:szCs w:val="24"/>
        </w:rPr>
        <w:t xml:space="preserve"> 7</w:t>
      </w:r>
    </w:p>
    <w:p w:rsidR="00BD0DC5" w:rsidRDefault="00BD0DC5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BD0DC5" w:rsidRDefault="00BD0DC5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Jaké jiné indikátory pH znáte?</w:t>
      </w:r>
    </w:p>
    <w:p w:rsidR="00BD0DC5" w:rsidRDefault="00BD0DC5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Mezi další indikátory pH patří například lakmus, fenolftalein,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methyloranž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bromthymolová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modř,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methylčerveň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a</w:t>
      </w:r>
      <w:r>
        <w:rPr>
          <w:rFonts w:ascii="Arial" w:hAnsi="Arial" w:cs="Arial"/>
          <w:color w:val="FF3399"/>
          <w:sz w:val="24"/>
          <w:szCs w:val="24"/>
        </w:rPr>
        <w:t> </w:t>
      </w:r>
      <w:r>
        <w:rPr>
          <w:rFonts w:ascii="Arial" w:hAnsi="Arial" w:cs="Arial"/>
          <w:color w:val="FF3399"/>
          <w:sz w:val="24"/>
          <w:szCs w:val="24"/>
        </w:rPr>
        <w:t>d</w:t>
      </w:r>
      <w:r>
        <w:rPr>
          <w:rFonts w:ascii="Arial" w:hAnsi="Arial" w:cs="Arial"/>
          <w:color w:val="FF3399"/>
          <w:sz w:val="24"/>
          <w:szCs w:val="24"/>
        </w:rPr>
        <w:t>alší</w:t>
      </w:r>
      <w:r>
        <w:rPr>
          <w:rFonts w:ascii="Arial" w:hAnsi="Arial" w:cs="Arial"/>
          <w:color w:val="FF3399"/>
          <w:sz w:val="24"/>
          <w:szCs w:val="24"/>
        </w:rPr>
        <w:t>.</w:t>
      </w:r>
    </w:p>
    <w:p w:rsidR="00BD0DC5" w:rsidRDefault="00BD0DC5">
      <w:pPr>
        <w:numPr>
          <w:ins w:id="0" w:author="Hana" w:date="2024-02-23T16:50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BD0DC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D0DC5" w:rsidRDefault="00BD0DC5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jaké budou mít dané látky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mýdlo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zásadité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limonáda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kyselé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roztok kyseliny chlorovodíkové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kyselé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ocet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kyselé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roztok hydroxidu draselného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zásadité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krev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zásadité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káva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kyselé pH</w:t>
      </w:r>
    </w:p>
    <w:p w:rsidR="00BD0DC5" w:rsidRDefault="00BD0DC5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hašené vápno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zásadité pH</w:t>
      </w:r>
    </w:p>
    <w:p w:rsidR="00BD0DC5" w:rsidRDefault="00BD0DC5">
      <w:pPr>
        <w:rPr>
          <w:rFonts w:ascii="Arial" w:hAnsi="Arial" w:cs="Arial"/>
          <w:sz w:val="24"/>
          <w:szCs w:val="24"/>
        </w:rPr>
      </w:pPr>
      <w:r>
        <w:br w:type="page"/>
      </w:r>
    </w:p>
    <w:p w:rsidR="00BD0DC5" w:rsidRDefault="00BD0DC5">
      <w:pPr>
        <w:rPr>
          <w:rFonts w:ascii="Arial" w:hAnsi="Arial" w:cs="Arial"/>
          <w:b/>
          <w:bCs/>
          <w:color w:val="F030A1"/>
          <w:sz w:val="28"/>
          <w:szCs w:val="28"/>
        </w:rPr>
        <w:sectPr w:rsidR="00BD0DC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D0DC5" w:rsidRDefault="00BD0DC5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BD0DC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BD0DC5">
      <w:pPr>
        <w:rPr>
          <w:rFonts w:ascii="Times New Roman" w:hAnsi="Times New Roman" w:cs="Times New Roman"/>
          <w:sz w:val="24"/>
          <w:szCs w:val="24"/>
        </w:rPr>
      </w:pPr>
    </w:p>
    <w:p w:rsidR="00BD0DC5" w:rsidRDefault="004570B5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pt;height:30.6pt;visibility:visible">
            <v:imagedata r:id="rId11" o:title=""/>
          </v:shape>
        </w:pict>
      </w:r>
      <w:r w:rsidR="00BD0DC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BD0DC5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BD0DC5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BD0DC5" w:rsidRDefault="00BD0DC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D0DC5" w:rsidSect="00761EF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64" w:rsidRDefault="00BB4D64" w:rsidP="00761EFD">
      <w:pPr>
        <w:spacing w:after="0" w:line="240" w:lineRule="auto"/>
      </w:pPr>
      <w:r>
        <w:separator/>
      </w:r>
    </w:p>
  </w:endnote>
  <w:endnote w:type="continuationSeparator" w:id="0">
    <w:p w:rsidR="00BB4D64" w:rsidRDefault="00BB4D64" w:rsidP="007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C5" w:rsidRDefault="00BD0DC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D0DC5">
      <w:tc>
        <w:tcPr>
          <w:tcW w:w="3485" w:type="dxa"/>
        </w:tcPr>
        <w:p w:rsidR="00BD0DC5" w:rsidRPr="00141611" w:rsidRDefault="00BD0DC5" w:rsidP="00141611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D0DC5" w:rsidRPr="00141611" w:rsidRDefault="00BD0DC5" w:rsidP="0014161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D0DC5" w:rsidRPr="00141611" w:rsidRDefault="00BD0DC5" w:rsidP="00141611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D0DC5" w:rsidRDefault="00BB4D6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64" w:rsidRDefault="00BB4D64" w:rsidP="00761EFD">
      <w:pPr>
        <w:spacing w:after="0" w:line="240" w:lineRule="auto"/>
      </w:pPr>
      <w:r>
        <w:separator/>
      </w:r>
    </w:p>
  </w:footnote>
  <w:footnote w:type="continuationSeparator" w:id="0">
    <w:p w:rsidR="00BB4D64" w:rsidRDefault="00BB4D64" w:rsidP="007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C5" w:rsidRDefault="00BD0DC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D0DC5">
      <w:trPr>
        <w:trHeight w:val="1278"/>
      </w:trPr>
      <w:tc>
        <w:tcPr>
          <w:tcW w:w="10455" w:type="dxa"/>
        </w:tcPr>
        <w:p w:rsidR="00BD0DC5" w:rsidRPr="00141611" w:rsidRDefault="004570B5" w:rsidP="00141611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BD0DC5" w:rsidRDefault="00BD0DC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C5" w:rsidRDefault="00BB4D6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B55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E2F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5C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EFD"/>
    <w:rsid w:val="00141611"/>
    <w:rsid w:val="004570B5"/>
    <w:rsid w:val="0062357D"/>
    <w:rsid w:val="00761EFD"/>
    <w:rsid w:val="007D3FF6"/>
    <w:rsid w:val="00BB4D64"/>
    <w:rsid w:val="00B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5C38D"/>
  <w15:docId w15:val="{03502191-09FB-465B-A217-46E6D97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EF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761EF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761EF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761EF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761EF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761EF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761EF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636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636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636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636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636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636E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761EF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761EF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636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761EF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61EFD"/>
  </w:style>
  <w:style w:type="paragraph" w:styleId="Zhlav">
    <w:name w:val="header"/>
    <w:basedOn w:val="Normln"/>
    <w:link w:val="ZhlavChar"/>
    <w:uiPriority w:val="99"/>
    <w:rsid w:val="007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6636EB"/>
  </w:style>
  <w:style w:type="character" w:customStyle="1" w:styleId="ZpatChar">
    <w:name w:val="Zápatí Char"/>
    <w:basedOn w:val="Standardnpsmoodstavce"/>
    <w:link w:val="Zpat"/>
    <w:uiPriority w:val="99"/>
    <w:locked/>
    <w:rsid w:val="00761EFD"/>
  </w:style>
  <w:style w:type="paragraph" w:styleId="Zpat">
    <w:name w:val="footer"/>
    <w:basedOn w:val="Normln"/>
    <w:link w:val="ZpatChar"/>
    <w:uiPriority w:val="99"/>
    <w:rsid w:val="007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6636EB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761EF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636E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761E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D3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36E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506-pokus-cervene-zeli-jako-ph-indikato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Červené zelí jako indikátor pH – řešení </dc:title>
  <dc:subject/>
  <dc:creator>Jan Johanovský</dc:creator>
  <cp:keywords/>
  <dc:description/>
  <cp:lastModifiedBy>Čtvrtečková Lenka Ext.</cp:lastModifiedBy>
  <cp:revision>3</cp:revision>
  <dcterms:created xsi:type="dcterms:W3CDTF">2024-02-23T15:51:00Z</dcterms:created>
  <dcterms:modified xsi:type="dcterms:W3CDTF">2024-04-09T07:55:00Z</dcterms:modified>
</cp:coreProperties>
</file>