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A5" w:rsidRPr="00D741E3" w:rsidRDefault="005C0EA5">
      <w:pPr>
        <w:pStyle w:val="Normln1"/>
        <w:widowControl w:val="0"/>
        <w:spacing w:after="0" w:line="276" w:lineRule="auto"/>
      </w:pPr>
    </w:p>
    <w:p w:rsidR="005C0EA5" w:rsidRPr="00D741E3" w:rsidRDefault="005C0EA5">
      <w:pPr>
        <w:pStyle w:val="Normln1"/>
        <w:rPr>
          <w:rFonts w:ascii="Arial" w:hAnsi="Arial" w:cs="Arial"/>
          <w:b/>
          <w:bCs/>
          <w:sz w:val="44"/>
          <w:szCs w:val="44"/>
        </w:rPr>
      </w:pPr>
      <w:r w:rsidRPr="00D741E3">
        <w:rPr>
          <w:rFonts w:ascii="Arial" w:hAnsi="Arial" w:cs="Arial"/>
          <w:b/>
          <w:bCs/>
          <w:sz w:val="44"/>
          <w:szCs w:val="44"/>
        </w:rPr>
        <w:t>Biopolymery – řešení</w:t>
      </w:r>
    </w:p>
    <w:p w:rsidR="005C0EA5" w:rsidRPr="00D741E3" w:rsidRDefault="005C0EA5">
      <w:pPr>
        <w:pStyle w:val="Normln1"/>
        <w:rPr>
          <w:rFonts w:ascii="Arial" w:hAnsi="Arial" w:cs="Arial"/>
          <w:color w:val="00000A"/>
          <w:sz w:val="24"/>
          <w:szCs w:val="24"/>
        </w:rPr>
        <w:sectPr w:rsidR="005C0EA5" w:rsidRPr="00D741E3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D741E3">
        <w:rPr>
          <w:rFonts w:ascii="Arial" w:hAnsi="Arial" w:cs="Arial"/>
          <w:color w:val="00000A"/>
          <w:sz w:val="24"/>
          <w:szCs w:val="24"/>
        </w:rPr>
        <w:t>Pracovní list je určen pro žáky středních škol. Vypracováním pracovního listu si žáci zopakují základní učivo o biopolymerech a také se dozv</w:t>
      </w:r>
      <w:r>
        <w:rPr>
          <w:rFonts w:ascii="Arial" w:hAnsi="Arial" w:cs="Arial"/>
          <w:color w:val="00000A"/>
          <w:sz w:val="24"/>
          <w:szCs w:val="24"/>
        </w:rPr>
        <w:t>ěd</w:t>
      </w:r>
      <w:r w:rsidRPr="00D741E3">
        <w:rPr>
          <w:rFonts w:ascii="Arial" w:hAnsi="Arial" w:cs="Arial"/>
          <w:color w:val="00000A"/>
          <w:sz w:val="24"/>
          <w:szCs w:val="24"/>
        </w:rPr>
        <w:t>í o moderních metodách využití biopolymerů.</w:t>
      </w:r>
    </w:p>
    <w:p w:rsidR="005C0EA5" w:rsidRPr="00D741E3" w:rsidRDefault="005C0EA5">
      <w:pPr>
        <w:pStyle w:val="Normln1"/>
        <w:numPr>
          <w:ilvl w:val="0"/>
          <w:numId w:val="3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5C0EA5" w:rsidRPr="00D741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D741E3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Biopolymery: lepidlo na kost</w:t>
        </w:r>
      </w:hyperlink>
      <w:r w:rsidRPr="00D741E3">
        <w:rPr>
          <w:rFonts w:ascii="Arial" w:hAnsi="Arial" w:cs="Arial"/>
          <w:b/>
          <w:bCs/>
          <w:color w:val="F22EA2"/>
          <w:sz w:val="32"/>
          <w:szCs w:val="32"/>
          <w:u w:val="single"/>
        </w:rPr>
        <w:t>i</w:t>
      </w:r>
    </w:p>
    <w:p w:rsidR="005C0EA5" w:rsidRPr="00D741E3" w:rsidRDefault="005C0EA5">
      <w:pPr>
        <w:pStyle w:val="Normln1"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5C0EA5" w:rsidRPr="00D741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741E3">
        <w:rPr>
          <w:rFonts w:ascii="Arial" w:hAnsi="Arial" w:cs="Arial"/>
          <w:color w:val="000000"/>
          <w:sz w:val="28"/>
          <w:szCs w:val="28"/>
        </w:rPr>
        <w:t>___________</w:t>
      </w:r>
      <w:r w:rsidRPr="00D741E3">
        <w:rPr>
          <w:rFonts w:ascii="Arial" w:hAnsi="Arial" w:cs="Arial"/>
          <w:color w:val="F030A1"/>
          <w:sz w:val="28"/>
          <w:szCs w:val="28"/>
        </w:rPr>
        <w:t>______________</w:t>
      </w:r>
      <w:r w:rsidRPr="00D741E3">
        <w:rPr>
          <w:rFonts w:ascii="Arial" w:hAnsi="Arial" w:cs="Arial"/>
          <w:color w:val="33BEF2"/>
          <w:sz w:val="28"/>
          <w:szCs w:val="28"/>
        </w:rPr>
        <w:t>______________</w:t>
      </w:r>
      <w:r w:rsidRPr="00D741E3">
        <w:rPr>
          <w:rFonts w:ascii="Arial" w:hAnsi="Arial" w:cs="Arial"/>
          <w:color w:val="404040"/>
          <w:sz w:val="28"/>
          <w:szCs w:val="28"/>
        </w:rPr>
        <w:t>______________</w:t>
      </w:r>
    </w:p>
    <w:p w:rsidR="005C0EA5" w:rsidRPr="00D741E3" w:rsidRDefault="005C0EA5">
      <w:pPr>
        <w:pStyle w:val="Normln1"/>
        <w:numPr>
          <w:ilvl w:val="0"/>
          <w:numId w:val="4"/>
        </w:numPr>
        <w:spacing w:line="240" w:lineRule="auto"/>
        <w:ind w:right="401"/>
      </w:pPr>
      <w:r w:rsidRPr="00D741E3">
        <w:rPr>
          <w:rFonts w:ascii="Arial" w:hAnsi="Arial" w:cs="Arial"/>
          <w:b/>
          <w:bCs/>
          <w:sz w:val="24"/>
          <w:szCs w:val="24"/>
        </w:rPr>
        <w:t>Vysvětlete pojem biopolymer.</w:t>
      </w:r>
    </w:p>
    <w:p w:rsidR="005C0EA5" w:rsidRPr="00D741E3" w:rsidRDefault="005C0EA5">
      <w:pPr>
        <w:pStyle w:val="Normln1"/>
        <w:spacing w:line="240" w:lineRule="auto"/>
        <w:ind w:left="720" w:right="401"/>
        <w:rPr>
          <w:rFonts w:ascii="Arial" w:hAnsi="Arial" w:cs="Arial"/>
          <w:color w:val="FF0000"/>
          <w:sz w:val="24"/>
          <w:szCs w:val="24"/>
        </w:rPr>
        <w:sectPr w:rsidR="005C0EA5" w:rsidRPr="00D741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741E3">
        <w:rPr>
          <w:rFonts w:ascii="Arial" w:hAnsi="Arial" w:cs="Arial"/>
          <w:color w:val="FF0000"/>
          <w:sz w:val="24"/>
          <w:szCs w:val="24"/>
        </w:rPr>
        <w:t>Je to biologická makromolekula, která vzniká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D741E3">
        <w:rPr>
          <w:rFonts w:ascii="Arial" w:hAnsi="Arial" w:cs="Arial"/>
          <w:color w:val="FF0000"/>
          <w:sz w:val="24"/>
          <w:szCs w:val="24"/>
        </w:rPr>
        <w:t>organismech a skládá se ze stejných či různých nízkomolekulárních látek.</w:t>
      </w:r>
    </w:p>
    <w:p w:rsidR="005C0EA5" w:rsidRPr="00D741E3" w:rsidRDefault="005C0EA5">
      <w:pPr>
        <w:pStyle w:val="Normln1"/>
        <w:numPr>
          <w:ilvl w:val="0"/>
          <w:numId w:val="4"/>
        </w:numPr>
        <w:spacing w:line="240" w:lineRule="auto"/>
        <w:ind w:right="401"/>
      </w:pPr>
      <w:r w:rsidRPr="00D741E3">
        <w:rPr>
          <w:rFonts w:ascii="Arial" w:hAnsi="Arial" w:cs="Arial"/>
          <w:b/>
          <w:bCs/>
          <w:sz w:val="24"/>
          <w:szCs w:val="24"/>
        </w:rPr>
        <w:t>Doplňte tabulku.</w: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60"/>
        <w:gridCol w:w="3930"/>
        <w:gridCol w:w="3195"/>
      </w:tblGrid>
      <w:tr w:rsidR="005C0EA5" w:rsidRPr="00D741E3">
        <w:tc>
          <w:tcPr>
            <w:tcW w:w="246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1E3">
              <w:rPr>
                <w:rFonts w:ascii="Arial" w:hAnsi="Arial" w:cs="Arial"/>
                <w:b/>
                <w:bCs/>
                <w:sz w:val="24"/>
                <w:szCs w:val="24"/>
              </w:rPr>
              <w:t>Biopolymer</w:t>
            </w:r>
          </w:p>
        </w:tc>
        <w:tc>
          <w:tcPr>
            <w:tcW w:w="39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1E3">
              <w:rPr>
                <w:rFonts w:ascii="Arial" w:hAnsi="Arial" w:cs="Arial"/>
                <w:b/>
                <w:bCs/>
                <w:sz w:val="24"/>
                <w:szCs w:val="24"/>
              </w:rPr>
              <w:t>Základní stavební jednotka</w:t>
            </w:r>
          </w:p>
        </w:tc>
        <w:tc>
          <w:tcPr>
            <w:tcW w:w="319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41E3">
              <w:rPr>
                <w:rFonts w:ascii="Arial" w:hAnsi="Arial" w:cs="Arial"/>
                <w:b/>
                <w:bCs/>
                <w:sz w:val="24"/>
                <w:szCs w:val="24"/>
              </w:rPr>
              <w:t>Příklad biopolymeru</w:t>
            </w:r>
          </w:p>
        </w:tc>
      </w:tr>
      <w:tr w:rsidR="005C0EA5" w:rsidRPr="00D741E3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E3">
              <w:rPr>
                <w:rFonts w:ascii="Arial" w:hAnsi="Arial" w:cs="Arial"/>
                <w:sz w:val="24"/>
                <w:szCs w:val="24"/>
              </w:rPr>
              <w:t>polysacharidy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monosacharid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glukóza</w:t>
            </w:r>
          </w:p>
        </w:tc>
      </w:tr>
      <w:tr w:rsidR="005C0EA5" w:rsidRPr="00D741E3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E3">
              <w:rPr>
                <w:rFonts w:ascii="Arial" w:hAnsi="Arial" w:cs="Arial"/>
                <w:sz w:val="24"/>
                <w:szCs w:val="24"/>
              </w:rPr>
              <w:t>bílkoviny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aminokyseliny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valin</w:t>
            </w:r>
          </w:p>
        </w:tc>
      </w:tr>
      <w:tr w:rsidR="005C0EA5" w:rsidRPr="00D741E3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E3">
              <w:rPr>
                <w:rFonts w:ascii="Arial" w:hAnsi="Arial" w:cs="Arial"/>
                <w:sz w:val="24"/>
                <w:szCs w:val="24"/>
              </w:rPr>
              <w:t>nukleové kyseliny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nukleotid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D741E3">
              <w:rPr>
                <w:rFonts w:ascii="Arial" w:hAnsi="Arial" w:cs="Arial"/>
                <w:color w:val="FF0000"/>
                <w:sz w:val="24"/>
                <w:szCs w:val="24"/>
                <w:highlight w:val="white"/>
              </w:rPr>
              <w:t>guanosinmonofosfát</w:t>
            </w:r>
            <w:proofErr w:type="spellEnd"/>
          </w:p>
        </w:tc>
      </w:tr>
      <w:tr w:rsidR="005C0EA5" w:rsidRPr="00D741E3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E3">
              <w:rPr>
                <w:rFonts w:ascii="Arial" w:hAnsi="Arial" w:cs="Arial"/>
                <w:sz w:val="24"/>
                <w:szCs w:val="24"/>
              </w:rPr>
              <w:t>polyterpeny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gutaperča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EA5" w:rsidRPr="00D741E3" w:rsidRDefault="005C0EA5" w:rsidP="00134833">
            <w:pPr>
              <w:pStyle w:val="Normln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2-methyl</w:t>
            </w:r>
            <w:proofErr w:type="gramEnd"/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-buta-1,3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Pr="00D741E3">
              <w:rPr>
                <w:rFonts w:ascii="Arial" w:hAnsi="Arial" w:cs="Arial"/>
                <w:color w:val="FF0000"/>
                <w:sz w:val="24"/>
                <w:szCs w:val="24"/>
              </w:rPr>
              <w:t>dien</w:t>
            </w:r>
          </w:p>
        </w:tc>
      </w:tr>
    </w:tbl>
    <w:p w:rsidR="005C0EA5" w:rsidRPr="00D741E3" w:rsidRDefault="005C0EA5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5C0EA5" w:rsidRPr="00D741E3" w:rsidRDefault="005C0EA5">
      <w:pPr>
        <w:pStyle w:val="Normln1"/>
        <w:numPr>
          <w:ilvl w:val="0"/>
          <w:numId w:val="2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741E3">
        <w:rPr>
          <w:rFonts w:ascii="Arial" w:hAnsi="Arial" w:cs="Arial"/>
          <w:b/>
          <w:bCs/>
          <w:sz w:val="24"/>
          <w:szCs w:val="24"/>
        </w:rPr>
        <w:t>Vysvětlete,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D741E3">
        <w:rPr>
          <w:rFonts w:ascii="Arial" w:hAnsi="Arial" w:cs="Arial"/>
          <w:b/>
          <w:bCs/>
          <w:sz w:val="24"/>
          <w:szCs w:val="24"/>
        </w:rPr>
        <w:t>jakých částí se nukleotid skládá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D741E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D741E3">
        <w:rPr>
          <w:rFonts w:ascii="Arial" w:hAnsi="Arial" w:cs="Arial"/>
          <w:b/>
          <w:bCs/>
          <w:sz w:val="24"/>
          <w:szCs w:val="24"/>
        </w:rPr>
        <w:t>ednotlivé části označte na obrázku.</w:t>
      </w:r>
    </w:p>
    <w:p w:rsidR="005C0EA5" w:rsidRPr="00D741E3" w:rsidRDefault="005C0EA5">
      <w:pPr>
        <w:pStyle w:val="Normln1"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</w:p>
    <w:p w:rsidR="005C0EA5" w:rsidRPr="00D741E3" w:rsidRDefault="00581181">
      <w:pPr>
        <w:pStyle w:val="Normln1"/>
        <w:spacing w:line="240" w:lineRule="auto"/>
        <w:ind w:left="360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92pt;height:138pt;visibility:visible">
            <v:imagedata r:id="rId11" o:title=""/>
          </v:shape>
        </w:pict>
      </w:r>
      <w:r w:rsidR="005C0EA5" w:rsidRPr="00D741E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0EA5" w:rsidRPr="00D741E3" w:rsidRDefault="005C0EA5">
      <w:pPr>
        <w:pStyle w:val="Normln1"/>
        <w:spacing w:line="240" w:lineRule="auto"/>
        <w:ind w:left="3600"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D741E3">
        <w:rPr>
          <w:rFonts w:ascii="Arial" w:hAnsi="Arial" w:cs="Arial"/>
          <w:b/>
          <w:bCs/>
          <w:color w:val="FF0000"/>
          <w:sz w:val="24"/>
          <w:szCs w:val="24"/>
        </w:rPr>
        <w:t xml:space="preserve">1 zbytek </w:t>
      </w:r>
      <w:proofErr w:type="spellStart"/>
      <w:r w:rsidRPr="00D741E3">
        <w:rPr>
          <w:rFonts w:ascii="Arial" w:hAnsi="Arial" w:cs="Arial"/>
          <w:b/>
          <w:bCs/>
          <w:color w:val="FF0000"/>
          <w:sz w:val="24"/>
          <w:szCs w:val="24"/>
        </w:rPr>
        <w:t>kys</w:t>
      </w:r>
      <w:proofErr w:type="spellEnd"/>
      <w:r w:rsidRPr="00D741E3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proofErr w:type="spellStart"/>
      <w:r w:rsidRPr="00D741E3">
        <w:rPr>
          <w:rFonts w:ascii="Arial" w:hAnsi="Arial" w:cs="Arial"/>
          <w:b/>
          <w:bCs/>
          <w:color w:val="FF0000"/>
          <w:sz w:val="24"/>
          <w:szCs w:val="24"/>
        </w:rPr>
        <w:t>trihydrogenfosforečné</w:t>
      </w:r>
      <w:proofErr w:type="spellEnd"/>
    </w:p>
    <w:p w:rsidR="005C0EA5" w:rsidRPr="00D741E3" w:rsidRDefault="005C0EA5">
      <w:pPr>
        <w:pStyle w:val="Normln1"/>
        <w:spacing w:line="240" w:lineRule="auto"/>
        <w:ind w:left="3600" w:right="401"/>
        <w:rPr>
          <w:rFonts w:ascii="Arial" w:hAnsi="Arial" w:cs="Arial"/>
          <w:b/>
          <w:bCs/>
          <w:color w:val="FF0000"/>
          <w:sz w:val="24"/>
          <w:szCs w:val="24"/>
        </w:rPr>
      </w:pPr>
      <w:r w:rsidRPr="00D741E3">
        <w:rPr>
          <w:rFonts w:ascii="Arial" w:hAnsi="Arial" w:cs="Arial"/>
          <w:b/>
          <w:bCs/>
          <w:color w:val="FF0000"/>
          <w:sz w:val="24"/>
          <w:szCs w:val="24"/>
        </w:rPr>
        <w:t>2 nukleová báze</w:t>
      </w:r>
    </w:p>
    <w:p w:rsidR="005C0EA5" w:rsidRPr="00D741E3" w:rsidRDefault="005C0EA5">
      <w:pPr>
        <w:pStyle w:val="Normln1"/>
        <w:spacing w:line="240" w:lineRule="auto"/>
        <w:ind w:left="3600" w:right="401"/>
        <w:rPr>
          <w:rFonts w:ascii="Arial" w:hAnsi="Arial" w:cs="Arial"/>
          <w:b/>
          <w:bCs/>
          <w:color w:val="38761D"/>
          <w:sz w:val="24"/>
          <w:szCs w:val="24"/>
        </w:rPr>
      </w:pPr>
      <w:r w:rsidRPr="00D741E3">
        <w:rPr>
          <w:rFonts w:ascii="Arial" w:hAnsi="Arial" w:cs="Arial"/>
          <w:b/>
          <w:bCs/>
          <w:color w:val="38761D"/>
          <w:sz w:val="24"/>
          <w:szCs w:val="24"/>
        </w:rPr>
        <w:t>3 sacharid</w: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Soubor: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Adenosinmonophosphat</w:t>
      </w:r>
      <w:proofErr w:type="spellEnd"/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  <w:proofErr w:type="spellStart"/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protoniert.svg</w:t>
      </w:r>
      <w:proofErr w:type="spellEnd"/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. (2023, 10. července). </w:t>
      </w:r>
      <w:proofErr w:type="spellStart"/>
      <w:r w:rsidRPr="00D741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D741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D741E3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15:23, 21. listopadu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2">
        <w:r w:rsidRPr="00D741E3"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https://commons.wikimedia.org/w/index.php?title=File:Adenosinmonophosphat_protoniert.svg&amp;oldid=782127151</w:t>
        </w:r>
      </w:hyperlink>
      <w:r w:rsidRPr="00D741E3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</w: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  <w:highlight w:val="white"/>
        </w:rPr>
      </w:pPr>
      <w:r w:rsidRPr="00D741E3">
        <w:rPr>
          <w:rFonts w:ascii="Arial" w:hAnsi="Arial" w:cs="Arial"/>
          <w:color w:val="FF0000"/>
          <w:sz w:val="24"/>
          <w:szCs w:val="24"/>
          <w:highlight w:val="white"/>
        </w:rPr>
        <w:lastRenderedPageBreak/>
        <w:t>Nukleotidy jsou monomery, které se skládají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proofErr w:type="spellStart"/>
      <w:r w:rsidRPr="00D741E3">
        <w:rPr>
          <w:rFonts w:ascii="Arial" w:hAnsi="Arial" w:cs="Arial"/>
          <w:color w:val="FF0000"/>
          <w:sz w:val="24"/>
          <w:szCs w:val="24"/>
          <w:highlight w:val="white"/>
        </w:rPr>
        <w:t>pětiuhlíkového</w:t>
      </w:r>
      <w:proofErr w:type="spellEnd"/>
      <w:r w:rsidRPr="00D741E3">
        <w:rPr>
          <w:rFonts w:ascii="Arial" w:hAnsi="Arial" w:cs="Arial"/>
          <w:color w:val="FF0000"/>
          <w:sz w:val="24"/>
          <w:szCs w:val="24"/>
          <w:highlight w:val="white"/>
        </w:rPr>
        <w:t xml:space="preserve"> sacharidu (ribózy nebo deoxyribózy), nukleové báze a kyseliny fosforečné. Skládají se tedy z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D741E3">
        <w:rPr>
          <w:rFonts w:ascii="Arial" w:hAnsi="Arial" w:cs="Arial"/>
          <w:color w:val="FF0000"/>
          <w:sz w:val="24"/>
          <w:szCs w:val="24"/>
          <w:highlight w:val="white"/>
        </w:rPr>
        <w:t>nukleosidu a kyseliny fosforečné.</w:t>
      </w:r>
    </w:p>
    <w:p w:rsidR="005C0EA5" w:rsidRPr="00D741E3" w:rsidRDefault="005C0EA5">
      <w:pPr>
        <w:pStyle w:val="Normln1"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color w:val="202122"/>
          <w:sz w:val="24"/>
          <w:szCs w:val="24"/>
          <w:highlight w:val="white"/>
        </w:rPr>
      </w:pPr>
      <w:r w:rsidRPr="00D741E3">
        <w:rPr>
          <w:rFonts w:ascii="Arial" w:hAnsi="Arial" w:cs="Arial"/>
          <w:b/>
          <w:bCs/>
          <w:color w:val="202122"/>
          <w:sz w:val="24"/>
          <w:szCs w:val="24"/>
          <w:highlight w:val="white"/>
        </w:rPr>
        <w:t xml:space="preserve">Napište vzorec </w:t>
      </w:r>
      <w:proofErr w:type="gramStart"/>
      <w:r w:rsidRPr="00D741E3">
        <w:rPr>
          <w:rFonts w:ascii="Arial" w:hAnsi="Arial" w:cs="Arial"/>
          <w:b/>
          <w:bCs/>
          <w:color w:val="202122"/>
          <w:sz w:val="24"/>
          <w:szCs w:val="24"/>
          <w:highlight w:val="white"/>
        </w:rPr>
        <w:t>2-methyl</w:t>
      </w:r>
      <w:proofErr w:type="gramEnd"/>
      <w:r w:rsidRPr="00D741E3">
        <w:rPr>
          <w:rFonts w:ascii="Arial" w:hAnsi="Arial" w:cs="Arial"/>
          <w:b/>
          <w:bCs/>
          <w:color w:val="202122"/>
          <w:sz w:val="24"/>
          <w:szCs w:val="24"/>
          <w:highlight w:val="white"/>
        </w:rPr>
        <w:t>-buta-1,3-dienu</w:t>
      </w:r>
    </w:p>
    <w:p w:rsidR="005C0EA5" w:rsidRPr="00D741E3" w:rsidRDefault="005C0EA5">
      <w:pPr>
        <w:pStyle w:val="Normln1"/>
        <w:keepLines/>
        <w:spacing w:line="240" w:lineRule="auto"/>
        <w:ind w:left="3600" w:right="401" w:firstLine="720"/>
        <w:rPr>
          <w:rFonts w:ascii="Arial" w:hAnsi="Arial" w:cs="Arial"/>
          <w:b/>
          <w:bCs/>
          <w:color w:val="FF0000"/>
          <w:sz w:val="26"/>
          <w:szCs w:val="26"/>
          <w:highlight w:val="white"/>
          <w:vertAlign w:val="subscript"/>
        </w:rPr>
      </w:pP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</w:rPr>
        <w:t>CH</w:t>
      </w: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  <w:vertAlign w:val="subscript"/>
        </w:rPr>
        <w:t>2</w:t>
      </w: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</w:rPr>
        <w:t xml:space="preserve"> = C – CH = CH</w:t>
      </w: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  <w:vertAlign w:val="subscript"/>
        </w:rPr>
        <w:t>2</w:t>
      </w:r>
    </w:p>
    <w:p w:rsidR="005C0EA5" w:rsidRPr="00D741E3" w:rsidRDefault="005C0EA5">
      <w:pPr>
        <w:pStyle w:val="Normln1"/>
        <w:keepLines/>
        <w:spacing w:line="240" w:lineRule="auto"/>
        <w:ind w:left="3600" w:right="401" w:firstLine="720"/>
        <w:rPr>
          <w:rFonts w:ascii="Arial" w:hAnsi="Arial" w:cs="Arial"/>
          <w:b/>
          <w:bCs/>
          <w:color w:val="FF0000"/>
          <w:sz w:val="26"/>
          <w:szCs w:val="26"/>
          <w:highlight w:val="white"/>
        </w:rPr>
      </w:pPr>
      <w:r w:rsidRPr="00D741E3">
        <w:rPr>
          <w:rFonts w:ascii="Arial Unicode MS" w:hAnsi="Arial Unicode MS" w:cs="Arial Unicode MS"/>
          <w:b/>
          <w:bCs/>
          <w:color w:val="FF0000"/>
          <w:sz w:val="26"/>
          <w:szCs w:val="26"/>
          <w:highlight w:val="white"/>
        </w:rPr>
        <w:t xml:space="preserve">            </w:t>
      </w:r>
      <w:r w:rsidRPr="00D741E3">
        <w:rPr>
          <w:rFonts w:ascii="MS Gothic" w:eastAsia="MS Gothic" w:hAnsi="MS Gothic" w:cs="MS Gothic" w:hint="eastAsia"/>
          <w:b/>
          <w:bCs/>
          <w:color w:val="FF0000"/>
          <w:sz w:val="26"/>
          <w:szCs w:val="26"/>
          <w:highlight w:val="white"/>
        </w:rPr>
        <w:t>❙</w:t>
      </w:r>
      <w:r w:rsidRPr="00D741E3">
        <w:rPr>
          <w:rFonts w:ascii="Arial Unicode MS" w:hAnsi="Arial Unicode MS" w:cs="Arial Unicode MS"/>
          <w:b/>
          <w:bCs/>
          <w:color w:val="FF0000"/>
          <w:sz w:val="26"/>
          <w:szCs w:val="26"/>
          <w:highlight w:val="white"/>
        </w:rPr>
        <w:tab/>
      </w:r>
    </w:p>
    <w:p w:rsidR="005C0EA5" w:rsidRPr="00D741E3" w:rsidRDefault="005C0EA5">
      <w:pPr>
        <w:pStyle w:val="Normln1"/>
        <w:keepLines/>
        <w:spacing w:line="240" w:lineRule="auto"/>
        <w:ind w:left="3600" w:right="401" w:firstLine="720"/>
        <w:rPr>
          <w:rFonts w:ascii="Arial" w:hAnsi="Arial" w:cs="Arial"/>
          <w:b/>
          <w:bCs/>
          <w:color w:val="FF0000"/>
          <w:sz w:val="26"/>
          <w:szCs w:val="26"/>
          <w:highlight w:val="white"/>
          <w:vertAlign w:val="subscript"/>
        </w:rPr>
      </w:pP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</w:rPr>
        <w:t xml:space="preserve">           CH</w:t>
      </w:r>
      <w:r w:rsidRPr="00D741E3">
        <w:rPr>
          <w:rFonts w:ascii="Arial" w:hAnsi="Arial" w:cs="Arial"/>
          <w:b/>
          <w:bCs/>
          <w:color w:val="FF0000"/>
          <w:sz w:val="26"/>
          <w:szCs w:val="26"/>
          <w:highlight w:val="white"/>
          <w:vertAlign w:val="subscript"/>
        </w:rPr>
        <w:t>3</w: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b/>
          <w:bCs/>
          <w:color w:val="202122"/>
          <w:sz w:val="24"/>
          <w:szCs w:val="24"/>
          <w:highlight w:val="white"/>
        </w:rPr>
      </w:pPr>
    </w:p>
    <w:p w:rsidR="005C0EA5" w:rsidRPr="00D741E3" w:rsidRDefault="005C0EA5">
      <w:pPr>
        <w:pStyle w:val="Normln1"/>
        <w:numPr>
          <w:ilvl w:val="0"/>
          <w:numId w:val="4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741E3">
        <w:rPr>
          <w:rFonts w:ascii="Arial" w:hAnsi="Arial" w:cs="Arial"/>
          <w:b/>
          <w:bCs/>
          <w:sz w:val="24"/>
          <w:szCs w:val="24"/>
        </w:rPr>
        <w:t xml:space="preserve">Na základě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D741E3">
        <w:rPr>
          <w:rFonts w:ascii="Arial" w:hAnsi="Arial" w:cs="Arial"/>
          <w:b/>
          <w:bCs/>
          <w:sz w:val="24"/>
          <w:szCs w:val="24"/>
        </w:rPr>
        <w:t xml:space="preserve">hlédnutého videa vysvětlete </w:t>
      </w:r>
      <w:r>
        <w:rPr>
          <w:rFonts w:ascii="Arial" w:hAnsi="Arial" w:cs="Arial"/>
          <w:b/>
          <w:bCs/>
          <w:sz w:val="24"/>
          <w:szCs w:val="24"/>
        </w:rPr>
        <w:t>pojem</w:t>
      </w:r>
      <w:r w:rsidRPr="00D741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741E3">
        <w:rPr>
          <w:rFonts w:ascii="Arial" w:hAnsi="Arial" w:cs="Arial"/>
          <w:b/>
          <w:bCs/>
          <w:sz w:val="24"/>
          <w:szCs w:val="24"/>
        </w:rPr>
        <w:t>termosenzitivní</w:t>
      </w:r>
      <w:proofErr w:type="spellEnd"/>
      <w:r w:rsidRPr="00D741E3">
        <w:rPr>
          <w:rFonts w:ascii="Arial" w:hAnsi="Arial" w:cs="Arial"/>
          <w:b/>
          <w:bCs/>
          <w:sz w:val="24"/>
          <w:szCs w:val="24"/>
        </w:rPr>
        <w:t xml:space="preserve"> polymerní kompozit a na co se může použít.</w: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D741E3">
        <w:rPr>
          <w:rFonts w:ascii="Arial" w:hAnsi="Arial" w:cs="Arial"/>
          <w:b/>
          <w:bCs/>
          <w:sz w:val="24"/>
          <w:szCs w:val="24"/>
        </w:rPr>
        <w:tab/>
      </w:r>
      <w:r w:rsidR="00EE5AE3">
        <w:rPr>
          <w:rFonts w:ascii="Arial" w:hAnsi="Arial" w:cs="Arial"/>
          <w:b/>
          <w:bCs/>
          <w:sz w:val="24"/>
          <w:szCs w:val="24"/>
        </w:rPr>
        <w:pict>
          <v:shape id="image4.png" o:spid="_x0000_i1028" type="#_x0000_t75" style="width:118.2pt;height:110.4pt;visibility:visible">
            <v:imagedata r:id="rId13" o:title=""/>
          </v:shape>
        </w:pict>
      </w:r>
      <w:r w:rsidRPr="00D741E3">
        <w:rPr>
          <w:rFonts w:ascii="Arial" w:hAnsi="Arial" w:cs="Arial"/>
          <w:b/>
          <w:bCs/>
          <w:sz w:val="24"/>
          <w:szCs w:val="24"/>
        </w:rPr>
        <w:tab/>
      </w:r>
      <w:r w:rsidRPr="00D741E3">
        <w:rPr>
          <w:rFonts w:ascii="Arial" w:hAnsi="Arial" w:cs="Arial"/>
          <w:b/>
          <w:bCs/>
          <w:sz w:val="24"/>
          <w:szCs w:val="24"/>
        </w:rPr>
        <w:tab/>
      </w:r>
      <w:r w:rsidRPr="00D741E3">
        <w:rPr>
          <w:rFonts w:ascii="Arial" w:hAnsi="Arial" w:cs="Arial"/>
          <w:b/>
          <w:bCs/>
          <w:sz w:val="24"/>
          <w:szCs w:val="24"/>
        </w:rPr>
        <w:tab/>
      </w:r>
      <w:r w:rsidR="00EE5AE3">
        <w:rPr>
          <w:rFonts w:ascii="Arial" w:hAnsi="Arial" w:cs="Arial"/>
          <w:b/>
          <w:bCs/>
          <w:sz w:val="24"/>
          <w:szCs w:val="24"/>
        </w:rPr>
        <w:pict>
          <v:shape id="image2.png" o:spid="_x0000_i1029" type="#_x0000_t75" style="width:137.4pt;height:114.6pt;visibility:visible">
            <v:imagedata r:id="rId14" o:title=""/>
          </v:shape>
        </w:pict>
      </w: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5C0EA5" w:rsidRPr="00D741E3" w:rsidRDefault="005C0EA5">
      <w:pPr>
        <w:pStyle w:val="Normln1"/>
        <w:spacing w:line="240" w:lineRule="auto"/>
        <w:ind w:right="401"/>
        <w:rPr>
          <w:rFonts w:ascii="Arial" w:hAnsi="Arial" w:cs="Arial"/>
          <w:color w:val="FF0000"/>
          <w:sz w:val="24"/>
          <w:szCs w:val="24"/>
        </w:rPr>
        <w:sectPr w:rsidR="005C0EA5" w:rsidRPr="00D741E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 w:rsidRPr="00D741E3">
        <w:rPr>
          <w:rFonts w:ascii="Arial" w:hAnsi="Arial" w:cs="Arial"/>
          <w:color w:val="FF0000"/>
          <w:sz w:val="24"/>
          <w:szCs w:val="24"/>
        </w:rPr>
        <w:t>Termosenzitivní</w:t>
      </w:r>
      <w:proofErr w:type="spellEnd"/>
      <w:r w:rsidRPr="00D741E3">
        <w:rPr>
          <w:rFonts w:ascii="Arial" w:hAnsi="Arial" w:cs="Arial"/>
          <w:color w:val="FF0000"/>
          <w:sz w:val="24"/>
          <w:szCs w:val="24"/>
        </w:rPr>
        <w:t xml:space="preserve"> polymerní kompozit je za pokojové teploty tekutý, při teplotě lidského těla během několika desítek vteřin tuhne. Tento biopolymer slouží k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D741E3">
        <w:rPr>
          <w:rFonts w:ascii="Arial" w:hAnsi="Arial" w:cs="Arial"/>
          <w:color w:val="FF0000"/>
          <w:sz w:val="24"/>
          <w:szCs w:val="24"/>
        </w:rPr>
        <w:t>léčbě kostí, chrupavek a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D741E3">
        <w:rPr>
          <w:rFonts w:ascii="Arial" w:hAnsi="Arial" w:cs="Arial"/>
          <w:color w:val="FF0000"/>
          <w:sz w:val="24"/>
          <w:szCs w:val="24"/>
        </w:rPr>
        <w:t>vazů.</w:t>
      </w:r>
    </w:p>
    <w:p w:rsidR="005C0EA5" w:rsidRDefault="005C0EA5">
      <w:pPr>
        <w:pStyle w:val="Normln1"/>
        <w:spacing w:line="480" w:lineRule="auto"/>
        <w:ind w:right="260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D741E3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5C0EA5" w:rsidRPr="00D741E3" w:rsidRDefault="005C0EA5">
      <w:pPr>
        <w:pStyle w:val="Normln1"/>
        <w:numPr>
          <w:ins w:id="0" w:author="Hana" w:date="2024-02-20T20:54:00Z"/>
        </w:numPr>
        <w:spacing w:line="480" w:lineRule="auto"/>
        <w:ind w:right="260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5C0EA5" w:rsidRPr="00D741E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C0EA5" w:rsidRPr="00D741E3" w:rsidRDefault="005C0EA5">
      <w:pPr>
        <w:pStyle w:val="Normln1"/>
        <w:spacing w:line="480" w:lineRule="auto"/>
        <w:ind w:right="-11"/>
        <w:jc w:val="both"/>
        <w:rPr>
          <w:rFonts w:ascii="Arial" w:hAnsi="Arial" w:cs="Arial"/>
          <w:b/>
          <w:bCs/>
          <w:color w:val="33BEF2"/>
        </w:rPr>
      </w:pPr>
      <w:r w:rsidRPr="00D741E3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1E3">
        <w:rPr>
          <w:rFonts w:ascii="Arial" w:hAnsi="Arial" w:cs="Arial"/>
          <w:b/>
          <w:bCs/>
          <w:color w:val="33BEF2"/>
        </w:rPr>
        <w:t>….</w:t>
      </w:r>
    </w:p>
    <w:p w:rsidR="005C0EA5" w:rsidRPr="00D741E3" w:rsidRDefault="005C0EA5">
      <w:pPr>
        <w:pStyle w:val="Normln1"/>
        <w:spacing w:line="480" w:lineRule="auto"/>
        <w:ind w:right="-11"/>
        <w:jc w:val="both"/>
        <w:rPr>
          <w:rFonts w:ascii="Arial" w:hAnsi="Arial" w:cs="Arial"/>
          <w:b/>
          <w:bCs/>
          <w:color w:val="33BEF2"/>
        </w:rPr>
        <w:sectPr w:rsidR="005C0EA5" w:rsidRPr="00D741E3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C0EA5" w:rsidRPr="00D741E3" w:rsidRDefault="00EE5AE3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6.png" o:spid="_x0000_i1030" type="#_x0000_t75" style="width:90pt;height:30.6pt;visibility:visible">
            <v:imagedata r:id="rId15" o:title=""/>
          </v:shape>
        </w:pict>
      </w:r>
      <w:r w:rsidR="005C0EA5"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5C0EA5" w:rsidRPr="00D741E3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5C0EA5" w:rsidRPr="00D741E3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</w:t>
      </w:r>
      <w:r w:rsidR="00D61262">
        <w:rPr>
          <w:rFonts w:ascii="Times New Roman" w:hAnsi="Times New Roman" w:cs="Times New Roman"/>
          <w:sz w:val="20"/>
          <w:szCs w:val="20"/>
          <w:highlight w:val="white"/>
        </w:rPr>
        <w:t>o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  <w:highlight w:val="white"/>
        </w:rPr>
        <w:t>ra</w:t>
      </w:r>
    </w:p>
    <w:p w:rsidR="005C0EA5" w:rsidRPr="00D741E3" w:rsidRDefault="005C0EA5">
      <w:pPr>
        <w:pStyle w:val="Normln1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D741E3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5C0EA5" w:rsidRPr="00D741E3" w:rsidSect="00732DD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81" w:rsidRDefault="00581181" w:rsidP="00732DD4">
      <w:pPr>
        <w:spacing w:after="0" w:line="240" w:lineRule="auto"/>
      </w:pPr>
      <w:r>
        <w:separator/>
      </w:r>
    </w:p>
  </w:endnote>
  <w:endnote w:type="continuationSeparator" w:id="0">
    <w:p w:rsidR="00581181" w:rsidRDefault="00581181" w:rsidP="0073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A5" w:rsidRDefault="005C0EA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5C0EA5">
      <w:tc>
        <w:tcPr>
          <w:tcW w:w="3485" w:type="dxa"/>
        </w:tcPr>
        <w:p w:rsidR="005C0EA5" w:rsidRPr="00134833" w:rsidRDefault="005C0EA5" w:rsidP="0013483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C0EA5" w:rsidRPr="00134833" w:rsidRDefault="005C0EA5" w:rsidP="0013483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C0EA5" w:rsidRPr="00134833" w:rsidRDefault="005C0EA5" w:rsidP="0013483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C0EA5" w:rsidRDefault="0058118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81" w:rsidRDefault="00581181" w:rsidP="00732DD4">
      <w:pPr>
        <w:spacing w:after="0" w:line="240" w:lineRule="auto"/>
      </w:pPr>
      <w:r>
        <w:separator/>
      </w:r>
    </w:p>
  </w:footnote>
  <w:footnote w:type="continuationSeparator" w:id="0">
    <w:p w:rsidR="00581181" w:rsidRDefault="00581181" w:rsidP="0073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A5" w:rsidRDefault="005C0EA5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5C0EA5">
      <w:trPr>
        <w:trHeight w:val="1278"/>
      </w:trPr>
      <w:tc>
        <w:tcPr>
          <w:tcW w:w="10455" w:type="dxa"/>
        </w:tcPr>
        <w:p w:rsidR="005C0EA5" w:rsidRPr="00134833" w:rsidRDefault="00EE5AE3" w:rsidP="0013483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5C0EA5" w:rsidRDefault="005C0EA5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A5" w:rsidRDefault="0058118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1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19D0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" w15:restartNumberingAfterBreak="0">
    <w:nsid w:val="2D776ED5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 w15:restartNumberingAfterBreak="0">
    <w:nsid w:val="6C704DF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DD4"/>
    <w:rsid w:val="000E13AE"/>
    <w:rsid w:val="00134833"/>
    <w:rsid w:val="00465EEA"/>
    <w:rsid w:val="00581181"/>
    <w:rsid w:val="005C0EA5"/>
    <w:rsid w:val="00732DD4"/>
    <w:rsid w:val="00D61262"/>
    <w:rsid w:val="00D741E3"/>
    <w:rsid w:val="00E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07BAB9"/>
  <w15:docId w15:val="{8F836586-1AEE-4F37-980B-D6132CDB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32DD4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32DD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32DD4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32DD4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732DD4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32DD4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56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56E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56E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56E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56E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56E7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732DD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732DD4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F56E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32DD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56E7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732D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732D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732DD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74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E7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Adenosinmonophosphat_protoniert.svg&amp;oldid=7821271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9392-biopolymery-lepidlo-na-kost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Biopolymery – řešení</dc:title>
  <dc:subject/>
  <dc:creator>Hana</dc:creator>
  <cp:keywords/>
  <dc:description/>
  <cp:lastModifiedBy>Čtvrtečková Lenka Ext.</cp:lastModifiedBy>
  <cp:revision>5</cp:revision>
  <dcterms:created xsi:type="dcterms:W3CDTF">2024-02-20T19:55:00Z</dcterms:created>
  <dcterms:modified xsi:type="dcterms:W3CDTF">2024-04-09T08:02:00Z</dcterms:modified>
</cp:coreProperties>
</file>