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01" w:rsidRPr="00B636DC" w:rsidRDefault="009E3401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E3401" w:rsidRPr="00B636D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B636DC">
        <w:rPr>
          <w:rFonts w:ascii="Arial" w:hAnsi="Arial" w:cs="Arial"/>
          <w:b/>
          <w:bCs/>
          <w:sz w:val="44"/>
          <w:szCs w:val="44"/>
        </w:rPr>
        <w:t xml:space="preserve">Atomové jádro a radioaktivní odpad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B636DC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9E3401" w:rsidRPr="00B636DC" w:rsidRDefault="009E3401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B636DC">
        <w:rPr>
          <w:rFonts w:ascii="Arial" w:hAnsi="Arial" w:cs="Arial"/>
          <w:sz w:val="24"/>
          <w:szCs w:val="24"/>
        </w:rPr>
        <w:t>Pracovní list je určen pro žáky základních škol. Jeho cílem je seznámit se složením atomu a atomového jádra, radioaktivním rozpadem a jadernou energií.</w:t>
      </w:r>
    </w:p>
    <w:p w:rsidR="009E3401" w:rsidRPr="00B636DC" w:rsidRDefault="009C67ED">
      <w:pPr>
        <w:pStyle w:val="Normln1"/>
        <w:numPr>
          <w:ilvl w:val="0"/>
          <w:numId w:val="2"/>
        </w:numPr>
        <w:ind w:left="357" w:hanging="357"/>
      </w:pPr>
      <w:hyperlink r:id="rId10">
        <w:r w:rsidR="009E3401" w:rsidRPr="00B636DC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Atomové jádro a radioaktivní rozpad</w:t>
        </w:r>
      </w:hyperlink>
    </w:p>
    <w:p w:rsidR="009E3401" w:rsidRPr="00B636DC" w:rsidRDefault="009E3401">
      <w:pPr>
        <w:pStyle w:val="Normln1"/>
        <w:sectPr w:rsidR="009E3401" w:rsidRPr="00B636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B636DC">
        <w:t>_____________</w:t>
      </w:r>
      <w:r w:rsidRPr="00B636DC">
        <w:rPr>
          <w:color w:val="F030A1"/>
        </w:rPr>
        <w:t>______________</w:t>
      </w:r>
      <w:r w:rsidRPr="00B636DC">
        <w:rPr>
          <w:color w:val="33BEF2"/>
        </w:rPr>
        <w:t>______________</w:t>
      </w:r>
      <w:r w:rsidRPr="00B636DC">
        <w:rPr>
          <w:color w:val="404040"/>
        </w:rPr>
        <w:t>______________</w:t>
      </w:r>
    </w:p>
    <w:p w:rsidR="009E3401" w:rsidRPr="00B636DC" w:rsidRDefault="009E3401">
      <w:pPr>
        <w:pStyle w:val="Normln1"/>
        <w:numPr>
          <w:ilvl w:val="0"/>
          <w:numId w:val="1"/>
        </w:numPr>
        <w:spacing w:line="240" w:lineRule="auto"/>
        <w:ind w:right="401"/>
      </w:pPr>
      <w:r w:rsidRPr="00B636DC">
        <w:rPr>
          <w:rFonts w:ascii="Arial" w:hAnsi="Arial" w:cs="Arial"/>
          <w:b/>
          <w:bCs/>
          <w:sz w:val="24"/>
          <w:szCs w:val="24"/>
        </w:rPr>
        <w:t>Určete pravdivost výroků.</w:t>
      </w:r>
    </w:p>
    <w:p w:rsidR="009E3401" w:rsidRPr="00B636DC" w:rsidRDefault="009E3401">
      <w:pPr>
        <w:pStyle w:val="Normln1"/>
        <w:spacing w:after="0"/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9E3401" w:rsidRPr="00B636DC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9E3401" w:rsidRPr="00B636DC" w:rsidRDefault="009E3401" w:rsidP="005A61F6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9E3401" w:rsidRPr="00B636DC" w:rsidRDefault="009E3401" w:rsidP="005A61F6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DC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9E3401" w:rsidRPr="00B636DC" w:rsidRDefault="009E3401" w:rsidP="005A61F6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DC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9E3401" w:rsidRPr="00B636DC">
        <w:trPr>
          <w:trHeight w:val="675"/>
          <w:jc w:val="center"/>
        </w:trPr>
        <w:tc>
          <w:tcPr>
            <w:tcW w:w="7125" w:type="dxa"/>
          </w:tcPr>
          <w:p w:rsidR="009E3401" w:rsidRPr="00B636DC" w:rsidRDefault="009E3401" w:rsidP="005A61F6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B636DC">
              <w:rPr>
                <w:rFonts w:ascii="Arial" w:hAnsi="Arial" w:cs="Arial"/>
                <w:sz w:val="24"/>
                <w:szCs w:val="24"/>
              </w:rPr>
              <w:t>Atomové jádro drží pohromadě jaderné síly.</w:t>
            </w: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DC">
              <w:rPr>
                <w:rFonts w:ascii="MS Gothic" w:eastAsia="MS Gothic" w:hAnsi="MS Gothic" w:cs="MS Gothic" w:hint="eastAsia"/>
                <w:b/>
                <w:bCs/>
                <w:color w:val="FF3399"/>
                <w:sz w:val="24"/>
                <w:szCs w:val="24"/>
              </w:rPr>
              <w:t>✓</w:t>
            </w: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401" w:rsidRPr="00B636DC">
        <w:trPr>
          <w:trHeight w:val="675"/>
          <w:jc w:val="center"/>
        </w:trPr>
        <w:tc>
          <w:tcPr>
            <w:tcW w:w="7125" w:type="dxa"/>
          </w:tcPr>
          <w:p w:rsidR="009E3401" w:rsidRPr="00B636DC" w:rsidRDefault="009E3401" w:rsidP="005A61F6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B636DC">
              <w:rPr>
                <w:rFonts w:ascii="Arial" w:hAnsi="Arial" w:cs="Arial"/>
                <w:sz w:val="24"/>
                <w:szCs w:val="24"/>
              </w:rPr>
              <w:t>Obal atomu je těžší než atomové jádro.</w:t>
            </w: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DC">
              <w:rPr>
                <w:rFonts w:ascii="MS Gothic" w:eastAsia="MS Gothic" w:hAnsi="MS Gothic" w:cs="MS Gothic" w:hint="eastAsia"/>
                <w:b/>
                <w:bCs/>
                <w:color w:val="FF3399"/>
                <w:sz w:val="24"/>
                <w:szCs w:val="24"/>
              </w:rPr>
              <w:t>✓</w:t>
            </w:r>
          </w:p>
        </w:tc>
      </w:tr>
      <w:tr w:rsidR="009E3401" w:rsidRPr="00B636DC">
        <w:trPr>
          <w:trHeight w:val="675"/>
          <w:jc w:val="center"/>
        </w:trPr>
        <w:tc>
          <w:tcPr>
            <w:tcW w:w="7125" w:type="dxa"/>
          </w:tcPr>
          <w:p w:rsidR="009E3401" w:rsidRPr="00B636DC" w:rsidRDefault="009E3401" w:rsidP="005A61F6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B636DC">
              <w:rPr>
                <w:rFonts w:ascii="Arial" w:hAnsi="Arial" w:cs="Arial"/>
                <w:sz w:val="24"/>
                <w:szCs w:val="24"/>
              </w:rPr>
              <w:t>Obal atomu je objemnější než atomové jádro.</w:t>
            </w: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DC">
              <w:rPr>
                <w:rFonts w:ascii="MS Gothic" w:eastAsia="MS Gothic" w:hAnsi="MS Gothic" w:cs="MS Gothic" w:hint="eastAsia"/>
                <w:b/>
                <w:bCs/>
                <w:color w:val="FF3399"/>
                <w:sz w:val="24"/>
                <w:szCs w:val="24"/>
              </w:rPr>
              <w:t>✓</w:t>
            </w: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401" w:rsidRPr="00B636DC">
        <w:trPr>
          <w:trHeight w:val="675"/>
          <w:jc w:val="center"/>
        </w:trPr>
        <w:tc>
          <w:tcPr>
            <w:tcW w:w="7125" w:type="dxa"/>
          </w:tcPr>
          <w:p w:rsidR="009E3401" w:rsidRPr="00B636DC" w:rsidRDefault="009E3401" w:rsidP="005A61F6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B636DC">
              <w:rPr>
                <w:rFonts w:ascii="Arial" w:hAnsi="Arial" w:cs="Arial"/>
                <w:sz w:val="24"/>
                <w:szCs w:val="24"/>
              </w:rPr>
              <w:t xml:space="preserve">Mezi nukleony patří protony a elektrony. </w:t>
            </w: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9E3401" w:rsidRPr="00B636DC" w:rsidRDefault="009E3401" w:rsidP="005A61F6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DC">
              <w:rPr>
                <w:rFonts w:ascii="MS Gothic" w:eastAsia="MS Gothic" w:hAnsi="MS Gothic" w:cs="MS Gothic" w:hint="eastAsia"/>
                <w:b/>
                <w:bCs/>
                <w:color w:val="FF3399"/>
                <w:sz w:val="24"/>
                <w:szCs w:val="24"/>
              </w:rPr>
              <w:t>✓</w:t>
            </w:r>
          </w:p>
        </w:tc>
      </w:tr>
    </w:tbl>
    <w:p w:rsidR="009E3401" w:rsidRPr="00B636DC" w:rsidRDefault="009E3401">
      <w:pPr>
        <w:pStyle w:val="Normln1"/>
        <w:spacing w:before="120" w:line="240" w:lineRule="auto"/>
        <w:ind w:left="720" w:right="403"/>
        <w:rPr>
          <w:rFonts w:ascii="Arial" w:hAnsi="Arial" w:cs="Arial"/>
          <w:b/>
          <w:bCs/>
          <w:sz w:val="24"/>
          <w:szCs w:val="24"/>
        </w:rPr>
        <w:sectPr w:rsidR="009E3401" w:rsidRPr="00B636D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E3401" w:rsidRPr="00CF74C0" w:rsidRDefault="009E3401" w:rsidP="00313B50">
      <w:pPr>
        <w:pStyle w:val="Normln1"/>
        <w:spacing w:before="120" w:line="240" w:lineRule="auto"/>
        <w:ind w:left="360" w:right="403"/>
      </w:pPr>
    </w:p>
    <w:p w:rsidR="009E3401" w:rsidRPr="00B636DC" w:rsidRDefault="009E3401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B636DC">
        <w:rPr>
          <w:rFonts w:ascii="Arial" w:hAnsi="Arial" w:cs="Arial"/>
          <w:b/>
          <w:bCs/>
          <w:sz w:val="24"/>
          <w:szCs w:val="24"/>
        </w:rPr>
        <w:t>Spojte částic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B636DC">
        <w:rPr>
          <w:rFonts w:ascii="Arial" w:hAnsi="Arial" w:cs="Arial"/>
          <w:b/>
          <w:bCs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636DC">
        <w:rPr>
          <w:rFonts w:ascii="Arial" w:hAnsi="Arial" w:cs="Arial"/>
          <w:b/>
          <w:bCs/>
          <w:sz w:val="24"/>
          <w:szCs w:val="24"/>
        </w:rPr>
        <w:t>jejím nábojem.</w:t>
      </w:r>
    </w:p>
    <w:p w:rsidR="009E3401" w:rsidRPr="00B636DC" w:rsidRDefault="009E3401">
      <w:pPr>
        <w:pStyle w:val="Normln1"/>
        <w:spacing w:after="0" w:line="48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 w:rsidRPr="00B636DC">
        <w:rPr>
          <w:rFonts w:ascii="Arial" w:hAnsi="Arial" w:cs="Arial"/>
          <w:color w:val="FF3399"/>
          <w:sz w:val="24"/>
          <w:szCs w:val="24"/>
        </w:rPr>
        <w:t>proton</w:t>
      </w:r>
      <w:r>
        <w:rPr>
          <w:rFonts w:ascii="Arial" w:hAnsi="Arial" w:cs="Arial"/>
          <w:color w:val="FF3399"/>
          <w:sz w:val="24"/>
          <w:szCs w:val="24"/>
        </w:rPr>
        <w:t xml:space="preserve"> –</w:t>
      </w:r>
      <w:r w:rsidRPr="00B636DC">
        <w:rPr>
          <w:rFonts w:ascii="Arial" w:hAnsi="Arial" w:cs="Arial"/>
          <w:color w:val="FF3399"/>
          <w:sz w:val="24"/>
          <w:szCs w:val="24"/>
        </w:rPr>
        <w:t xml:space="preserve"> kladný náboj</w:t>
      </w:r>
    </w:p>
    <w:p w:rsidR="009E3401" w:rsidRPr="00B636DC" w:rsidRDefault="009E3401">
      <w:pPr>
        <w:pStyle w:val="Normln1"/>
        <w:spacing w:after="0" w:line="48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 w:rsidRPr="00B636DC">
        <w:rPr>
          <w:rFonts w:ascii="Arial" w:hAnsi="Arial" w:cs="Arial"/>
          <w:color w:val="FF3399"/>
          <w:sz w:val="24"/>
          <w:szCs w:val="24"/>
        </w:rPr>
        <w:t xml:space="preserve">elektron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B636DC">
        <w:rPr>
          <w:rFonts w:ascii="Arial" w:hAnsi="Arial" w:cs="Arial"/>
          <w:color w:val="FF3399"/>
          <w:sz w:val="24"/>
          <w:szCs w:val="24"/>
        </w:rPr>
        <w:t xml:space="preserve"> záporný náboj</w:t>
      </w:r>
    </w:p>
    <w:p w:rsidR="009E3401" w:rsidRPr="00B636DC" w:rsidRDefault="009E3401">
      <w:pPr>
        <w:pStyle w:val="Normln1"/>
        <w:spacing w:after="0" w:line="480" w:lineRule="auto"/>
        <w:ind w:left="1440" w:right="403"/>
        <w:rPr>
          <w:rFonts w:ascii="Arial" w:hAnsi="Arial" w:cs="Arial"/>
          <w:color w:val="FF3399"/>
          <w:sz w:val="24"/>
          <w:szCs w:val="24"/>
        </w:rPr>
      </w:pPr>
      <w:r w:rsidRPr="00B636DC">
        <w:rPr>
          <w:rFonts w:ascii="Arial" w:hAnsi="Arial" w:cs="Arial"/>
          <w:color w:val="FF3399"/>
          <w:sz w:val="24"/>
          <w:szCs w:val="24"/>
        </w:rPr>
        <w:t xml:space="preserve">neutron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B636DC">
        <w:rPr>
          <w:rFonts w:ascii="Arial" w:hAnsi="Arial" w:cs="Arial"/>
          <w:color w:val="FF3399"/>
          <w:sz w:val="24"/>
          <w:szCs w:val="24"/>
        </w:rPr>
        <w:t xml:space="preserve"> nulový náboj</w:t>
      </w:r>
    </w:p>
    <w:p w:rsidR="009E3401" w:rsidRPr="00B636DC" w:rsidRDefault="009E3401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  <w:sectPr w:rsidR="009E3401" w:rsidRPr="00B636D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E3401" w:rsidRPr="00B636DC" w:rsidRDefault="009E3401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B636DC">
        <w:rPr>
          <w:rFonts w:ascii="Arial" w:hAnsi="Arial" w:cs="Arial"/>
          <w:b/>
          <w:bCs/>
          <w:sz w:val="24"/>
          <w:szCs w:val="24"/>
        </w:rPr>
        <w:t>Nakreslete model atomu hélia.</w:t>
      </w:r>
    </w:p>
    <w:p w:rsidR="009E3401" w:rsidRPr="00B636DC" w:rsidRDefault="009C67ED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305.35pt;height:147.35pt;visibility:visible">
            <v:imagedata r:id="rId11" o:title=""/>
          </v:shape>
        </w:pict>
      </w:r>
    </w:p>
    <w:p w:rsidR="009E3401" w:rsidRPr="00B636DC" w:rsidRDefault="009E3401">
      <w:pPr>
        <w:pStyle w:val="Normln1"/>
        <w:numPr>
          <w:ilvl w:val="0"/>
          <w:numId w:val="1"/>
        </w:numPr>
        <w:spacing w:line="240" w:lineRule="auto"/>
        <w:ind w:right="401"/>
      </w:pPr>
      <w:r w:rsidRPr="00B636DC">
        <w:rPr>
          <w:rFonts w:ascii="Arial" w:hAnsi="Arial" w:cs="Arial"/>
          <w:b/>
          <w:bCs/>
          <w:sz w:val="24"/>
          <w:szCs w:val="24"/>
        </w:rPr>
        <w:t>Popište radioaktivní rozpad.</w:t>
      </w:r>
    </w:p>
    <w:p w:rsidR="009E3401" w:rsidRPr="00B636DC" w:rsidRDefault="009E3401">
      <w:pPr>
        <w:pStyle w:val="Normln1"/>
        <w:spacing w:line="480" w:lineRule="auto"/>
        <w:ind w:left="720" w:right="-11"/>
        <w:rPr>
          <w:rFonts w:ascii="Arial" w:hAnsi="Arial" w:cs="Arial"/>
          <w:color w:val="33BEF2"/>
        </w:rPr>
      </w:pPr>
      <w:r w:rsidRPr="00B636DC">
        <w:rPr>
          <w:rFonts w:ascii="Arial" w:hAnsi="Arial" w:cs="Arial"/>
          <w:color w:val="FF3399"/>
          <w:sz w:val="24"/>
          <w:szCs w:val="24"/>
        </w:rPr>
        <w:lastRenderedPageBreak/>
        <w:t>Radioaktivní rozpad je jev, při kterém se atomové jádro rozpadne na dvě menší části. Někdy se také stane, že z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B636DC">
        <w:rPr>
          <w:rFonts w:ascii="Arial" w:hAnsi="Arial" w:cs="Arial"/>
          <w:color w:val="FF3399"/>
          <w:sz w:val="24"/>
          <w:szCs w:val="24"/>
        </w:rPr>
        <w:t>jádra vyletí poměrně malá část a zbytek je skoro stejně velký jako původní jádro.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B636DC">
        <w:rPr>
          <w:rFonts w:ascii="Arial" w:hAnsi="Arial" w:cs="Arial"/>
          <w:color w:val="FF3399"/>
          <w:sz w:val="24"/>
          <w:szCs w:val="24"/>
        </w:rPr>
        <w:t>jaderném reaktoru části rozbitého jádra rozbíj</w:t>
      </w:r>
      <w:r>
        <w:rPr>
          <w:rFonts w:ascii="Arial" w:hAnsi="Arial" w:cs="Arial"/>
          <w:color w:val="FF3399"/>
          <w:sz w:val="24"/>
          <w:szCs w:val="24"/>
        </w:rPr>
        <w:t>ej</w:t>
      </w:r>
      <w:r w:rsidRPr="00B636DC">
        <w:rPr>
          <w:rFonts w:ascii="Arial" w:hAnsi="Arial" w:cs="Arial"/>
          <w:color w:val="FF3399"/>
          <w:sz w:val="24"/>
          <w:szCs w:val="24"/>
        </w:rPr>
        <w:t>í další jádra a jejich části zase rozbíj</w:t>
      </w:r>
      <w:r>
        <w:rPr>
          <w:rFonts w:ascii="Arial" w:hAnsi="Arial" w:cs="Arial"/>
          <w:color w:val="FF3399"/>
          <w:sz w:val="24"/>
          <w:szCs w:val="24"/>
        </w:rPr>
        <w:t>ej</w:t>
      </w:r>
      <w:r w:rsidRPr="00B636DC">
        <w:rPr>
          <w:rFonts w:ascii="Arial" w:hAnsi="Arial" w:cs="Arial"/>
          <w:color w:val="FF3399"/>
          <w:sz w:val="24"/>
          <w:szCs w:val="24"/>
        </w:rPr>
        <w:t xml:space="preserve">í další jádra. </w:t>
      </w:r>
      <w:r>
        <w:rPr>
          <w:rFonts w:ascii="Arial" w:hAnsi="Arial" w:cs="Arial"/>
          <w:color w:val="FF3399"/>
          <w:sz w:val="24"/>
          <w:szCs w:val="24"/>
        </w:rPr>
        <w:t>T</w:t>
      </w:r>
      <w:r w:rsidRPr="00B636DC">
        <w:rPr>
          <w:rFonts w:ascii="Arial" w:hAnsi="Arial" w:cs="Arial"/>
          <w:color w:val="FF3399"/>
          <w:sz w:val="24"/>
          <w:szCs w:val="24"/>
        </w:rPr>
        <w:t xml:space="preserve">ím velmi rychle vzrůstá energie. Jedná se o řetězovou reakci. </w:t>
      </w:r>
    </w:p>
    <w:p w:rsidR="009E3401" w:rsidRPr="00B636DC" w:rsidRDefault="009E3401">
      <w:pPr>
        <w:pStyle w:val="Normln1"/>
        <w:spacing w:line="240" w:lineRule="auto"/>
        <w:ind w:left="720" w:right="401" w:hanging="360"/>
        <w:sectPr w:rsidR="009E3401" w:rsidRPr="00B636D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E3401" w:rsidRDefault="009E3401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B636D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E3401" w:rsidRPr="00B636DC" w:rsidRDefault="009E3401">
      <w:pPr>
        <w:pStyle w:val="Normln1"/>
        <w:numPr>
          <w:ins w:id="0" w:author="Hana" w:date="2024-01-11T20:44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9E3401" w:rsidRPr="00B636DC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E3401" w:rsidRPr="00B636DC" w:rsidRDefault="009E3401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E3401" w:rsidRPr="00B636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B636D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9E3401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E3401" w:rsidRPr="00B636DC" w:rsidRDefault="00CF74C0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 id="image2.png" o:spid="_x0000_i1028" type="#_x0000_t75" style="width:72.65pt;height:24pt;visibility:visible">
            <v:imagedata r:id="rId12" o:title=""/>
          </v:shape>
        </w:pict>
      </w:r>
      <w:r w:rsidR="009E3401"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9E3401" w:rsidRPr="00B636DC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313B50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9E3401" w:rsidRPr="00B636DC" w:rsidRDefault="009E3401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B636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E3401" w:rsidRPr="00B636DC" w:rsidSect="00313B5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ED" w:rsidRDefault="009C67ED" w:rsidP="002240BE">
      <w:pPr>
        <w:spacing w:after="0" w:line="240" w:lineRule="auto"/>
      </w:pPr>
      <w:r>
        <w:separator/>
      </w:r>
    </w:p>
  </w:endnote>
  <w:endnote w:type="continuationSeparator" w:id="0">
    <w:p w:rsidR="009C67ED" w:rsidRDefault="009C67ED" w:rsidP="0022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01" w:rsidRDefault="009E3401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E3401">
      <w:tc>
        <w:tcPr>
          <w:tcW w:w="3485" w:type="dxa"/>
        </w:tcPr>
        <w:p w:rsidR="009E3401" w:rsidRPr="005A61F6" w:rsidRDefault="009E3401" w:rsidP="005A61F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E3401" w:rsidRPr="005A61F6" w:rsidRDefault="009E3401" w:rsidP="005A61F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E3401" w:rsidRPr="005A61F6" w:rsidRDefault="009E3401" w:rsidP="005A61F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E3401" w:rsidRDefault="009C67ED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ED" w:rsidRDefault="009C67ED" w:rsidP="002240BE">
      <w:pPr>
        <w:spacing w:after="0" w:line="240" w:lineRule="auto"/>
      </w:pPr>
      <w:r>
        <w:separator/>
      </w:r>
    </w:p>
  </w:footnote>
  <w:footnote w:type="continuationSeparator" w:id="0">
    <w:p w:rsidR="009C67ED" w:rsidRDefault="009C67ED" w:rsidP="0022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01" w:rsidRDefault="009E3401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E3401">
      <w:trPr>
        <w:trHeight w:val="1278"/>
      </w:trPr>
      <w:tc>
        <w:tcPr>
          <w:tcW w:w="10455" w:type="dxa"/>
        </w:tcPr>
        <w:p w:rsidR="009E3401" w:rsidRPr="005A61F6" w:rsidRDefault="00CF74C0" w:rsidP="005A61F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65pt;height:41.35pt;visibility:visible">
                <v:imagedata r:id="rId1" o:title="" cropbottom="28489f"/>
              </v:shape>
            </w:pict>
          </w:r>
        </w:p>
      </w:tc>
    </w:tr>
  </w:tbl>
  <w:p w:rsidR="009E3401" w:rsidRDefault="009E340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01" w:rsidRDefault="009C67ED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5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FD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0BE"/>
    <w:rsid w:val="0012317F"/>
    <w:rsid w:val="002240BE"/>
    <w:rsid w:val="00313B50"/>
    <w:rsid w:val="005A61F6"/>
    <w:rsid w:val="006101C5"/>
    <w:rsid w:val="00623E1C"/>
    <w:rsid w:val="008B367D"/>
    <w:rsid w:val="0090717D"/>
    <w:rsid w:val="009C67ED"/>
    <w:rsid w:val="009E3401"/>
    <w:rsid w:val="00B636DC"/>
    <w:rsid w:val="00CF74C0"/>
    <w:rsid w:val="00DD7988"/>
    <w:rsid w:val="00E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C7E406F-1D71-4664-A728-FF65F3F6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E1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2240BE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2240BE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2240BE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2240BE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2240BE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2240BE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2240BE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2240BE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2240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2240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2240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240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63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unhideWhenUsed/>
    <w:rsid w:val="00313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3B50"/>
  </w:style>
  <w:style w:type="paragraph" w:styleId="Zpat">
    <w:name w:val="footer"/>
    <w:basedOn w:val="Normln"/>
    <w:link w:val="ZpatChar"/>
    <w:uiPriority w:val="99"/>
    <w:unhideWhenUsed/>
    <w:rsid w:val="00313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431-atomove-jadro-a-radioaktivni-rozpa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Atomové jádro a radioaktivní odpad – řešení </dc:title>
  <dc:subject/>
  <dc:creator>Hana</dc:creator>
  <cp:keywords/>
  <dc:description/>
  <cp:lastModifiedBy>Čtvrtečková Lenka Ext.</cp:lastModifiedBy>
  <cp:revision>5</cp:revision>
  <dcterms:created xsi:type="dcterms:W3CDTF">2024-01-11T19:46:00Z</dcterms:created>
  <dcterms:modified xsi:type="dcterms:W3CDTF">2024-02-21T13:55:00Z</dcterms:modified>
</cp:coreProperties>
</file>