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EF" w:rsidRDefault="00806DEF">
      <w:pPr>
        <w:widowControl w:val="0"/>
        <w:spacing w:after="0" w:line="276" w:lineRule="auto"/>
      </w:pPr>
    </w:p>
    <w:p w:rsidR="00806DEF" w:rsidRDefault="00806DEF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806DEF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Archimédův zákon – řešení</w:t>
      </w:r>
    </w:p>
    <w:p w:rsidR="00806DEF" w:rsidRDefault="00806DEF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je s Archimédovým zákonem.</w:t>
      </w:r>
    </w:p>
    <w:p w:rsidR="00806DEF" w:rsidRDefault="00806DEF">
      <w:pPr>
        <w:numPr>
          <w:ilvl w:val="0"/>
          <w:numId w:val="2"/>
          <w:numberingChange w:id="0" w:author="Hana" w:date="2023-09-25T16:06:00Z" w:original="●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Archimédův zákon</w:t>
        </w:r>
      </w:hyperlink>
      <w:r>
        <w:fldChar w:fldCharType="begin"/>
      </w:r>
      <w:r>
        <w:instrText xml:space="preserve"> HYPERLINK "https://edu.ceskatelevize.cz/video/35-pokus-hydrostaticky-tlak-a-paradox?vsrc=predmet&amp;vsrcid=fyzika" </w:instrText>
      </w:r>
      <w:r>
        <w:fldChar w:fldCharType="separate"/>
      </w:r>
    </w:p>
    <w:p w:rsidR="00806DEF" w:rsidRDefault="00806DEF">
      <w:pPr>
        <w:sectPr w:rsidR="00806DE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806DEF" w:rsidRDefault="00806DEF">
      <w:pPr>
        <w:numPr>
          <w:ilvl w:val="0"/>
          <w:numId w:val="1"/>
          <w:numberingChange w:id="1" w:author="Hana" w:date="2023-09-25T16:06:00Z" w:original="%1:1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Která voda má vyšší hustotu?</w:t>
      </w:r>
    </w:p>
    <w:p w:rsidR="00806DEF" w:rsidRDefault="00806DEF">
      <w:pPr>
        <w:numPr>
          <w:ilvl w:val="1"/>
          <w:numId w:val="1"/>
          <w:numberingChange w:id="2" w:author="Hana" w:date="2023-09-25T16:06:00Z" w:original="%2:1:4:.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sladká voda</w:t>
      </w:r>
    </w:p>
    <w:p w:rsidR="00806DEF" w:rsidRDefault="00806DEF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slaná voda</w:t>
      </w:r>
    </w:p>
    <w:p w:rsidR="00806DEF" w:rsidRDefault="00806DEF">
      <w:pPr>
        <w:numPr>
          <w:ilvl w:val="1"/>
          <w:numId w:val="1"/>
          <w:numberingChange w:id="3" w:author="Hana" w:date="2023-09-25T16:06:00Z" w:original="%2:3:4:.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obě mají stejnou hustotu</w:t>
      </w:r>
    </w:p>
    <w:p w:rsidR="00806DEF" w:rsidRDefault="00806DEF">
      <w:pPr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806DEF" w:rsidRDefault="00806DEF">
      <w:pPr>
        <w:spacing w:before="120" w:line="240" w:lineRule="auto"/>
        <w:ind w:left="720" w:right="403"/>
        <w:rPr>
          <w:rFonts w:ascii="Arial" w:hAnsi="Arial" w:cs="Arial"/>
          <w:b/>
          <w:bCs/>
          <w:sz w:val="24"/>
          <w:szCs w:val="24"/>
        </w:rPr>
      </w:pPr>
    </w:p>
    <w:p w:rsidR="00806DEF" w:rsidRDefault="00806DEF">
      <w:pPr>
        <w:numPr>
          <w:ilvl w:val="0"/>
          <w:numId w:val="1"/>
          <w:numberingChange w:id="4" w:author="Hana" w:date="2023-09-25T16:06:00Z" w:original="%1:2:0:.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Doplňte chybějící slova do Archimédova zákona:</w:t>
      </w:r>
    </w:p>
    <w:p w:rsidR="00806DEF" w:rsidRDefault="00806DEF">
      <w:pPr>
        <w:spacing w:before="120" w:line="360" w:lineRule="auto"/>
        <w:ind w:left="720" w:right="403"/>
        <w:sectPr w:rsidR="00806DE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Těleso </w:t>
      </w:r>
      <w:r>
        <w:rPr>
          <w:rFonts w:ascii="Arial" w:hAnsi="Arial" w:cs="Arial"/>
          <w:color w:val="FF3399"/>
          <w:sz w:val="24"/>
          <w:szCs w:val="24"/>
        </w:rPr>
        <w:t>ponořené</w:t>
      </w:r>
      <w:r>
        <w:rPr>
          <w:rFonts w:ascii="Arial" w:hAnsi="Arial" w:cs="Arial"/>
          <w:sz w:val="24"/>
          <w:szCs w:val="24"/>
        </w:rPr>
        <w:t xml:space="preserve"> do kapaliny je </w:t>
      </w:r>
      <w:r>
        <w:rPr>
          <w:rFonts w:ascii="Arial" w:hAnsi="Arial" w:cs="Arial"/>
          <w:color w:val="FF3399"/>
          <w:sz w:val="24"/>
          <w:szCs w:val="24"/>
        </w:rPr>
        <w:t>nadlehčováno</w:t>
      </w:r>
      <w:r>
        <w:rPr>
          <w:rFonts w:ascii="Arial" w:hAnsi="Arial" w:cs="Arial"/>
          <w:sz w:val="24"/>
          <w:szCs w:val="24"/>
        </w:rPr>
        <w:t xml:space="preserve"> silou rovnající se </w:t>
      </w:r>
      <w:r>
        <w:rPr>
          <w:rFonts w:ascii="Arial" w:hAnsi="Arial" w:cs="Arial"/>
          <w:color w:val="FF3399"/>
          <w:sz w:val="24"/>
          <w:szCs w:val="24"/>
        </w:rPr>
        <w:t>tíze</w:t>
      </w:r>
      <w:r>
        <w:rPr>
          <w:rFonts w:ascii="Arial" w:hAnsi="Arial" w:cs="Arial"/>
          <w:sz w:val="24"/>
          <w:szCs w:val="24"/>
        </w:rPr>
        <w:t xml:space="preserve"> tekutiny stejného </w:t>
      </w:r>
      <w:r>
        <w:rPr>
          <w:rFonts w:ascii="Arial" w:hAnsi="Arial" w:cs="Arial"/>
          <w:color w:val="FF3399"/>
          <w:sz w:val="24"/>
          <w:szCs w:val="24"/>
        </w:rPr>
        <w:t>objemu</w:t>
      </w:r>
      <w:r>
        <w:rPr>
          <w:rFonts w:ascii="Arial" w:hAnsi="Arial" w:cs="Arial"/>
          <w:sz w:val="24"/>
          <w:szCs w:val="24"/>
        </w:rPr>
        <w:t xml:space="preserve">, jako je část ponořeného tělesa. </w:t>
      </w:r>
    </w:p>
    <w:p w:rsidR="00806DEF" w:rsidRDefault="00806DE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06DEF" w:rsidRDefault="00806DEF">
      <w:pPr>
        <w:numPr>
          <w:ilvl w:val="0"/>
          <w:numId w:val="1"/>
          <w:numberingChange w:id="5" w:author="Hana" w:date="2023-09-25T16:06:00Z" w:original="%1:3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vzorec pro výpočet vztlakové síly.</w:t>
      </w:r>
    </w:p>
    <w:p w:rsidR="00806DEF" w:rsidRDefault="00806DEF">
      <w:pPr>
        <w:spacing w:line="480" w:lineRule="auto"/>
        <w:ind w:left="720" w:right="-11"/>
        <w:jc w:val="both"/>
        <w:rPr>
          <w:rFonts w:ascii="Arial" w:hAnsi="Arial" w:cs="Arial"/>
          <w:color w:val="FF3399"/>
        </w:rPr>
      </w:pPr>
      <w:r w:rsidRPr="00272C8E">
        <w:rPr>
          <w:rFonts w:ascii="Arial" w:hAnsi="Arial" w:cs="Arial"/>
          <w:color w:val="FF3399"/>
          <w:sz w:val="24"/>
          <w:szCs w:val="24"/>
        </w:rPr>
        <w:fldChar w:fldCharType="begin"/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9271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1pt;height:11.25pt">
            <v:imagedata r:id="rId11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272C8E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9271F9">
        <w:pict>
          <v:shape id="_x0000_i1028" type="#_x0000_t75" style="width:81pt;height:11.25pt">
            <v:imagedata r:id="rId11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  </w:t>
      </w:r>
      <w:r>
        <w:rPr>
          <w:rFonts w:ascii="Arial" w:hAnsi="Arial" w:cs="Arial"/>
          <w:color w:val="FF3399"/>
        </w:rPr>
        <w:t>(</w:t>
      </w:r>
      <w:r w:rsidRPr="00272C8E">
        <w:rPr>
          <w:rFonts w:ascii="Arial" w:hAnsi="Arial" w:cs="Arial"/>
          <w:color w:val="FF3399"/>
          <w:sz w:val="24"/>
          <w:szCs w:val="24"/>
        </w:rPr>
        <w:fldChar w:fldCharType="begin"/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9271F9">
        <w:pict>
          <v:shape id="_x0000_i1029" type="#_x0000_t75" style="width:19.5pt;height:11.25pt">
            <v:imagedata r:id="rId12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272C8E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9271F9">
        <w:pict>
          <v:shape id="_x0000_i1030" type="#_x0000_t75" style="width:19.5pt;height:11.25pt">
            <v:imagedata r:id="rId12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</w:rPr>
        <w:t>značí hustotu kapaliny)</w:t>
      </w:r>
    </w:p>
    <w:p w:rsidR="00806DEF" w:rsidRDefault="00806DEF">
      <w:pPr>
        <w:numPr>
          <w:ins w:id="6" w:author="Hana" w:date="2023-09-25T16:07:00Z"/>
        </w:numPr>
        <w:spacing w:line="480" w:lineRule="auto"/>
        <w:ind w:left="720" w:right="-11"/>
        <w:jc w:val="both"/>
        <w:rPr>
          <w:color w:val="FF3399"/>
        </w:rPr>
        <w:sectPr w:rsidR="00806DEF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806DEF" w:rsidRDefault="00806DE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06DEF" w:rsidRDefault="00806DEF">
      <w:pPr>
        <w:numPr>
          <w:ilvl w:val="0"/>
          <w:numId w:val="1"/>
          <w:numberingChange w:id="7" w:author="Hana" w:date="2023-09-25T16:06:00Z" w:original="%1:4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Napište vzorec pro výpočet tíhové síly.</w:t>
      </w:r>
    </w:p>
    <w:p w:rsidR="00806DEF" w:rsidRDefault="00806DEF">
      <w:pPr>
        <w:spacing w:line="480" w:lineRule="auto"/>
        <w:ind w:left="720" w:right="-11"/>
        <w:jc w:val="both"/>
        <w:rPr>
          <w:rFonts w:ascii="Arial" w:hAnsi="Arial" w:cs="Arial"/>
          <w:color w:val="FF3399"/>
        </w:rPr>
      </w:pPr>
      <w:r w:rsidRPr="00272C8E">
        <w:rPr>
          <w:rFonts w:ascii="Arial" w:hAnsi="Arial" w:cs="Arial"/>
          <w:color w:val="FF3399"/>
          <w:sz w:val="24"/>
          <w:szCs w:val="24"/>
        </w:rPr>
        <w:fldChar w:fldCharType="begin"/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9271F9">
        <w:pict>
          <v:shape id="_x0000_i1031" type="#_x0000_t75" style="width:117.75pt;height:11.25pt">
            <v:imagedata r:id="rId13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272C8E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9271F9">
        <w:pict>
          <v:shape id="_x0000_i1032" type="#_x0000_t75" style="width:117.75pt;height:11.25pt">
            <v:imagedata r:id="rId13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 </w:t>
      </w:r>
      <w:r>
        <w:rPr>
          <w:rFonts w:ascii="Arial" w:hAnsi="Arial" w:cs="Arial"/>
          <w:color w:val="FF3399"/>
        </w:rPr>
        <w:t>(</w:t>
      </w:r>
      <w:r w:rsidRPr="00272C8E">
        <w:rPr>
          <w:rFonts w:ascii="Arial" w:hAnsi="Arial" w:cs="Arial"/>
          <w:color w:val="FF3399"/>
          <w:sz w:val="24"/>
          <w:szCs w:val="24"/>
        </w:rPr>
        <w:fldChar w:fldCharType="begin"/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QUOTE </w:instrText>
      </w:r>
      <w:r w:rsidR="009271F9">
        <w:pict>
          <v:shape id="_x0000_i1033" type="#_x0000_t75" style="width:12.75pt;height:11.25pt">
            <v:imagedata r:id="rId14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instrText xml:space="preserve"> </w:instrText>
      </w:r>
      <w:r w:rsidRPr="00272C8E">
        <w:rPr>
          <w:rFonts w:ascii="Arial" w:hAnsi="Arial" w:cs="Arial"/>
          <w:color w:val="FF3399"/>
          <w:sz w:val="24"/>
          <w:szCs w:val="24"/>
        </w:rPr>
        <w:fldChar w:fldCharType="separate"/>
      </w:r>
      <w:r w:rsidR="009271F9">
        <w:pict>
          <v:shape id="_x0000_i1034" type="#_x0000_t75" style="width:12.75pt;height:11.25pt">
            <v:imagedata r:id="rId14" o:title="" chromakey="white"/>
          </v:shape>
        </w:pict>
      </w:r>
      <w:r w:rsidRPr="00272C8E">
        <w:rPr>
          <w:rFonts w:ascii="Arial" w:hAnsi="Arial" w:cs="Arial"/>
          <w:color w:val="FF3399"/>
          <w:sz w:val="24"/>
          <w:szCs w:val="24"/>
        </w:rPr>
        <w:fldChar w:fldCharType="end"/>
      </w:r>
      <w:r>
        <w:rPr>
          <w:rFonts w:ascii="Arial" w:hAnsi="Arial" w:cs="Arial"/>
          <w:color w:val="FF3399"/>
          <w:sz w:val="24"/>
          <w:szCs w:val="24"/>
        </w:rPr>
        <w:t xml:space="preserve"> </w:t>
      </w:r>
      <w:bookmarkStart w:id="8" w:name="_GoBack"/>
      <w:r w:rsidRPr="00C052C2">
        <w:rPr>
          <w:rFonts w:ascii="Arial" w:hAnsi="Arial" w:cs="Arial"/>
          <w:color w:val="FF3399"/>
        </w:rPr>
        <w:t>značí</w:t>
      </w:r>
      <w:bookmarkEnd w:id="8"/>
      <w:r>
        <w:rPr>
          <w:rFonts w:ascii="Arial" w:hAnsi="Arial" w:cs="Arial"/>
          <w:color w:val="FF3399"/>
          <w:sz w:val="24"/>
          <w:szCs w:val="24"/>
        </w:rPr>
        <w:t xml:space="preserve"> </w:t>
      </w:r>
      <w:r>
        <w:rPr>
          <w:rFonts w:ascii="Arial" w:hAnsi="Arial" w:cs="Arial"/>
          <w:color w:val="FF3399"/>
        </w:rPr>
        <w:t>hustotu tělesa)</w:t>
      </w:r>
    </w:p>
    <w:p w:rsidR="00806DEF" w:rsidRDefault="00806DEF">
      <w:pPr>
        <w:spacing w:line="240" w:lineRule="auto"/>
        <w:ind w:left="720" w:right="401"/>
        <w:rPr>
          <w:rFonts w:ascii="Arial" w:hAnsi="Arial" w:cs="Arial"/>
          <w:b/>
          <w:bCs/>
          <w:sz w:val="24"/>
          <w:szCs w:val="24"/>
        </w:rPr>
      </w:pPr>
    </w:p>
    <w:p w:rsidR="00806DEF" w:rsidRDefault="00806DEF">
      <w:pPr>
        <w:numPr>
          <w:ilvl w:val="0"/>
          <w:numId w:val="1"/>
          <w:numberingChange w:id="9" w:author="Hana" w:date="2023-09-25T16:06:00Z" w:original="%1:5:0:.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Odvoďte vzorec pro výpočet výslednice sil, které působí na těleso ponořené do kapaliny.</w:t>
      </w:r>
    </w:p>
    <w:p w:rsidR="00806DEF" w:rsidRDefault="009271F9">
      <w:pPr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  <w:sectPr w:rsidR="00806DE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pict>
          <v:shape id="_x0000_i1035" type="#_x0000_t75" style="width:313.5pt;height:14.25pt">
            <v:imagedata r:id="rId15" o:title="" chromakey="white"/>
          </v:shape>
        </w:pict>
      </w:r>
    </w:p>
    <w:p w:rsidR="00806DEF" w:rsidRDefault="00806DEF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</w:p>
    <w:p w:rsidR="00806DEF" w:rsidRDefault="00806DE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806DEF" w:rsidRDefault="00806DEF">
      <w:pPr>
        <w:rPr>
          <w:rFonts w:ascii="Arial" w:hAnsi="Arial" w:cs="Arial"/>
          <w:b/>
          <w:bCs/>
          <w:color w:val="F030A1"/>
          <w:sz w:val="28"/>
          <w:szCs w:val="28"/>
        </w:rPr>
      </w:pPr>
      <w:r>
        <w:br w:type="page"/>
      </w:r>
    </w:p>
    <w:p w:rsidR="00806DEF" w:rsidRDefault="00806DEF">
      <w:pPr>
        <w:rPr>
          <w:rFonts w:ascii="Arial" w:hAnsi="Arial" w:cs="Arial"/>
          <w:b/>
          <w:bCs/>
          <w:color w:val="F030A1"/>
          <w:sz w:val="28"/>
          <w:szCs w:val="28"/>
        </w:rPr>
        <w:sectPr w:rsidR="00806DE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806DEF" w:rsidRDefault="00806DEF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806DE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DEF" w:rsidRDefault="00806DEF">
      <w:pPr>
        <w:rPr>
          <w:rFonts w:ascii="Times New Roman" w:hAnsi="Times New Roman" w:cs="Times New Roman"/>
          <w:sz w:val="24"/>
          <w:szCs w:val="24"/>
        </w:rPr>
      </w:pPr>
    </w:p>
    <w:p w:rsidR="00806DEF" w:rsidRDefault="009271F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image3.png" o:spid="_x0000_s1027" type="#_x0000_t75" style="position:absolute;margin-left:-4pt;margin-top:456.6pt;width:548.1pt;height:87.15pt;z-index:1;visibility:visible;mso-wrap-distance-top:3.6pt;mso-wrap-distance-bottom:3.6pt">
            <v:imagedata r:id="rId16" o:title=""/>
            <w10:wrap type="square"/>
          </v:shape>
        </w:pict>
      </w:r>
    </w:p>
    <w:sectPr w:rsidR="00806DEF" w:rsidSect="00AF4B2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F9" w:rsidRDefault="009271F9" w:rsidP="00AF4B2F">
      <w:pPr>
        <w:spacing w:after="0" w:line="240" w:lineRule="auto"/>
      </w:pPr>
      <w:r>
        <w:separator/>
      </w:r>
    </w:p>
  </w:endnote>
  <w:endnote w:type="continuationSeparator" w:id="0">
    <w:p w:rsidR="009271F9" w:rsidRDefault="009271F9" w:rsidP="00AF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EF" w:rsidRDefault="00806DE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806DEF">
      <w:tc>
        <w:tcPr>
          <w:tcW w:w="3485" w:type="dxa"/>
        </w:tcPr>
        <w:p w:rsidR="00806DEF" w:rsidRPr="00272C8E" w:rsidRDefault="00806DEF" w:rsidP="00272C8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06DEF" w:rsidRPr="00272C8E" w:rsidRDefault="00806DEF" w:rsidP="00272C8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06DEF" w:rsidRPr="00272C8E" w:rsidRDefault="00806DEF" w:rsidP="00272C8E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06DEF" w:rsidRDefault="009271F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F9" w:rsidRDefault="009271F9" w:rsidP="00AF4B2F">
      <w:pPr>
        <w:spacing w:after="0" w:line="240" w:lineRule="auto"/>
      </w:pPr>
      <w:r>
        <w:separator/>
      </w:r>
    </w:p>
  </w:footnote>
  <w:footnote w:type="continuationSeparator" w:id="0">
    <w:p w:rsidR="009271F9" w:rsidRDefault="009271F9" w:rsidP="00AF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EF" w:rsidRDefault="00806DEF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806DEF">
      <w:trPr>
        <w:trHeight w:val="1278"/>
      </w:trPr>
      <w:tc>
        <w:tcPr>
          <w:tcW w:w="10455" w:type="dxa"/>
        </w:tcPr>
        <w:p w:rsidR="00806DEF" w:rsidRPr="00272C8E" w:rsidRDefault="00C052C2" w:rsidP="00272C8E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2pt;visibility:visible">
                <v:imagedata r:id="rId1" o:title="" cropbottom="28512f"/>
              </v:shape>
            </w:pict>
          </w:r>
        </w:p>
      </w:tc>
    </w:tr>
  </w:tbl>
  <w:p w:rsidR="00806DEF" w:rsidRDefault="00806DE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DEF" w:rsidRDefault="009271F9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11B9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C43D86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53DB4D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B2F"/>
    <w:rsid w:val="00272C8E"/>
    <w:rsid w:val="00806DEF"/>
    <w:rsid w:val="008607F7"/>
    <w:rsid w:val="009271F9"/>
    <w:rsid w:val="00A3644E"/>
    <w:rsid w:val="00AF4B2F"/>
    <w:rsid w:val="00C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9D03F51-3271-488A-8A68-98FF03A8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4B2F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AF4B2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AF4B2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AF4B2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AF4B2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AF4B2F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AF4B2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53E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A53E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A53E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A53E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A53E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A53EFC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AF4B2F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AF4B2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53E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8">
    <w:name w:val="normal8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AF4B2F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F4B2F"/>
  </w:style>
  <w:style w:type="paragraph" w:styleId="Zhlav">
    <w:name w:val="header"/>
    <w:basedOn w:val="Normln"/>
    <w:link w:val="ZhlavChar"/>
    <w:uiPriority w:val="99"/>
    <w:rsid w:val="00AF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A53EFC"/>
  </w:style>
  <w:style w:type="character" w:customStyle="1" w:styleId="ZpatChar">
    <w:name w:val="Zápatí Char"/>
    <w:basedOn w:val="Standardnpsmoodstavce"/>
    <w:link w:val="Zpat"/>
    <w:uiPriority w:val="99"/>
    <w:locked/>
    <w:rsid w:val="00AF4B2F"/>
  </w:style>
  <w:style w:type="paragraph" w:styleId="Zpat">
    <w:name w:val="footer"/>
    <w:basedOn w:val="Normln"/>
    <w:link w:val="ZpatChar"/>
    <w:uiPriority w:val="99"/>
    <w:rsid w:val="00AF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A53EFC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AF4B2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53EFC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AF4B2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60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3EF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5434-pokus-archimeduv-zako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Archimédův zákon – řešení </dc:title>
  <dc:subject/>
  <dc:creator>Jan Johanovský</dc:creator>
  <cp:keywords/>
  <dc:description/>
  <cp:lastModifiedBy>Čtvrtečková Lenka</cp:lastModifiedBy>
  <cp:revision>3</cp:revision>
  <dcterms:created xsi:type="dcterms:W3CDTF">2023-09-25T14:08:00Z</dcterms:created>
  <dcterms:modified xsi:type="dcterms:W3CDTF">2023-09-26T12:29:00Z</dcterms:modified>
</cp:coreProperties>
</file>