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15" w:rsidRPr="0066273D" w:rsidRDefault="002E5515">
      <w:pPr>
        <w:widowControl w:val="0"/>
        <w:spacing w:after="0" w:line="276" w:lineRule="auto"/>
      </w:pPr>
    </w:p>
    <w:p w:rsidR="002E5515" w:rsidRPr="0066273D" w:rsidRDefault="002E5515">
      <w:pPr>
        <w:rPr>
          <w:rFonts w:ascii="Arial" w:hAnsi="Arial" w:cs="Arial"/>
          <w:b/>
          <w:bCs/>
          <w:color w:val="000000"/>
          <w:sz w:val="44"/>
          <w:szCs w:val="44"/>
        </w:rPr>
        <w:sectPr w:rsidR="002E5515" w:rsidRPr="0066273D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66273D">
        <w:rPr>
          <w:rFonts w:ascii="Arial" w:hAnsi="Arial" w:cs="Arial"/>
          <w:b/>
          <w:bCs/>
          <w:sz w:val="44"/>
          <w:szCs w:val="44"/>
        </w:rPr>
        <w:t>Alkany</w:t>
      </w:r>
      <w:r>
        <w:rPr>
          <w:rFonts w:ascii="Arial" w:hAnsi="Arial" w:cs="Arial"/>
          <w:b/>
          <w:bCs/>
          <w:sz w:val="44"/>
          <w:szCs w:val="44"/>
        </w:rPr>
        <w:t xml:space="preserve"> –</w:t>
      </w:r>
      <w:r w:rsidRPr="0066273D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2E5515" w:rsidRPr="0066273D" w:rsidRDefault="002E5515">
      <w:pPr>
        <w:spacing w:before="240" w:after="120"/>
        <w:ind w:right="131"/>
        <w:jc w:val="both"/>
        <w:rPr>
          <w:rFonts w:ascii="Arial" w:hAnsi="Arial" w:cs="Arial"/>
          <w:color w:val="FF3399"/>
          <w:sz w:val="24"/>
          <w:szCs w:val="24"/>
        </w:rPr>
      </w:pPr>
      <w:r w:rsidRPr="0066273D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66273D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66273D">
        <w:rPr>
          <w:rFonts w:ascii="Arial" w:hAnsi="Arial" w:cs="Arial"/>
          <w:sz w:val="24"/>
          <w:szCs w:val="24"/>
        </w:rPr>
        <w:t>stupně základních škol. Jeho cílem je zopakovat si vlastnosti a</w:t>
      </w:r>
      <w:r>
        <w:rPr>
          <w:rFonts w:ascii="Arial" w:hAnsi="Arial" w:cs="Arial"/>
          <w:sz w:val="24"/>
          <w:szCs w:val="24"/>
        </w:rPr>
        <w:t> </w:t>
      </w:r>
      <w:r w:rsidRPr="0066273D">
        <w:rPr>
          <w:rFonts w:ascii="Arial" w:hAnsi="Arial" w:cs="Arial"/>
          <w:sz w:val="24"/>
          <w:szCs w:val="24"/>
        </w:rPr>
        <w:t>strukturu nerozvětvených alkanů.</w:t>
      </w:r>
    </w:p>
    <w:p w:rsidR="002E5515" w:rsidRPr="0066273D" w:rsidRDefault="002E5515">
      <w:pPr>
        <w:numPr>
          <w:ilvl w:val="0"/>
          <w:numId w:val="2"/>
        </w:numPr>
        <w:ind w:left="357" w:hanging="357"/>
      </w:pPr>
      <w:hyperlink r:id="rId10">
        <w:r w:rsidRPr="0066273D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Palivo a nové materiály horkovzdušného balónu</w:t>
        </w:r>
      </w:hyperlink>
    </w:p>
    <w:p w:rsidR="002E5515" w:rsidRPr="0066273D" w:rsidRDefault="002E5515">
      <w:pPr>
        <w:sectPr w:rsidR="002E5515" w:rsidRPr="0066273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66273D">
        <w:t>_____________</w:t>
      </w:r>
      <w:r w:rsidRPr="0066273D">
        <w:rPr>
          <w:color w:val="F030A1"/>
        </w:rPr>
        <w:t>______________</w:t>
      </w:r>
      <w:r w:rsidRPr="0066273D">
        <w:rPr>
          <w:color w:val="33BEF2"/>
        </w:rPr>
        <w:t>______________</w:t>
      </w:r>
      <w:r w:rsidRPr="0066273D">
        <w:rPr>
          <w:color w:val="404040"/>
        </w:rPr>
        <w:t>______________</w:t>
      </w:r>
    </w:p>
    <w:p w:rsidR="002E5515" w:rsidRPr="0066273D" w:rsidRDefault="002E5515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66273D">
        <w:rPr>
          <w:rFonts w:ascii="Arial" w:hAnsi="Arial" w:cs="Arial"/>
          <w:b/>
          <w:bCs/>
          <w:sz w:val="24"/>
          <w:szCs w:val="24"/>
        </w:rPr>
        <w:t>Co jsou to alkany?</w:t>
      </w:r>
    </w:p>
    <w:p w:rsidR="002E5515" w:rsidRPr="0066273D" w:rsidRDefault="002E5515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66273D">
        <w:rPr>
          <w:rFonts w:ascii="Arial" w:hAnsi="Arial" w:cs="Arial"/>
          <w:color w:val="FF3399"/>
          <w:sz w:val="24"/>
          <w:szCs w:val="24"/>
        </w:rPr>
        <w:t>Uhlovodíky s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66273D">
        <w:rPr>
          <w:rFonts w:ascii="Arial" w:hAnsi="Arial" w:cs="Arial"/>
          <w:color w:val="FF3399"/>
          <w:sz w:val="24"/>
          <w:szCs w:val="24"/>
        </w:rPr>
        <w:t>jednoduchou vazbou.</w:t>
      </w:r>
    </w:p>
    <w:p w:rsidR="002E5515" w:rsidRPr="0066273D" w:rsidRDefault="002E5515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66273D">
        <w:rPr>
          <w:rFonts w:ascii="Arial" w:hAnsi="Arial" w:cs="Arial"/>
          <w:sz w:val="24"/>
          <w:szCs w:val="24"/>
        </w:rPr>
        <w:t>Uhlovodíky s</w:t>
      </w:r>
      <w:r>
        <w:rPr>
          <w:rFonts w:ascii="Arial" w:hAnsi="Arial" w:cs="Arial"/>
          <w:sz w:val="24"/>
          <w:szCs w:val="24"/>
        </w:rPr>
        <w:t> </w:t>
      </w:r>
      <w:r w:rsidRPr="0066273D">
        <w:rPr>
          <w:rFonts w:ascii="Arial" w:hAnsi="Arial" w:cs="Arial"/>
          <w:sz w:val="24"/>
          <w:szCs w:val="24"/>
        </w:rPr>
        <w:t>dvojnou vazbou.</w:t>
      </w:r>
    </w:p>
    <w:p w:rsidR="002E5515" w:rsidRDefault="002E5515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66273D">
        <w:rPr>
          <w:rFonts w:ascii="Arial" w:hAnsi="Arial" w:cs="Arial"/>
          <w:sz w:val="24"/>
          <w:szCs w:val="24"/>
        </w:rPr>
        <w:t>Uhlovodíky s</w:t>
      </w:r>
      <w:r>
        <w:rPr>
          <w:rFonts w:ascii="Arial" w:hAnsi="Arial" w:cs="Arial"/>
          <w:sz w:val="24"/>
          <w:szCs w:val="24"/>
        </w:rPr>
        <w:t> </w:t>
      </w:r>
      <w:r w:rsidRPr="0066273D">
        <w:rPr>
          <w:rFonts w:ascii="Arial" w:hAnsi="Arial" w:cs="Arial"/>
          <w:sz w:val="24"/>
          <w:szCs w:val="24"/>
        </w:rPr>
        <w:t>trojnou vazbou.</w:t>
      </w:r>
    </w:p>
    <w:p w:rsidR="002E5515" w:rsidRDefault="002E5515" w:rsidP="0066273D">
      <w:pPr>
        <w:spacing w:line="240" w:lineRule="auto"/>
        <w:ind w:right="401"/>
        <w:rPr>
          <w:rFonts w:ascii="Arial" w:hAnsi="Arial" w:cs="Arial"/>
          <w:sz w:val="24"/>
          <w:szCs w:val="24"/>
        </w:rPr>
      </w:pPr>
    </w:p>
    <w:p w:rsidR="002E5515" w:rsidRPr="0066273D" w:rsidRDefault="002E5515" w:rsidP="0066273D">
      <w:pPr>
        <w:spacing w:line="240" w:lineRule="auto"/>
        <w:ind w:right="401"/>
        <w:rPr>
          <w:rFonts w:ascii="Arial" w:hAnsi="Arial" w:cs="Arial"/>
          <w:sz w:val="24"/>
          <w:szCs w:val="24"/>
        </w:rPr>
        <w:sectPr w:rsidR="002E5515" w:rsidRPr="0066273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E5515" w:rsidRPr="0066273D" w:rsidRDefault="002E5515">
      <w:pPr>
        <w:numPr>
          <w:ilvl w:val="0"/>
          <w:numId w:val="1"/>
        </w:numPr>
        <w:spacing w:line="240" w:lineRule="auto"/>
        <w:ind w:right="401"/>
      </w:pPr>
      <w:r w:rsidRPr="0066273D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35"/>
        <w:gridCol w:w="4965"/>
        <w:gridCol w:w="2145"/>
      </w:tblGrid>
      <w:tr w:rsidR="002E5515" w:rsidRPr="0066273D">
        <w:trPr>
          <w:trHeight w:val="573"/>
          <w:tblHeader/>
          <w:jc w:val="center"/>
        </w:trPr>
        <w:tc>
          <w:tcPr>
            <w:tcW w:w="1935" w:type="dxa"/>
            <w:shd w:val="clear" w:color="auto" w:fill="33BEF2"/>
          </w:tcPr>
          <w:p w:rsidR="002E5515" w:rsidRPr="0066273D" w:rsidRDefault="002E5515" w:rsidP="00617497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273D"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4965" w:type="dxa"/>
            <w:shd w:val="clear" w:color="auto" w:fill="33BEF2"/>
          </w:tcPr>
          <w:p w:rsidR="002E5515" w:rsidRPr="0066273D" w:rsidRDefault="002E5515" w:rsidP="00617497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273D">
              <w:rPr>
                <w:rFonts w:ascii="Arial" w:hAnsi="Arial" w:cs="Arial"/>
                <w:b/>
                <w:bCs/>
              </w:rPr>
              <w:t>Racionální vzorec</w:t>
            </w:r>
          </w:p>
        </w:tc>
        <w:tc>
          <w:tcPr>
            <w:tcW w:w="2145" w:type="dxa"/>
            <w:shd w:val="clear" w:color="auto" w:fill="33BEF2"/>
          </w:tcPr>
          <w:p w:rsidR="002E5515" w:rsidRPr="0066273D" w:rsidRDefault="002E5515" w:rsidP="00617497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273D">
              <w:rPr>
                <w:rFonts w:ascii="Arial" w:hAnsi="Arial" w:cs="Arial"/>
                <w:b/>
                <w:bCs/>
              </w:rPr>
              <w:t>Sumární vzorec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proofErr w:type="spellStart"/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methan</w:t>
            </w:r>
            <w:proofErr w:type="spellEnd"/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4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273D">
              <w:rPr>
                <w:rFonts w:ascii="Arial" w:hAnsi="Arial" w:cs="Arial"/>
                <w:sz w:val="24"/>
                <w:szCs w:val="24"/>
              </w:rPr>
              <w:t>ethan</w:t>
            </w:r>
            <w:proofErr w:type="spellEnd"/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6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sz w:val="24"/>
                <w:szCs w:val="24"/>
              </w:rPr>
              <w:t>propan</w:t>
            </w:r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8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butan</w:t>
            </w:r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4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10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sz w:val="24"/>
                <w:szCs w:val="24"/>
              </w:rPr>
              <w:t>pentan</w:t>
            </w:r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5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12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hexan</w:t>
            </w:r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6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14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heptan</w:t>
            </w:r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7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16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oktan</w:t>
            </w:r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8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18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273D">
              <w:rPr>
                <w:rFonts w:ascii="Arial" w:hAnsi="Arial" w:cs="Arial"/>
                <w:sz w:val="24"/>
                <w:szCs w:val="24"/>
              </w:rPr>
              <w:t>nonan</w:t>
            </w:r>
            <w:proofErr w:type="spellEnd"/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9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20</w:t>
            </w:r>
          </w:p>
        </w:tc>
      </w:tr>
      <w:tr w:rsidR="002E5515" w:rsidRPr="0066273D">
        <w:trPr>
          <w:trHeight w:val="675"/>
          <w:jc w:val="center"/>
        </w:trPr>
        <w:tc>
          <w:tcPr>
            <w:tcW w:w="193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sz w:val="24"/>
                <w:szCs w:val="24"/>
              </w:rPr>
              <w:t>dekan</w:t>
            </w:r>
          </w:p>
        </w:tc>
        <w:tc>
          <w:tcPr>
            <w:tcW w:w="496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45" w:type="dxa"/>
          </w:tcPr>
          <w:p w:rsidR="002E5515" w:rsidRPr="0066273D" w:rsidRDefault="002E5515" w:rsidP="00617497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C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10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</w:rPr>
              <w:t>H</w:t>
            </w:r>
            <w:r w:rsidRPr="0066273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22</w:t>
            </w:r>
          </w:p>
        </w:tc>
      </w:tr>
    </w:tbl>
    <w:p w:rsidR="002E5515" w:rsidRDefault="002E5515">
      <w:pPr>
        <w:spacing w:line="240" w:lineRule="auto"/>
        <w:ind w:left="720" w:right="401" w:hanging="360"/>
      </w:pPr>
    </w:p>
    <w:p w:rsidR="002E5515" w:rsidRDefault="002E5515">
      <w:pPr>
        <w:spacing w:line="240" w:lineRule="auto"/>
        <w:ind w:left="720" w:right="401" w:hanging="360"/>
      </w:pPr>
    </w:p>
    <w:p w:rsidR="002E5515" w:rsidRPr="0066273D" w:rsidRDefault="002E5515">
      <w:pPr>
        <w:spacing w:line="240" w:lineRule="auto"/>
        <w:ind w:left="720" w:right="401" w:hanging="360"/>
        <w:sectPr w:rsidR="002E5515" w:rsidRPr="0066273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E5515" w:rsidRPr="00C61BE4" w:rsidRDefault="002E5515">
      <w:pPr>
        <w:numPr>
          <w:ilvl w:val="0"/>
          <w:numId w:val="1"/>
        </w:numPr>
        <w:spacing w:line="240" w:lineRule="auto"/>
        <w:ind w:right="401"/>
      </w:pPr>
      <w:r w:rsidRPr="0066273D">
        <w:rPr>
          <w:rFonts w:ascii="Arial" w:hAnsi="Arial" w:cs="Arial"/>
          <w:b/>
          <w:bCs/>
          <w:sz w:val="24"/>
          <w:szCs w:val="24"/>
        </w:rPr>
        <w:lastRenderedPageBreak/>
        <w:t>Na základě předchozí tabulky napište obecný sumární vzorec alkanů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E5515" w:rsidRPr="00C61BE4" w:rsidRDefault="002E5515" w:rsidP="00C61BE4">
      <w:pPr>
        <w:spacing w:line="240" w:lineRule="auto"/>
        <w:ind w:left="360" w:right="401"/>
        <w:rPr>
          <w:sz w:val="24"/>
          <w:szCs w:val="24"/>
        </w:rPr>
      </w:pPr>
      <w:r w:rsidRPr="00930D98">
        <w:rPr>
          <w:rFonts w:ascii="Arial" w:hAnsi="Arial" w:cs="Arial"/>
          <w:b/>
          <w:bCs/>
          <w:sz w:val="24"/>
          <w:szCs w:val="24"/>
        </w:rPr>
        <w:tab/>
      </w:r>
      <w:r w:rsidRPr="00930D98">
        <w:rPr>
          <w:rFonts w:ascii="Arial" w:hAnsi="Arial" w:cs="Arial"/>
          <w:sz w:val="24"/>
          <w:szCs w:val="24"/>
        </w:rPr>
        <w:t>C</w:t>
      </w:r>
      <w:r w:rsidRPr="00930D98">
        <w:rPr>
          <w:rFonts w:ascii="Arial" w:hAnsi="Arial" w:cs="Arial"/>
          <w:sz w:val="24"/>
          <w:szCs w:val="24"/>
          <w:vertAlign w:val="subscript"/>
        </w:rPr>
        <w:t>n</w:t>
      </w:r>
      <w:r w:rsidRPr="00930D98">
        <w:rPr>
          <w:rFonts w:ascii="Arial" w:hAnsi="Arial" w:cs="Arial"/>
          <w:sz w:val="24"/>
          <w:szCs w:val="24"/>
        </w:rPr>
        <w:t>H</w:t>
      </w:r>
      <w:r w:rsidRPr="00C61BE4">
        <w:rPr>
          <w:rFonts w:ascii="Arial" w:hAnsi="Arial" w:cs="Arial"/>
          <w:color w:val="FF3399"/>
          <w:sz w:val="24"/>
          <w:szCs w:val="24"/>
          <w:vertAlign w:val="subscript"/>
        </w:rPr>
        <w:t>2n+2</w:t>
      </w:r>
    </w:p>
    <w:p w:rsidR="002E5515" w:rsidRPr="0066273D" w:rsidRDefault="002E5515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</w:p>
    <w:p w:rsidR="002E5515" w:rsidRPr="0066273D" w:rsidRDefault="002E5515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66273D">
        <w:rPr>
          <w:rFonts w:ascii="Arial" w:hAnsi="Arial" w:cs="Arial"/>
          <w:b/>
          <w:bCs/>
          <w:sz w:val="24"/>
          <w:szCs w:val="24"/>
        </w:rPr>
        <w:t>Napište vyčíslenou rovnici hoření propanu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E5515" w:rsidRPr="0066273D" w:rsidRDefault="002E5515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66273D">
        <w:rPr>
          <w:rFonts w:ascii="Arial" w:hAnsi="Arial" w:cs="Arial"/>
          <w:color w:val="FF3399"/>
          <w:sz w:val="24"/>
          <w:szCs w:val="24"/>
        </w:rPr>
        <w:t>C</w:t>
      </w:r>
      <w:r w:rsidRPr="0066273D">
        <w:rPr>
          <w:rFonts w:ascii="Arial" w:hAnsi="Arial" w:cs="Arial"/>
          <w:color w:val="FF3399"/>
          <w:sz w:val="24"/>
          <w:szCs w:val="24"/>
          <w:vertAlign w:val="subscript"/>
        </w:rPr>
        <w:t>3</w:t>
      </w:r>
      <w:r w:rsidRPr="0066273D">
        <w:rPr>
          <w:rFonts w:ascii="Arial" w:hAnsi="Arial" w:cs="Arial"/>
          <w:color w:val="FF3399"/>
          <w:sz w:val="24"/>
          <w:szCs w:val="24"/>
        </w:rPr>
        <w:t>H</w:t>
      </w:r>
      <w:r w:rsidRPr="0066273D">
        <w:rPr>
          <w:rFonts w:ascii="Arial" w:hAnsi="Arial" w:cs="Arial"/>
          <w:color w:val="FF3399"/>
          <w:sz w:val="24"/>
          <w:szCs w:val="24"/>
          <w:vertAlign w:val="subscript"/>
        </w:rPr>
        <w:t>8</w:t>
      </w:r>
      <w:r w:rsidRPr="0066273D">
        <w:rPr>
          <w:rFonts w:ascii="Arial" w:hAnsi="Arial" w:cs="Arial"/>
          <w:color w:val="FF3399"/>
          <w:sz w:val="24"/>
          <w:szCs w:val="24"/>
        </w:rPr>
        <w:t xml:space="preserve"> + 5 O</w:t>
      </w:r>
      <w:r w:rsidRPr="0066273D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 w:rsidRPr="0066273D">
        <w:rPr>
          <w:rFonts w:ascii="Arial" w:hAnsi="Arial" w:cs="Arial"/>
          <w:color w:val="FF3399"/>
          <w:sz w:val="24"/>
          <w:szCs w:val="24"/>
        </w:rPr>
        <w:t xml:space="preserve">             3 CO</w:t>
      </w:r>
      <w:r w:rsidRPr="0066273D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 w:rsidRPr="0066273D">
        <w:rPr>
          <w:rFonts w:ascii="Arial" w:hAnsi="Arial" w:cs="Arial"/>
          <w:color w:val="FF3399"/>
          <w:sz w:val="24"/>
          <w:szCs w:val="24"/>
        </w:rPr>
        <w:t xml:space="preserve"> + 4 H</w:t>
      </w:r>
      <w:r w:rsidRPr="0066273D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 w:rsidRPr="0066273D">
        <w:rPr>
          <w:rFonts w:ascii="Arial" w:hAnsi="Arial" w:cs="Arial"/>
          <w:color w:val="FF3399"/>
          <w:sz w:val="24"/>
          <w:szCs w:val="24"/>
        </w:rPr>
        <w:t>O</w:t>
      </w:r>
      <w:r w:rsidR="00586B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7" type="#_x0000_t75" style="position:absolute;left:0;text-align:left;margin-left:108.75pt;margin-top:6.75pt;width:21pt;height:2.75pt;z-index:1;visibility:visible;mso-position-horizontal-relative:text;mso-position-vertical-relative:text">
            <v:imagedata r:id="rId11" o:title=""/>
          </v:shape>
        </w:pict>
      </w:r>
    </w:p>
    <w:p w:rsidR="002E5515" w:rsidRPr="0066273D" w:rsidRDefault="002E5515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66273D">
        <w:rPr>
          <w:rFonts w:ascii="Arial" w:hAnsi="Arial" w:cs="Arial"/>
          <w:b/>
          <w:bCs/>
          <w:sz w:val="24"/>
          <w:szCs w:val="24"/>
        </w:rPr>
        <w:t>Jaké skupenství má za normálních podmínek propan a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66273D">
        <w:rPr>
          <w:rFonts w:ascii="Arial" w:hAnsi="Arial" w:cs="Arial"/>
          <w:b/>
          <w:bCs/>
          <w:sz w:val="24"/>
          <w:szCs w:val="24"/>
        </w:rPr>
        <w:t>jakém skupenství se používá jako palivo?</w:t>
      </w:r>
    </w:p>
    <w:p w:rsidR="002E5515" w:rsidRDefault="002E5515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66273D">
        <w:rPr>
          <w:rFonts w:ascii="Arial" w:hAnsi="Arial" w:cs="Arial"/>
          <w:color w:val="FF3399"/>
          <w:sz w:val="24"/>
          <w:szCs w:val="24"/>
        </w:rPr>
        <w:t>Propan je za normálních podmínek plynná látka, ale pro snadnější přepravu se dá zkapalnit a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66273D">
        <w:rPr>
          <w:rFonts w:ascii="Arial" w:hAnsi="Arial" w:cs="Arial"/>
          <w:color w:val="FF3399"/>
          <w:sz w:val="24"/>
          <w:szCs w:val="24"/>
        </w:rPr>
        <w:t>kapalné formě se používá jako palivo.</w:t>
      </w:r>
    </w:p>
    <w:p w:rsidR="002E5515" w:rsidRPr="0066273D" w:rsidRDefault="002E5515">
      <w:pPr>
        <w:numPr>
          <w:ins w:id="0" w:author="Hana" w:date="2023-10-24T14:22:00Z"/>
        </w:num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</w:p>
    <w:p w:rsidR="002E5515" w:rsidRPr="0066273D" w:rsidRDefault="002E5515">
      <w:pPr>
        <w:rPr>
          <w:rFonts w:ascii="Arial" w:hAnsi="Arial" w:cs="Arial"/>
          <w:b/>
          <w:bCs/>
          <w:color w:val="F030A1"/>
          <w:sz w:val="28"/>
          <w:szCs w:val="28"/>
        </w:rPr>
        <w:sectPr w:rsidR="002E5515" w:rsidRPr="0066273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66273D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E5515" w:rsidRPr="0066273D" w:rsidRDefault="002E5515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2E5515" w:rsidRPr="0066273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66273D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515" w:rsidRPr="0066273D" w:rsidRDefault="002E5515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2E5515" w:rsidRPr="0066273D" w:rsidRDefault="002E5515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2E5515" w:rsidRPr="0066273D" w:rsidRDefault="002E5515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2E5515" w:rsidRPr="0066273D" w:rsidRDefault="002E5515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2E5515" w:rsidRPr="0066273D" w:rsidRDefault="002E5515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2E5515" w:rsidRPr="0066273D" w:rsidRDefault="00C61BE4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1.png" o:spid="_x0000_i1027" type="#_x0000_t75" style="width:91pt;height:30.55pt;visibility:visible">
            <v:imagedata r:id="rId12" o:title=""/>
          </v:shape>
        </w:pict>
      </w:r>
      <w:r w:rsidR="002E5515"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E5515" w:rsidRPr="0066273D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Markéta Tomandlová</w:t>
      </w:r>
      <w:bookmarkStart w:id="1" w:name="_GoBack"/>
      <w:bookmarkEnd w:id="1"/>
    </w:p>
    <w:p w:rsidR="002E5515" w:rsidRPr="0066273D" w:rsidRDefault="002E5515" w:rsidP="0066273D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2" w:name="_heading_h_gjdgxs" w:colFirst="0" w:colLast="0"/>
      <w:bookmarkEnd w:id="2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66273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E5515" w:rsidRPr="0066273D" w:rsidSect="00F02AAE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7A" w:rsidRDefault="00586B7A" w:rsidP="00F02AAE">
      <w:pPr>
        <w:spacing w:after="0" w:line="240" w:lineRule="auto"/>
      </w:pPr>
      <w:r>
        <w:separator/>
      </w:r>
    </w:p>
  </w:endnote>
  <w:endnote w:type="continuationSeparator" w:id="0">
    <w:p w:rsidR="00586B7A" w:rsidRDefault="00586B7A" w:rsidP="00F0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15" w:rsidRDefault="002E551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E5515">
      <w:tc>
        <w:tcPr>
          <w:tcW w:w="3485" w:type="dxa"/>
        </w:tcPr>
        <w:p w:rsidR="002E5515" w:rsidRPr="00617497" w:rsidRDefault="002E5515" w:rsidP="0061749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E5515" w:rsidRPr="00617497" w:rsidRDefault="002E5515" w:rsidP="0061749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E5515" w:rsidRPr="00617497" w:rsidRDefault="002E5515" w:rsidP="00617497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E5515" w:rsidRDefault="00586B7A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7A" w:rsidRDefault="00586B7A" w:rsidP="00F02AAE">
      <w:pPr>
        <w:spacing w:after="0" w:line="240" w:lineRule="auto"/>
      </w:pPr>
      <w:r>
        <w:separator/>
      </w:r>
    </w:p>
  </w:footnote>
  <w:footnote w:type="continuationSeparator" w:id="0">
    <w:p w:rsidR="00586B7A" w:rsidRDefault="00586B7A" w:rsidP="00F0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15" w:rsidRDefault="002E551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E5515">
      <w:trPr>
        <w:trHeight w:val="1278"/>
      </w:trPr>
      <w:tc>
        <w:tcPr>
          <w:tcW w:w="10455" w:type="dxa"/>
        </w:tcPr>
        <w:p w:rsidR="002E5515" w:rsidRPr="00617497" w:rsidRDefault="00C61BE4" w:rsidP="0061749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2E5515" w:rsidRDefault="002E551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15" w:rsidRDefault="00586B7A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54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7E40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45411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AAE"/>
    <w:rsid w:val="002E5515"/>
    <w:rsid w:val="00586B7A"/>
    <w:rsid w:val="00617497"/>
    <w:rsid w:val="0066273D"/>
    <w:rsid w:val="00930D98"/>
    <w:rsid w:val="00C61BE4"/>
    <w:rsid w:val="00CA56C6"/>
    <w:rsid w:val="00E50BAC"/>
    <w:rsid w:val="00F0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B1500F"/>
  <w15:docId w15:val="{F734A30E-CE9D-4DCB-862C-30831D4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2AAE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F02AA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F02AA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F02AA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F02AA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F02AAE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F02AA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B69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B69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B69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B69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B69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B692A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F02AAE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F02AA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4B69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F02AAE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02AAE"/>
  </w:style>
  <w:style w:type="paragraph" w:styleId="Zhlav">
    <w:name w:val="header"/>
    <w:basedOn w:val="Normln"/>
    <w:link w:val="ZhlavChar"/>
    <w:uiPriority w:val="99"/>
    <w:rsid w:val="00F0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4B692A"/>
  </w:style>
  <w:style w:type="character" w:customStyle="1" w:styleId="ZpatChar">
    <w:name w:val="Zápatí Char"/>
    <w:basedOn w:val="Standardnpsmoodstavce"/>
    <w:link w:val="Zpat"/>
    <w:uiPriority w:val="99"/>
    <w:locked/>
    <w:rsid w:val="00F02AAE"/>
  </w:style>
  <w:style w:type="paragraph" w:styleId="Zpat">
    <w:name w:val="footer"/>
    <w:basedOn w:val="Normln"/>
    <w:link w:val="ZpatChar"/>
    <w:uiPriority w:val="99"/>
    <w:rsid w:val="00F0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4B692A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F02AA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4B692A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1">
    <w:name w:val="Styl31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F02A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6627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692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534-palivo-a-nove-materialy-horkovzdusneho-balon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Alkany – řešení </dc:title>
  <dc:subject/>
  <dc:creator>Jan Johanovský</dc:creator>
  <cp:keywords/>
  <dc:description/>
  <cp:lastModifiedBy>Čtvrtečková Lenka</cp:lastModifiedBy>
  <cp:revision>5</cp:revision>
  <dcterms:created xsi:type="dcterms:W3CDTF">2023-10-24T12:23:00Z</dcterms:created>
  <dcterms:modified xsi:type="dcterms:W3CDTF">2023-11-02T12:28:00Z</dcterms:modified>
</cp:coreProperties>
</file>