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EC3" w:rsidRPr="00865AA1" w:rsidRDefault="00224EC3">
      <w:pPr>
        <w:pStyle w:val="Normln1"/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224EC3" w:rsidRPr="00865AA1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865AA1">
        <w:rPr>
          <w:rFonts w:ascii="Arial" w:hAnsi="Arial" w:cs="Arial"/>
          <w:b/>
          <w:bCs/>
          <w:sz w:val="44"/>
          <w:szCs w:val="44"/>
        </w:rPr>
        <w:t xml:space="preserve">Albert Einstein </w:t>
      </w:r>
      <w:r>
        <w:rPr>
          <w:rFonts w:ascii="Arial" w:hAnsi="Arial" w:cs="Arial"/>
          <w:b/>
          <w:bCs/>
          <w:sz w:val="44"/>
          <w:szCs w:val="44"/>
        </w:rPr>
        <w:t>–</w:t>
      </w:r>
      <w:r w:rsidRPr="00865AA1">
        <w:rPr>
          <w:rFonts w:ascii="Arial" w:hAnsi="Arial" w:cs="Arial"/>
          <w:b/>
          <w:bCs/>
          <w:sz w:val="44"/>
          <w:szCs w:val="44"/>
        </w:rPr>
        <w:t xml:space="preserve"> řešení</w:t>
      </w:r>
    </w:p>
    <w:p w:rsidR="00224EC3" w:rsidRPr="00865AA1" w:rsidRDefault="00224EC3">
      <w:pPr>
        <w:pStyle w:val="Normln1"/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 w:rsidRPr="00865AA1">
        <w:rPr>
          <w:rFonts w:ascii="Arial" w:hAnsi="Arial" w:cs="Arial"/>
          <w:sz w:val="24"/>
          <w:szCs w:val="24"/>
        </w:rPr>
        <w:t xml:space="preserve">Pracovní list je určen pro </w:t>
      </w:r>
      <w:r>
        <w:rPr>
          <w:rFonts w:ascii="Arial" w:hAnsi="Arial" w:cs="Arial"/>
          <w:sz w:val="24"/>
          <w:szCs w:val="24"/>
        </w:rPr>
        <w:t>žáky</w:t>
      </w:r>
      <w:r w:rsidRPr="00865AA1">
        <w:rPr>
          <w:rFonts w:ascii="Arial" w:hAnsi="Arial" w:cs="Arial"/>
          <w:sz w:val="24"/>
          <w:szCs w:val="24"/>
        </w:rPr>
        <w:t xml:space="preserve"> </w:t>
      </w:r>
      <w:r w:rsidRPr="00865AA1">
        <w:rPr>
          <w:rFonts w:ascii="Arial" w:hAnsi="Arial" w:cs="Arial"/>
          <w:sz w:val="24"/>
          <w:szCs w:val="24"/>
        </w:rPr>
        <w:t>2. stupně základních škol. Jeho cílem je seznámit s</w:t>
      </w:r>
      <w:r>
        <w:rPr>
          <w:rFonts w:ascii="Arial" w:hAnsi="Arial" w:cs="Arial"/>
          <w:sz w:val="24"/>
          <w:szCs w:val="24"/>
        </w:rPr>
        <w:t> </w:t>
      </w:r>
      <w:r w:rsidRPr="00865AA1">
        <w:rPr>
          <w:rFonts w:ascii="Arial" w:hAnsi="Arial" w:cs="Arial"/>
          <w:sz w:val="24"/>
          <w:szCs w:val="24"/>
        </w:rPr>
        <w:t>dílem Alberta Einsteina.</w:t>
      </w:r>
    </w:p>
    <w:p w:rsidR="00224EC3" w:rsidRPr="00865AA1" w:rsidRDefault="00224EC3">
      <w:pPr>
        <w:pStyle w:val="Normln1"/>
        <w:numPr>
          <w:ilvl w:val="0"/>
          <w:numId w:val="2"/>
        </w:numPr>
        <w:ind w:left="357" w:hanging="357"/>
      </w:pPr>
      <w:hyperlink r:id="rId10">
        <w:r w:rsidRPr="00865AA1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Geniální Albert Einstein</w:t>
        </w:r>
      </w:hyperlink>
    </w:p>
    <w:p w:rsidR="00224EC3" w:rsidRPr="00865AA1" w:rsidRDefault="00224EC3">
      <w:pPr>
        <w:pStyle w:val="Normln1"/>
        <w:sectPr w:rsidR="00224EC3" w:rsidRPr="00865AA1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865AA1">
        <w:t>_____________</w:t>
      </w:r>
      <w:r w:rsidRPr="00865AA1">
        <w:rPr>
          <w:color w:val="F030A1"/>
        </w:rPr>
        <w:t>______________</w:t>
      </w:r>
      <w:r w:rsidRPr="00865AA1">
        <w:rPr>
          <w:color w:val="33BEF2"/>
        </w:rPr>
        <w:t>______________</w:t>
      </w:r>
      <w:r w:rsidRPr="00865AA1">
        <w:rPr>
          <w:color w:val="404040"/>
        </w:rPr>
        <w:t>______________</w:t>
      </w:r>
    </w:p>
    <w:p w:rsidR="00224EC3" w:rsidRPr="00865AA1" w:rsidRDefault="00224EC3">
      <w:pPr>
        <w:pStyle w:val="Normln1"/>
        <w:numPr>
          <w:ilvl w:val="0"/>
          <w:numId w:val="1"/>
        </w:numPr>
        <w:spacing w:before="120" w:line="240" w:lineRule="auto"/>
        <w:ind w:left="714" w:right="403" w:hanging="357"/>
      </w:pPr>
      <w:r w:rsidRPr="00865AA1">
        <w:rPr>
          <w:rFonts w:ascii="Arial" w:hAnsi="Arial" w:cs="Arial"/>
          <w:b/>
          <w:bCs/>
          <w:sz w:val="24"/>
          <w:szCs w:val="24"/>
        </w:rPr>
        <w:t>Za jaký objev dostal Albert Einstein Nobelovu cenu?</w:t>
      </w:r>
    </w:p>
    <w:p w:rsidR="00224EC3" w:rsidRPr="00865AA1" w:rsidRDefault="00224EC3">
      <w:pPr>
        <w:pStyle w:val="Normln1"/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 w:rsidRPr="00865AA1">
        <w:rPr>
          <w:rFonts w:ascii="Arial" w:hAnsi="Arial" w:cs="Arial"/>
          <w:sz w:val="24"/>
          <w:szCs w:val="24"/>
        </w:rPr>
        <w:t>speciální teorie relativity</w:t>
      </w:r>
    </w:p>
    <w:p w:rsidR="00224EC3" w:rsidRPr="00865AA1" w:rsidRDefault="00224EC3">
      <w:pPr>
        <w:pStyle w:val="Normln1"/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 w:rsidRPr="00865AA1">
        <w:rPr>
          <w:rFonts w:ascii="Arial" w:hAnsi="Arial" w:cs="Arial"/>
          <w:sz w:val="24"/>
          <w:szCs w:val="24"/>
        </w:rPr>
        <w:t>obecná teorie relativity</w:t>
      </w:r>
    </w:p>
    <w:p w:rsidR="00224EC3" w:rsidRPr="00865AA1" w:rsidRDefault="00224EC3">
      <w:pPr>
        <w:pStyle w:val="Normln1"/>
        <w:numPr>
          <w:ilvl w:val="1"/>
          <w:numId w:val="1"/>
        </w:numPr>
        <w:spacing w:after="0" w:line="240" w:lineRule="auto"/>
        <w:ind w:left="1434" w:right="403" w:hanging="357"/>
        <w:rPr>
          <w:rFonts w:ascii="Arial" w:hAnsi="Arial" w:cs="Arial"/>
          <w:color w:val="FF3399"/>
          <w:sz w:val="24"/>
          <w:szCs w:val="24"/>
        </w:rPr>
      </w:pPr>
      <w:r w:rsidRPr="00865AA1">
        <w:rPr>
          <w:rFonts w:ascii="Arial" w:hAnsi="Arial" w:cs="Arial"/>
          <w:color w:val="FF3399"/>
          <w:sz w:val="24"/>
          <w:szCs w:val="24"/>
        </w:rPr>
        <w:t>fotoelektrický jev</w:t>
      </w:r>
    </w:p>
    <w:p w:rsidR="00224EC3" w:rsidRPr="00865AA1" w:rsidRDefault="00224EC3">
      <w:pPr>
        <w:pStyle w:val="Normln1"/>
        <w:spacing w:after="0" w:line="240" w:lineRule="auto"/>
        <w:ind w:left="1440" w:right="403"/>
        <w:rPr>
          <w:rFonts w:ascii="Arial" w:hAnsi="Arial" w:cs="Arial"/>
          <w:sz w:val="24"/>
          <w:szCs w:val="24"/>
        </w:rPr>
      </w:pPr>
    </w:p>
    <w:p w:rsidR="00224EC3" w:rsidRPr="00865AA1" w:rsidRDefault="00224EC3">
      <w:pPr>
        <w:pStyle w:val="Normln1"/>
        <w:numPr>
          <w:ilvl w:val="0"/>
          <w:numId w:val="1"/>
        </w:numPr>
        <w:spacing w:before="120" w:line="240" w:lineRule="auto"/>
        <w:ind w:left="714" w:right="403" w:hanging="357"/>
      </w:pPr>
      <w:r w:rsidRPr="00865AA1">
        <w:rPr>
          <w:rFonts w:ascii="Arial" w:hAnsi="Arial" w:cs="Arial"/>
          <w:b/>
          <w:bCs/>
          <w:sz w:val="24"/>
          <w:szCs w:val="24"/>
        </w:rPr>
        <w:t>Spojte pojmy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224EC3" w:rsidRPr="00865AA1" w:rsidRDefault="00224EC3">
      <w:pPr>
        <w:pStyle w:val="Normln1"/>
        <w:spacing w:before="120" w:line="240" w:lineRule="auto"/>
        <w:ind w:left="720" w:right="403"/>
        <w:rPr>
          <w:rFonts w:ascii="Arial" w:hAnsi="Arial" w:cs="Arial"/>
          <w:color w:val="FF3399"/>
          <w:sz w:val="24"/>
          <w:szCs w:val="24"/>
        </w:rPr>
      </w:pPr>
      <w:r w:rsidRPr="00865AA1">
        <w:rPr>
          <w:rFonts w:ascii="Arial" w:hAnsi="Arial" w:cs="Arial"/>
          <w:color w:val="FF3399"/>
          <w:sz w:val="24"/>
          <w:szCs w:val="24"/>
        </w:rPr>
        <w:t xml:space="preserve">speciální teorie relativity </w:t>
      </w:r>
      <w:r w:rsidRPr="00865AA1"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>–</w:t>
      </w:r>
      <w:r w:rsidRPr="00865AA1">
        <w:rPr>
          <w:rFonts w:ascii="Arial" w:hAnsi="Arial" w:cs="Arial"/>
          <w:color w:val="FF3399"/>
          <w:sz w:val="24"/>
          <w:szCs w:val="24"/>
        </w:rPr>
        <w:tab/>
        <w:t>elektrodynamika těles v</w:t>
      </w:r>
      <w:r>
        <w:rPr>
          <w:rFonts w:ascii="Arial" w:hAnsi="Arial" w:cs="Arial"/>
          <w:color w:val="FF3399"/>
          <w:sz w:val="24"/>
          <w:szCs w:val="24"/>
        </w:rPr>
        <w:t> </w:t>
      </w:r>
      <w:r w:rsidRPr="00865AA1">
        <w:rPr>
          <w:rFonts w:ascii="Arial" w:hAnsi="Arial" w:cs="Arial"/>
          <w:color w:val="FF3399"/>
          <w:sz w:val="24"/>
          <w:szCs w:val="24"/>
        </w:rPr>
        <w:t>pohybu</w:t>
      </w:r>
      <w:r w:rsidRPr="00865AA1">
        <w:rPr>
          <w:rFonts w:ascii="Arial" w:hAnsi="Arial" w:cs="Arial"/>
          <w:color w:val="FF3399"/>
          <w:sz w:val="24"/>
          <w:szCs w:val="24"/>
        </w:rPr>
        <w:tab/>
      </w:r>
      <w:r w:rsidRPr="00865AA1">
        <w:rPr>
          <w:rFonts w:ascii="Arial" w:hAnsi="Arial" w:cs="Arial"/>
          <w:color w:val="FF3399"/>
          <w:sz w:val="24"/>
          <w:szCs w:val="24"/>
        </w:rPr>
        <w:tab/>
      </w:r>
    </w:p>
    <w:p w:rsidR="00224EC3" w:rsidRPr="00865AA1" w:rsidRDefault="00224EC3">
      <w:pPr>
        <w:pStyle w:val="Normln1"/>
        <w:spacing w:before="120" w:line="240" w:lineRule="auto"/>
        <w:ind w:left="720" w:right="403"/>
        <w:rPr>
          <w:rFonts w:ascii="Arial" w:hAnsi="Arial" w:cs="Arial"/>
          <w:color w:val="FF3399"/>
          <w:sz w:val="24"/>
          <w:szCs w:val="24"/>
        </w:rPr>
      </w:pPr>
      <w:r w:rsidRPr="00865AA1">
        <w:rPr>
          <w:rFonts w:ascii="Arial" w:hAnsi="Arial" w:cs="Arial"/>
          <w:color w:val="FF3399"/>
          <w:sz w:val="24"/>
          <w:szCs w:val="24"/>
        </w:rPr>
        <w:t xml:space="preserve">obecná teorie relativity </w:t>
      </w:r>
      <w:r w:rsidRPr="00865AA1"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>–</w:t>
      </w:r>
      <w:r w:rsidRPr="00865AA1">
        <w:rPr>
          <w:rFonts w:ascii="Arial" w:hAnsi="Arial" w:cs="Arial"/>
          <w:color w:val="FF3399"/>
          <w:sz w:val="24"/>
          <w:szCs w:val="24"/>
        </w:rPr>
        <w:tab/>
        <w:t>teorie gravitace</w:t>
      </w:r>
      <w:r w:rsidRPr="00865AA1">
        <w:rPr>
          <w:rFonts w:ascii="Arial" w:hAnsi="Arial" w:cs="Arial"/>
          <w:color w:val="FF3399"/>
          <w:sz w:val="24"/>
          <w:szCs w:val="24"/>
        </w:rPr>
        <w:tab/>
      </w:r>
      <w:r w:rsidRPr="00865AA1">
        <w:rPr>
          <w:rFonts w:ascii="Arial" w:hAnsi="Arial" w:cs="Arial"/>
          <w:color w:val="FF3399"/>
          <w:sz w:val="24"/>
          <w:szCs w:val="24"/>
        </w:rPr>
        <w:tab/>
      </w:r>
    </w:p>
    <w:p w:rsidR="00224EC3" w:rsidRDefault="00224EC3">
      <w:pPr>
        <w:pStyle w:val="Normln1"/>
        <w:spacing w:before="120" w:line="240" w:lineRule="auto"/>
        <w:ind w:left="720" w:right="403"/>
        <w:rPr>
          <w:rFonts w:ascii="Arial" w:hAnsi="Arial" w:cs="Arial"/>
          <w:color w:val="FF3399"/>
          <w:sz w:val="24"/>
          <w:szCs w:val="24"/>
        </w:rPr>
      </w:pPr>
      <w:r w:rsidRPr="00865AA1">
        <w:rPr>
          <w:rFonts w:ascii="Arial" w:hAnsi="Arial" w:cs="Arial"/>
          <w:color w:val="FF3399"/>
          <w:sz w:val="24"/>
          <w:szCs w:val="24"/>
        </w:rPr>
        <w:t>fotoelektrický jev</w:t>
      </w:r>
      <w:r w:rsidRPr="00865AA1">
        <w:rPr>
          <w:rFonts w:ascii="Arial" w:hAnsi="Arial" w:cs="Arial"/>
          <w:color w:val="FF3399"/>
          <w:sz w:val="24"/>
          <w:szCs w:val="24"/>
        </w:rPr>
        <w:tab/>
      </w:r>
      <w:r w:rsidRPr="00865AA1"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>–</w:t>
      </w:r>
      <w:r w:rsidRPr="00865AA1">
        <w:rPr>
          <w:rFonts w:ascii="Arial" w:hAnsi="Arial" w:cs="Arial"/>
          <w:color w:val="FF3399"/>
          <w:sz w:val="24"/>
          <w:szCs w:val="24"/>
        </w:rPr>
        <w:t xml:space="preserve"> </w:t>
      </w:r>
      <w:r w:rsidRPr="00865AA1">
        <w:rPr>
          <w:rFonts w:ascii="Arial" w:hAnsi="Arial" w:cs="Arial"/>
          <w:color w:val="FF3399"/>
          <w:sz w:val="24"/>
          <w:szCs w:val="24"/>
        </w:rPr>
        <w:tab/>
        <w:t>fotoefekt</w:t>
      </w:r>
    </w:p>
    <w:p w:rsidR="00224EC3" w:rsidRPr="00865AA1" w:rsidRDefault="00224EC3">
      <w:pPr>
        <w:pStyle w:val="Normln1"/>
        <w:numPr>
          <w:ins w:id="0" w:author="Hana" w:date="2024-01-11T20:39:00Z"/>
        </w:numPr>
        <w:spacing w:before="120" w:line="240" w:lineRule="auto"/>
        <w:ind w:left="720" w:right="403"/>
        <w:rPr>
          <w:rFonts w:ascii="Arial" w:hAnsi="Arial" w:cs="Arial"/>
          <w:color w:val="FF3399"/>
          <w:sz w:val="24"/>
          <w:szCs w:val="24"/>
        </w:rPr>
        <w:sectPr w:rsidR="00224EC3" w:rsidRPr="00865AA1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865AA1">
        <w:rPr>
          <w:rFonts w:ascii="Arial" w:hAnsi="Arial" w:cs="Arial"/>
          <w:color w:val="FF3399"/>
          <w:sz w:val="24"/>
          <w:szCs w:val="24"/>
        </w:rPr>
        <w:tab/>
      </w:r>
      <w:r w:rsidRPr="00865AA1">
        <w:rPr>
          <w:rFonts w:ascii="Arial" w:hAnsi="Arial" w:cs="Arial"/>
          <w:color w:val="FF3399"/>
          <w:sz w:val="24"/>
          <w:szCs w:val="24"/>
        </w:rPr>
        <w:tab/>
      </w:r>
      <w:r w:rsidRPr="00865AA1">
        <w:rPr>
          <w:rFonts w:ascii="Arial" w:hAnsi="Arial" w:cs="Arial"/>
          <w:color w:val="FF3399"/>
          <w:sz w:val="24"/>
          <w:szCs w:val="24"/>
        </w:rPr>
        <w:tab/>
      </w:r>
    </w:p>
    <w:p w:rsidR="00224EC3" w:rsidRPr="00865AA1" w:rsidRDefault="00224EC3">
      <w:pPr>
        <w:pStyle w:val="Normln1"/>
        <w:numPr>
          <w:ilvl w:val="0"/>
          <w:numId w:val="1"/>
        </w:numPr>
        <w:spacing w:line="240" w:lineRule="auto"/>
        <w:ind w:right="401"/>
      </w:pPr>
      <w:r w:rsidRPr="00865AA1">
        <w:rPr>
          <w:rFonts w:ascii="Arial" w:hAnsi="Arial" w:cs="Arial"/>
          <w:b/>
          <w:bCs/>
          <w:sz w:val="24"/>
          <w:szCs w:val="24"/>
        </w:rPr>
        <w:t xml:space="preserve">Doplňte </w:t>
      </w:r>
      <w:r>
        <w:rPr>
          <w:rFonts w:ascii="Arial" w:hAnsi="Arial" w:cs="Arial"/>
          <w:b/>
          <w:bCs/>
          <w:sz w:val="24"/>
          <w:szCs w:val="24"/>
        </w:rPr>
        <w:t xml:space="preserve">do věty </w:t>
      </w:r>
      <w:r w:rsidRPr="00865AA1">
        <w:rPr>
          <w:rFonts w:ascii="Arial" w:hAnsi="Arial" w:cs="Arial"/>
          <w:b/>
          <w:bCs/>
          <w:sz w:val="24"/>
          <w:szCs w:val="24"/>
        </w:rPr>
        <w:t>slova z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865AA1">
        <w:rPr>
          <w:rFonts w:ascii="Arial" w:hAnsi="Arial" w:cs="Arial"/>
          <w:b/>
          <w:bCs/>
          <w:sz w:val="24"/>
          <w:szCs w:val="24"/>
        </w:rPr>
        <w:t>nabídky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224EC3" w:rsidRPr="00865AA1" w:rsidRDefault="00224EC3">
      <w:pPr>
        <w:pStyle w:val="Normln1"/>
        <w:spacing w:line="480" w:lineRule="auto"/>
        <w:ind w:left="720" w:right="401"/>
        <w:rPr>
          <w:rFonts w:ascii="Arial" w:hAnsi="Arial" w:cs="Arial"/>
          <w:sz w:val="24"/>
          <w:szCs w:val="24"/>
        </w:rPr>
      </w:pPr>
      <w:r w:rsidRPr="00865AA1">
        <w:rPr>
          <w:rFonts w:ascii="Arial" w:hAnsi="Arial" w:cs="Arial"/>
          <w:sz w:val="24"/>
          <w:szCs w:val="24"/>
        </w:rPr>
        <w:t xml:space="preserve">Fotoelektrický jev je </w:t>
      </w:r>
      <w:r w:rsidRPr="00865AA1">
        <w:rPr>
          <w:rFonts w:ascii="Arial" w:hAnsi="Arial" w:cs="Arial"/>
          <w:color w:val="FF3399"/>
          <w:sz w:val="24"/>
          <w:szCs w:val="24"/>
        </w:rPr>
        <w:t>fyzikální</w:t>
      </w:r>
      <w:r w:rsidRPr="00865AA1">
        <w:rPr>
          <w:rFonts w:ascii="Arial" w:hAnsi="Arial" w:cs="Arial"/>
          <w:sz w:val="24"/>
          <w:szCs w:val="24"/>
        </w:rPr>
        <w:t xml:space="preserve"> jev, při němž jsou </w:t>
      </w:r>
      <w:r w:rsidRPr="00865AA1">
        <w:rPr>
          <w:rFonts w:ascii="Arial" w:hAnsi="Arial" w:cs="Arial"/>
          <w:color w:val="FF3399"/>
          <w:sz w:val="24"/>
          <w:szCs w:val="24"/>
        </w:rPr>
        <w:t xml:space="preserve">elektrony </w:t>
      </w:r>
      <w:r w:rsidRPr="00865AA1">
        <w:rPr>
          <w:rFonts w:ascii="Arial" w:hAnsi="Arial" w:cs="Arial"/>
          <w:sz w:val="24"/>
          <w:szCs w:val="24"/>
        </w:rPr>
        <w:t>uvolňovány z</w:t>
      </w:r>
      <w:r>
        <w:rPr>
          <w:rFonts w:ascii="Arial" w:hAnsi="Arial" w:cs="Arial"/>
          <w:sz w:val="24"/>
          <w:szCs w:val="24"/>
        </w:rPr>
        <w:t> </w:t>
      </w:r>
      <w:r w:rsidRPr="00865AA1">
        <w:rPr>
          <w:rFonts w:ascii="Arial" w:hAnsi="Arial" w:cs="Arial"/>
          <w:color w:val="FF3399"/>
          <w:sz w:val="24"/>
          <w:szCs w:val="24"/>
        </w:rPr>
        <w:t>obalu</w:t>
      </w:r>
      <w:r w:rsidRPr="00865AA1">
        <w:rPr>
          <w:rFonts w:ascii="Arial" w:hAnsi="Arial" w:cs="Arial"/>
          <w:sz w:val="24"/>
          <w:szCs w:val="24"/>
        </w:rPr>
        <w:t xml:space="preserve"> atomu a</w:t>
      </w:r>
      <w:r>
        <w:rPr>
          <w:rFonts w:ascii="Arial" w:hAnsi="Arial" w:cs="Arial"/>
          <w:sz w:val="24"/>
          <w:szCs w:val="24"/>
        </w:rPr>
        <w:t> </w:t>
      </w:r>
      <w:r w:rsidRPr="00865AA1">
        <w:rPr>
          <w:rFonts w:ascii="Arial" w:hAnsi="Arial" w:cs="Arial"/>
          <w:sz w:val="24"/>
          <w:szCs w:val="24"/>
        </w:rPr>
        <w:t xml:space="preserve">následně mohou být </w:t>
      </w:r>
      <w:r w:rsidRPr="00865AA1">
        <w:rPr>
          <w:rFonts w:ascii="Arial" w:hAnsi="Arial" w:cs="Arial"/>
          <w:color w:val="FF3399"/>
          <w:sz w:val="24"/>
          <w:szCs w:val="24"/>
        </w:rPr>
        <w:t>emitovány</w:t>
      </w:r>
      <w:r w:rsidRPr="00865AA1">
        <w:rPr>
          <w:rFonts w:ascii="Arial" w:hAnsi="Arial" w:cs="Arial"/>
          <w:sz w:val="24"/>
          <w:szCs w:val="24"/>
        </w:rPr>
        <w:t xml:space="preserve"> (vyzařovány) z</w:t>
      </w:r>
      <w:r>
        <w:rPr>
          <w:rFonts w:ascii="Arial" w:hAnsi="Arial" w:cs="Arial"/>
          <w:sz w:val="24"/>
          <w:szCs w:val="24"/>
        </w:rPr>
        <w:t> </w:t>
      </w:r>
      <w:r w:rsidRPr="00865AA1">
        <w:rPr>
          <w:rFonts w:ascii="Arial" w:hAnsi="Arial" w:cs="Arial"/>
          <w:sz w:val="24"/>
          <w:szCs w:val="24"/>
        </w:rPr>
        <w:t>látky v</w:t>
      </w:r>
      <w:r>
        <w:rPr>
          <w:rFonts w:ascii="Arial" w:hAnsi="Arial" w:cs="Arial"/>
          <w:sz w:val="24"/>
          <w:szCs w:val="24"/>
        </w:rPr>
        <w:t> </w:t>
      </w:r>
      <w:r w:rsidRPr="00865AA1">
        <w:rPr>
          <w:rFonts w:ascii="Arial" w:hAnsi="Arial" w:cs="Arial"/>
          <w:sz w:val="24"/>
          <w:szCs w:val="24"/>
        </w:rPr>
        <w:t xml:space="preserve">důsledku absorpce </w:t>
      </w:r>
      <w:r w:rsidRPr="00865AA1">
        <w:rPr>
          <w:rFonts w:ascii="Arial" w:hAnsi="Arial" w:cs="Arial"/>
          <w:color w:val="FF3399"/>
          <w:sz w:val="24"/>
          <w:szCs w:val="24"/>
        </w:rPr>
        <w:t xml:space="preserve">elektromagnetického </w:t>
      </w:r>
      <w:r w:rsidRPr="00865AA1">
        <w:rPr>
          <w:rFonts w:ascii="Arial" w:hAnsi="Arial" w:cs="Arial"/>
          <w:sz w:val="24"/>
          <w:szCs w:val="24"/>
        </w:rPr>
        <w:t>záření.</w:t>
      </w:r>
    </w:p>
    <w:p w:rsidR="00224EC3" w:rsidRPr="00865AA1" w:rsidRDefault="00224EC3">
      <w:pPr>
        <w:pStyle w:val="Normln1"/>
        <w:numPr>
          <w:ilvl w:val="0"/>
          <w:numId w:val="1"/>
        </w:numPr>
        <w:spacing w:line="240" w:lineRule="auto"/>
        <w:ind w:right="401"/>
      </w:pPr>
      <w:r w:rsidRPr="00865AA1">
        <w:rPr>
          <w:rFonts w:ascii="Arial" w:hAnsi="Arial" w:cs="Arial"/>
          <w:b/>
          <w:bCs/>
          <w:sz w:val="24"/>
          <w:szCs w:val="24"/>
        </w:rPr>
        <w:t>Určete pravdivost výroků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224EC3" w:rsidRPr="00865AA1" w:rsidRDefault="00224EC3">
      <w:pPr>
        <w:pStyle w:val="Normln1"/>
      </w:pPr>
    </w:p>
    <w:tbl>
      <w:tblPr>
        <w:tblW w:w="86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973"/>
        <w:gridCol w:w="850"/>
        <w:gridCol w:w="851"/>
      </w:tblGrid>
      <w:tr w:rsidR="00224EC3" w:rsidRPr="00865AA1">
        <w:trPr>
          <w:trHeight w:val="573"/>
          <w:tblHeader/>
          <w:jc w:val="center"/>
        </w:trPr>
        <w:tc>
          <w:tcPr>
            <w:tcW w:w="6973" w:type="dxa"/>
            <w:shd w:val="clear" w:color="auto" w:fill="33BEF2"/>
          </w:tcPr>
          <w:p w:rsidR="00224EC3" w:rsidRPr="00865AA1" w:rsidRDefault="00224EC3" w:rsidP="005B1C08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shd w:val="clear" w:color="auto" w:fill="33BEF2"/>
          </w:tcPr>
          <w:p w:rsidR="00224EC3" w:rsidRPr="00865AA1" w:rsidRDefault="00224EC3" w:rsidP="005B1C08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65AA1">
              <w:rPr>
                <w:rFonts w:ascii="Arial" w:hAnsi="Arial" w:cs="Arial"/>
                <w:b/>
                <w:bCs/>
              </w:rPr>
              <w:t>ANO</w:t>
            </w:r>
          </w:p>
        </w:tc>
        <w:tc>
          <w:tcPr>
            <w:tcW w:w="851" w:type="dxa"/>
            <w:shd w:val="clear" w:color="auto" w:fill="33BEF2"/>
          </w:tcPr>
          <w:p w:rsidR="00224EC3" w:rsidRPr="00865AA1" w:rsidRDefault="00224EC3" w:rsidP="005B1C08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65AA1">
              <w:rPr>
                <w:rFonts w:ascii="Arial" w:hAnsi="Arial" w:cs="Arial"/>
                <w:b/>
                <w:bCs/>
              </w:rPr>
              <w:t>NE</w:t>
            </w:r>
          </w:p>
        </w:tc>
      </w:tr>
      <w:tr w:rsidR="00224EC3" w:rsidRPr="00865AA1">
        <w:trPr>
          <w:trHeight w:val="675"/>
          <w:jc w:val="center"/>
        </w:trPr>
        <w:tc>
          <w:tcPr>
            <w:tcW w:w="6973" w:type="dxa"/>
          </w:tcPr>
          <w:p w:rsidR="00224EC3" w:rsidRPr="00865AA1" w:rsidRDefault="00224EC3" w:rsidP="005B1C08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5AA1">
              <w:rPr>
                <w:rFonts w:ascii="Arial" w:hAnsi="Arial" w:cs="Arial"/>
                <w:sz w:val="24"/>
                <w:szCs w:val="24"/>
              </w:rPr>
              <w:t>Fotobuňka funguje na principu fotoelektrického jevu.</w:t>
            </w:r>
          </w:p>
        </w:tc>
        <w:tc>
          <w:tcPr>
            <w:tcW w:w="850" w:type="dxa"/>
          </w:tcPr>
          <w:p w:rsidR="00224EC3" w:rsidRPr="00865AA1" w:rsidRDefault="00224EC3" w:rsidP="005B1C08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65AA1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  <w:tc>
          <w:tcPr>
            <w:tcW w:w="851" w:type="dxa"/>
          </w:tcPr>
          <w:p w:rsidR="00224EC3" w:rsidRPr="00865AA1" w:rsidRDefault="00224EC3" w:rsidP="005B1C08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24EC3" w:rsidRPr="00865AA1">
        <w:trPr>
          <w:trHeight w:val="675"/>
          <w:jc w:val="center"/>
        </w:trPr>
        <w:tc>
          <w:tcPr>
            <w:tcW w:w="6973" w:type="dxa"/>
          </w:tcPr>
          <w:p w:rsidR="00224EC3" w:rsidRPr="00865AA1" w:rsidRDefault="00224EC3" w:rsidP="005B1C08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5AA1">
              <w:rPr>
                <w:rFonts w:ascii="Arial" w:hAnsi="Arial" w:cs="Arial"/>
                <w:sz w:val="24"/>
                <w:szCs w:val="24"/>
              </w:rPr>
              <w:t>Speciální teorie relativity definuje zakřivení časoprostoru.</w:t>
            </w:r>
          </w:p>
        </w:tc>
        <w:tc>
          <w:tcPr>
            <w:tcW w:w="850" w:type="dxa"/>
          </w:tcPr>
          <w:p w:rsidR="00224EC3" w:rsidRPr="00865AA1" w:rsidRDefault="00224EC3" w:rsidP="005B1C08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224EC3" w:rsidRPr="00865AA1" w:rsidRDefault="00224EC3" w:rsidP="005B1C08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65AA1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</w:tr>
      <w:tr w:rsidR="00224EC3" w:rsidRPr="00865AA1">
        <w:trPr>
          <w:trHeight w:val="675"/>
          <w:jc w:val="center"/>
        </w:trPr>
        <w:tc>
          <w:tcPr>
            <w:tcW w:w="6973" w:type="dxa"/>
          </w:tcPr>
          <w:p w:rsidR="00224EC3" w:rsidRPr="00865AA1" w:rsidRDefault="00224EC3" w:rsidP="005B1C08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5AA1">
              <w:rPr>
                <w:rFonts w:ascii="Arial" w:hAnsi="Arial" w:cs="Arial"/>
                <w:sz w:val="24"/>
                <w:szCs w:val="24"/>
              </w:rPr>
              <w:t>Albert E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865AA1">
              <w:rPr>
                <w:rFonts w:ascii="Arial" w:hAnsi="Arial" w:cs="Arial"/>
                <w:sz w:val="24"/>
                <w:szCs w:val="24"/>
              </w:rPr>
              <w:t>nstein objasnil Brownův pohyb.</w:t>
            </w:r>
          </w:p>
        </w:tc>
        <w:tc>
          <w:tcPr>
            <w:tcW w:w="850" w:type="dxa"/>
          </w:tcPr>
          <w:p w:rsidR="00224EC3" w:rsidRPr="00865AA1" w:rsidRDefault="00224EC3" w:rsidP="005B1C08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65AA1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  <w:tc>
          <w:tcPr>
            <w:tcW w:w="851" w:type="dxa"/>
          </w:tcPr>
          <w:p w:rsidR="00224EC3" w:rsidRPr="00865AA1" w:rsidRDefault="00224EC3" w:rsidP="005B1C08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24EC3" w:rsidRPr="00865AA1">
        <w:trPr>
          <w:trHeight w:val="675"/>
          <w:jc w:val="center"/>
        </w:trPr>
        <w:tc>
          <w:tcPr>
            <w:tcW w:w="6973" w:type="dxa"/>
          </w:tcPr>
          <w:p w:rsidR="00224EC3" w:rsidRPr="00865AA1" w:rsidRDefault="00224EC3" w:rsidP="005B1C08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5AA1">
              <w:rPr>
                <w:rFonts w:ascii="Arial" w:hAnsi="Arial" w:cs="Arial"/>
                <w:sz w:val="24"/>
                <w:szCs w:val="24"/>
              </w:rPr>
              <w:t>Albert Einstein propadal z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65AA1">
              <w:rPr>
                <w:rFonts w:ascii="Arial" w:hAnsi="Arial" w:cs="Arial"/>
                <w:sz w:val="24"/>
                <w:szCs w:val="24"/>
              </w:rPr>
              <w:t>fyziky.</w:t>
            </w:r>
          </w:p>
        </w:tc>
        <w:tc>
          <w:tcPr>
            <w:tcW w:w="850" w:type="dxa"/>
          </w:tcPr>
          <w:p w:rsidR="00224EC3" w:rsidRPr="00865AA1" w:rsidRDefault="00224EC3" w:rsidP="005B1C08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224EC3" w:rsidRPr="00865AA1" w:rsidRDefault="00224EC3" w:rsidP="005B1C08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65AA1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</w:tr>
    </w:tbl>
    <w:p w:rsidR="00224EC3" w:rsidRPr="00865AA1" w:rsidRDefault="00224EC3">
      <w:pPr>
        <w:pStyle w:val="Normln1"/>
        <w:spacing w:line="240" w:lineRule="auto"/>
        <w:ind w:left="720" w:right="401" w:hanging="360"/>
        <w:sectPr w:rsidR="00224EC3" w:rsidRPr="00865AA1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224EC3" w:rsidRPr="00865AA1" w:rsidRDefault="00224EC3">
      <w:pPr>
        <w:pStyle w:val="Normln1"/>
        <w:rPr>
          <w:rFonts w:ascii="Arial" w:hAnsi="Arial" w:cs="Arial"/>
          <w:b/>
          <w:bCs/>
          <w:color w:val="F030A1"/>
          <w:sz w:val="28"/>
          <w:szCs w:val="28"/>
        </w:rPr>
      </w:pPr>
      <w:r w:rsidRPr="00865AA1">
        <w:br w:type="page"/>
      </w:r>
    </w:p>
    <w:p w:rsidR="00224EC3" w:rsidRPr="00865AA1" w:rsidRDefault="00224EC3">
      <w:pPr>
        <w:pStyle w:val="Normln1"/>
        <w:rPr>
          <w:rFonts w:ascii="Arial" w:hAnsi="Arial" w:cs="Arial"/>
          <w:b/>
          <w:bCs/>
          <w:color w:val="F030A1"/>
          <w:sz w:val="28"/>
          <w:szCs w:val="28"/>
        </w:rPr>
        <w:sectPr w:rsidR="00224EC3" w:rsidRPr="00865AA1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865AA1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224EC3" w:rsidRPr="00865AA1" w:rsidRDefault="00224EC3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224EC3" w:rsidRPr="00865AA1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865AA1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4EC3" w:rsidRPr="00865AA1" w:rsidRDefault="00224EC3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224EC3" w:rsidRPr="00865AA1" w:rsidRDefault="00224EC3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224EC3" w:rsidRPr="00865AA1" w:rsidRDefault="00224EC3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224EC3" w:rsidRPr="00865AA1" w:rsidRDefault="00224EC3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224EC3" w:rsidRPr="00865AA1" w:rsidRDefault="00224EC3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224EC3" w:rsidRPr="00865AA1" w:rsidRDefault="00224EC3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224EC3" w:rsidRPr="00865AA1" w:rsidRDefault="00224EC3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224EC3" w:rsidRPr="00865AA1" w:rsidRDefault="00224EC3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224EC3" w:rsidRPr="00865AA1" w:rsidRDefault="00224EC3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224EC3" w:rsidRPr="00865AA1" w:rsidRDefault="00224EC3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224EC3" w:rsidRPr="00865AA1" w:rsidRDefault="00224EC3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224EC3" w:rsidRPr="00865AA1" w:rsidRDefault="00224EC3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224EC3" w:rsidRPr="00865AA1" w:rsidRDefault="00224EC3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224EC3" w:rsidRPr="00865AA1" w:rsidRDefault="00224EC3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224EC3" w:rsidRPr="00865AA1" w:rsidRDefault="00224EC3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224EC3" w:rsidRPr="00865AA1" w:rsidRDefault="00224EC3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224EC3" w:rsidRPr="00865AA1" w:rsidRDefault="00224EC3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224EC3" w:rsidRPr="00865AA1" w:rsidRDefault="00781B0A">
      <w:pPr>
        <w:pStyle w:val="Normln1"/>
        <w:rPr>
          <w:rFonts w:ascii="Times New Roman" w:hAnsi="Times New Roman" w:cs="Times New Roman"/>
          <w:sz w:val="20"/>
          <w:szCs w:val="20"/>
          <w:highlight w:val="white"/>
        </w:rPr>
      </w:pPr>
      <w:bookmarkStart w:id="1" w:name="_heading_h_gjdgxs" w:colFirst="0" w:colLast="0"/>
      <w:bookmarkEnd w:id="1"/>
      <w:r w:rsidRPr="00781B0A">
        <w:rPr>
          <w:rFonts w:ascii="Arial" w:hAnsi="Arial" w:cs="Arial"/>
          <w:color w:val="33BEF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7" type="#_x0000_t75" style="width:90.4pt;height:30.15pt;visibility:visible">
            <v:imagedata r:id="rId11" o:title=""/>
          </v:shape>
        </w:pict>
      </w:r>
      <w:r w:rsidR="00224EC3" w:rsidRPr="00865AA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224EC3" w:rsidRPr="00865AA1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224EC3" w:rsidRPr="00865AA1">
        <w:rPr>
          <w:rFonts w:ascii="Times New Roman" w:hAnsi="Times New Roman" w:cs="Times New Roman"/>
          <w:sz w:val="20"/>
          <w:szCs w:val="20"/>
          <w:highlight w:val="white"/>
        </w:rPr>
        <w:t>T</w:t>
      </w:r>
      <w:r>
        <w:rPr>
          <w:rFonts w:ascii="Times New Roman" w:hAnsi="Times New Roman" w:cs="Times New Roman"/>
          <w:sz w:val="20"/>
          <w:szCs w:val="20"/>
          <w:highlight w:val="white"/>
        </w:rPr>
        <w:t>omandlová Markéta</w:t>
      </w:r>
      <w:bookmarkStart w:id="2" w:name="_GoBack"/>
      <w:bookmarkEnd w:id="2"/>
    </w:p>
    <w:p w:rsidR="00224EC3" w:rsidRPr="00865AA1" w:rsidRDefault="00224EC3">
      <w:pPr>
        <w:pStyle w:val="Normln1"/>
        <w:spacing w:before="240"/>
        <w:rPr>
          <w:rFonts w:ascii="Times New Roman" w:hAnsi="Times New Roman" w:cs="Times New Roman"/>
          <w:sz w:val="24"/>
          <w:szCs w:val="24"/>
        </w:rPr>
      </w:pPr>
      <w:r w:rsidRPr="00865AA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865AA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865AA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865AA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865AA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865AA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865AA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865AA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865AA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865AA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865AA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224EC3" w:rsidRPr="00865AA1" w:rsidSect="00781B0A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027" w:rsidRDefault="007C1027" w:rsidP="002D55CC">
      <w:pPr>
        <w:spacing w:after="0" w:line="240" w:lineRule="auto"/>
      </w:pPr>
      <w:r>
        <w:separator/>
      </w:r>
    </w:p>
  </w:endnote>
  <w:endnote w:type="continuationSeparator" w:id="0">
    <w:p w:rsidR="007C1027" w:rsidRDefault="007C1027" w:rsidP="002D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EC3" w:rsidRDefault="00224EC3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224EC3">
      <w:tc>
        <w:tcPr>
          <w:tcW w:w="3485" w:type="dxa"/>
        </w:tcPr>
        <w:p w:rsidR="00224EC3" w:rsidRPr="005B1C08" w:rsidRDefault="00224EC3" w:rsidP="005B1C08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224EC3" w:rsidRPr="005B1C08" w:rsidRDefault="00224EC3" w:rsidP="005B1C08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224EC3" w:rsidRPr="005B1C08" w:rsidRDefault="00224EC3" w:rsidP="005B1C08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224EC3" w:rsidRDefault="007C1027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027" w:rsidRDefault="007C1027" w:rsidP="002D55CC">
      <w:pPr>
        <w:spacing w:after="0" w:line="240" w:lineRule="auto"/>
      </w:pPr>
      <w:r>
        <w:separator/>
      </w:r>
    </w:p>
  </w:footnote>
  <w:footnote w:type="continuationSeparator" w:id="0">
    <w:p w:rsidR="007C1027" w:rsidRDefault="007C1027" w:rsidP="002D5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EC3" w:rsidRDefault="00224EC3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224EC3">
      <w:trPr>
        <w:trHeight w:val="1278"/>
      </w:trPr>
      <w:tc>
        <w:tcPr>
          <w:tcW w:w="10455" w:type="dxa"/>
        </w:tcPr>
        <w:p w:rsidR="00224EC3" w:rsidRPr="005B1C08" w:rsidRDefault="00781B0A" w:rsidP="005B1C08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 w:rsidRPr="00781B0A"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i1025" type="#_x0000_t75" style="width:509pt;height:41pt;visibility:visible">
                <v:imagedata r:id="rId1" o:title="" cropbottom="28489f"/>
              </v:shape>
            </w:pict>
          </w:r>
        </w:p>
      </w:tc>
    </w:tr>
  </w:tbl>
  <w:p w:rsidR="00224EC3" w:rsidRDefault="00224EC3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EC3" w:rsidRDefault="007C1027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 w:rsidRPr="00781B0A"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2pt;height:78.7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B03ED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abstractNum w:abstractNumId="1" w15:restartNumberingAfterBreak="0">
    <w:nsid w:val="75A17C2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55CC"/>
    <w:rsid w:val="001726F1"/>
    <w:rsid w:val="00224EC3"/>
    <w:rsid w:val="0024013B"/>
    <w:rsid w:val="002D55CC"/>
    <w:rsid w:val="005B1C08"/>
    <w:rsid w:val="00781B0A"/>
    <w:rsid w:val="007C1027"/>
    <w:rsid w:val="00865AA1"/>
    <w:rsid w:val="00A94E8D"/>
    <w:rsid w:val="00B0119C"/>
    <w:rsid w:val="00D23737"/>
    <w:rsid w:val="00D6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4B6560"/>
  <w15:docId w15:val="{34D3B893-91B1-488C-91C8-0468B16F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726F1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1"/>
    <w:next w:val="Normln1"/>
    <w:link w:val="Nadpis1Char"/>
    <w:uiPriority w:val="99"/>
    <w:qFormat/>
    <w:rsid w:val="002D55CC"/>
    <w:pPr>
      <w:keepNext/>
      <w:keepLines/>
      <w:spacing w:before="480" w:after="120"/>
      <w:outlineLvl w:val="0"/>
    </w:pPr>
    <w:rPr>
      <w:b/>
      <w:bCs/>
      <w:color w:val="000000"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2D55CC"/>
    <w:pPr>
      <w:keepNext/>
      <w:keepLines/>
      <w:spacing w:before="360" w:after="80"/>
      <w:outlineLvl w:val="1"/>
    </w:pPr>
    <w:rPr>
      <w:b/>
      <w:bCs/>
      <w:color w:val="000000"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2D55CC"/>
    <w:pPr>
      <w:keepNext/>
      <w:keepLines/>
      <w:spacing w:before="280" w:after="80"/>
      <w:outlineLvl w:val="2"/>
    </w:pPr>
    <w:rPr>
      <w:b/>
      <w:bCs/>
      <w:color w:val="000000"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2D55CC"/>
    <w:pPr>
      <w:keepNext/>
      <w:keepLines/>
      <w:spacing w:before="240" w:after="40"/>
      <w:outlineLvl w:val="3"/>
    </w:pPr>
    <w:rPr>
      <w:b/>
      <w:bCs/>
      <w:color w:val="000000"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2D55CC"/>
    <w:pPr>
      <w:keepNext/>
      <w:keepLines/>
      <w:spacing w:before="220" w:after="40"/>
      <w:outlineLvl w:val="4"/>
    </w:pPr>
    <w:rPr>
      <w:b/>
      <w:bCs/>
      <w:color w:val="000000"/>
    </w:rPr>
  </w:style>
  <w:style w:type="paragraph" w:styleId="Nadpis6">
    <w:name w:val="heading 6"/>
    <w:basedOn w:val="Normln1"/>
    <w:next w:val="Normln1"/>
    <w:link w:val="Nadpis6Char"/>
    <w:uiPriority w:val="99"/>
    <w:qFormat/>
    <w:rsid w:val="002D55CC"/>
    <w:pPr>
      <w:keepNext/>
      <w:keepLines/>
      <w:spacing w:before="200" w:after="40"/>
      <w:outlineLvl w:val="5"/>
    </w:pPr>
    <w:rPr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Calibri"/>
      <w:b/>
      <w:bCs/>
    </w:rPr>
  </w:style>
  <w:style w:type="paragraph" w:customStyle="1" w:styleId="Normln1">
    <w:name w:val="Normální1"/>
    <w:uiPriority w:val="99"/>
    <w:rsid w:val="002D55CC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ln1"/>
    <w:next w:val="Normln1"/>
    <w:link w:val="NzevChar"/>
    <w:uiPriority w:val="99"/>
    <w:qFormat/>
    <w:rsid w:val="002D55CC"/>
    <w:pPr>
      <w:keepNext/>
      <w:keepLines/>
      <w:spacing w:before="480" w:after="120"/>
    </w:pPr>
    <w:rPr>
      <w:b/>
      <w:bCs/>
      <w:color w:val="000000"/>
      <w:sz w:val="72"/>
      <w:szCs w:val="72"/>
    </w:rPr>
  </w:style>
  <w:style w:type="character" w:customStyle="1" w:styleId="NzevChar">
    <w:name w:val="Název Char"/>
    <w:link w:val="Nzev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2D55CC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99"/>
    <w:locked/>
    <w:rPr>
      <w:rFonts w:ascii="Cambria" w:hAnsi="Cambria" w:cs="Cambria"/>
      <w:sz w:val="24"/>
      <w:szCs w:val="24"/>
    </w:rPr>
  </w:style>
  <w:style w:type="table" w:customStyle="1" w:styleId="Styl">
    <w:name w:val="Styl"/>
    <w:uiPriority w:val="99"/>
    <w:rsid w:val="002D55C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2D55C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2D55C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865A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Zhlav">
    <w:name w:val="header"/>
    <w:basedOn w:val="Normln"/>
    <w:link w:val="ZhlavChar"/>
    <w:uiPriority w:val="99"/>
    <w:unhideWhenUsed/>
    <w:rsid w:val="00781B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1B0A"/>
  </w:style>
  <w:style w:type="paragraph" w:styleId="Zpat">
    <w:name w:val="footer"/>
    <w:basedOn w:val="Normln"/>
    <w:link w:val="ZpatChar"/>
    <w:uiPriority w:val="99"/>
    <w:unhideWhenUsed/>
    <w:rsid w:val="00781B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1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1926-genialni-albert-einstein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 Einstein – řešení </dc:title>
  <dc:subject/>
  <dc:creator>Hana</dc:creator>
  <cp:keywords/>
  <dc:description/>
  <cp:lastModifiedBy>Čtvrtečková Lenka Ext.</cp:lastModifiedBy>
  <cp:revision>4</cp:revision>
  <dcterms:created xsi:type="dcterms:W3CDTF">2024-01-11T19:40:00Z</dcterms:created>
  <dcterms:modified xsi:type="dcterms:W3CDTF">2024-02-21T07:51:00Z</dcterms:modified>
</cp:coreProperties>
</file>