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D9" w:rsidRDefault="00337BD9">
      <w:pPr>
        <w:widowControl w:val="0"/>
        <w:spacing w:after="0" w:line="276" w:lineRule="auto"/>
      </w:pPr>
    </w:p>
    <w:p w:rsidR="00337BD9" w:rsidRDefault="00337BD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Voda a její úprava</w:t>
      </w:r>
    </w:p>
    <w:p w:rsidR="00337BD9" w:rsidRDefault="00337BD9">
      <w:pPr>
        <w:rPr>
          <w:rFonts w:ascii="Arial" w:hAnsi="Arial" w:cs="Arial"/>
          <w:b/>
          <w:bCs/>
          <w:sz w:val="44"/>
          <w:szCs w:val="44"/>
        </w:rPr>
        <w:sectPr w:rsidR="00337BD9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color w:val="00000A"/>
          <w:sz w:val="24"/>
          <w:szCs w:val="24"/>
        </w:rPr>
        <w:t xml:space="preserve">Pracovní list je určen zejména pro </w:t>
      </w:r>
      <w:r>
        <w:rPr>
          <w:rFonts w:ascii="Arial" w:hAnsi="Arial" w:cs="Arial"/>
          <w:color w:val="00000A"/>
          <w:sz w:val="24"/>
          <w:szCs w:val="24"/>
        </w:rPr>
        <w:t xml:space="preserve">žáky </w:t>
      </w:r>
      <w:r>
        <w:rPr>
          <w:rFonts w:ascii="Arial" w:hAnsi="Arial" w:cs="Arial"/>
          <w:color w:val="00000A"/>
          <w:sz w:val="24"/>
          <w:szCs w:val="24"/>
        </w:rPr>
        <w:t xml:space="preserve">středních škol, </w:t>
      </w:r>
      <w:r>
        <w:rPr>
          <w:rFonts w:ascii="Arial" w:hAnsi="Arial" w:cs="Arial"/>
          <w:color w:val="00000A"/>
          <w:sz w:val="24"/>
          <w:szCs w:val="24"/>
        </w:rPr>
        <w:t xml:space="preserve">lze jej </w:t>
      </w:r>
      <w:r>
        <w:rPr>
          <w:rFonts w:ascii="Arial" w:hAnsi="Arial" w:cs="Arial"/>
          <w:color w:val="00000A"/>
          <w:sz w:val="24"/>
          <w:szCs w:val="24"/>
        </w:rPr>
        <w:t>využít i na základní škole. Zpracováním pracovního listu s</w:t>
      </w:r>
      <w:r>
        <w:rPr>
          <w:rFonts w:ascii="Arial" w:hAnsi="Arial" w:cs="Arial"/>
          <w:color w:val="00000A"/>
          <w:sz w:val="24"/>
          <w:szCs w:val="24"/>
        </w:rPr>
        <w:t>i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 xml:space="preserve">žáci </w:t>
      </w:r>
      <w:r>
        <w:rPr>
          <w:rFonts w:ascii="Arial" w:hAnsi="Arial" w:cs="Arial"/>
          <w:color w:val="00000A"/>
          <w:sz w:val="24"/>
          <w:szCs w:val="24"/>
        </w:rPr>
        <w:t xml:space="preserve">zopakují základní dělení vody, její úpravu a po </w:t>
      </w:r>
      <w:r>
        <w:rPr>
          <w:rFonts w:ascii="Arial" w:hAnsi="Arial" w:cs="Arial"/>
          <w:color w:val="00000A"/>
          <w:sz w:val="24"/>
          <w:szCs w:val="24"/>
        </w:rPr>
        <w:t>z</w:t>
      </w:r>
      <w:r>
        <w:rPr>
          <w:rFonts w:ascii="Arial" w:hAnsi="Arial" w:cs="Arial"/>
          <w:color w:val="00000A"/>
          <w:sz w:val="24"/>
          <w:szCs w:val="24"/>
        </w:rPr>
        <w:t xml:space="preserve">hlédnutí videa si ujasní nové metody čištění odpadních vod. </w:t>
      </w:r>
    </w:p>
    <w:p w:rsidR="00337BD9" w:rsidRDefault="00337BD9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337BD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Čistírny odpadních vod</w:t>
        </w:r>
      </w:hyperlink>
    </w:p>
    <w:p w:rsidR="00337BD9" w:rsidRDefault="00337BD9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337BD9" w:rsidRDefault="00337BD9">
      <w:pPr>
        <w:spacing w:before="240" w:after="120" w:line="360" w:lineRule="auto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337BD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066BA" w:rsidRPr="000066BA" w:rsidRDefault="00337BD9">
      <w:pPr>
        <w:numPr>
          <w:ilvl w:val="0"/>
          <w:numId w:val="3"/>
        </w:numPr>
        <w:spacing w:line="36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 dělíme</w:t>
      </w:r>
      <w:r w:rsidR="000066BA">
        <w:rPr>
          <w:rFonts w:ascii="Arial" w:hAnsi="Arial" w:cs="Arial"/>
          <w:b/>
          <w:bCs/>
          <w:sz w:val="24"/>
          <w:szCs w:val="24"/>
        </w:rPr>
        <w:t>…</w:t>
      </w:r>
    </w:p>
    <w:p w:rsidR="00337BD9" w:rsidRDefault="00337BD9" w:rsidP="000066BA">
      <w:pPr>
        <w:spacing w:line="360" w:lineRule="auto"/>
        <w:ind w:left="720" w:right="401"/>
      </w:pPr>
      <w:r>
        <w:rPr>
          <w:rFonts w:ascii="Arial" w:hAnsi="Arial" w:cs="Arial"/>
          <w:b/>
          <w:bCs/>
          <w:sz w:val="24"/>
          <w:szCs w:val="24"/>
        </w:rPr>
        <w:t>vody podle obsahu minerálních látek?</w:t>
      </w:r>
    </w:p>
    <w:p w:rsidR="00337BD9" w:rsidRDefault="00337BD9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BD9" w:rsidRDefault="00337BD9" w:rsidP="000066BA">
      <w:pPr>
        <w:spacing w:line="360" w:lineRule="auto"/>
        <w:ind w:right="401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vody podle obsahu nečistot?</w:t>
      </w:r>
    </w:p>
    <w:p w:rsidR="00337BD9" w:rsidRDefault="00337BD9">
      <w:pPr>
        <w:numPr>
          <w:ins w:id="0" w:author="Hana" w:date="2023-10-27T10:18:00Z"/>
        </w:numPr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</w:t>
      </w:r>
    </w:p>
    <w:p w:rsidR="00337BD9" w:rsidRDefault="00337BD9">
      <w:pPr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337BD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37BD9" w:rsidRDefault="00337BD9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Stručně popište čištění odpadní vody.</w:t>
      </w:r>
    </w:p>
    <w:p w:rsidR="00337BD9" w:rsidRDefault="00337BD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37BD9" w:rsidRDefault="00337BD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E55E5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247.25pt;height:165.75pt;visibility:visible">
            <v:imagedata r:id="rId11" o:title=""/>
          </v:shape>
        </w:pict>
      </w:r>
    </w:p>
    <w:p w:rsidR="00337BD9" w:rsidRDefault="00337BD9">
      <w:pPr>
        <w:spacing w:line="240" w:lineRule="auto"/>
        <w:ind w:left="720" w:right="401"/>
        <w:rPr>
          <w:rFonts w:ascii="Arial" w:hAnsi="Arial" w:cs="Arial"/>
          <w:color w:val="202122"/>
          <w:sz w:val="15"/>
          <w:szCs w:val="15"/>
          <w:highlight w:val="white"/>
        </w:rPr>
      </w:pPr>
      <w:r>
        <w:rPr>
          <w:rFonts w:ascii="Arial" w:hAnsi="Arial" w:cs="Arial"/>
          <w:color w:val="202122"/>
          <w:sz w:val="15"/>
          <w:szCs w:val="15"/>
          <w:highlight w:val="white"/>
        </w:rPr>
        <w:t>Soubor:</w:t>
      </w:r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</w:t>
      </w:r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2012-05-28 </w:t>
      </w:r>
      <w:proofErr w:type="spellStart"/>
      <w:r>
        <w:rPr>
          <w:rFonts w:ascii="Arial" w:hAnsi="Arial" w:cs="Arial"/>
          <w:color w:val="202122"/>
          <w:sz w:val="15"/>
          <w:szCs w:val="15"/>
          <w:highlight w:val="white"/>
        </w:rPr>
        <w:t>Fotoflug</w:t>
      </w:r>
      <w:proofErr w:type="spellEnd"/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color w:val="202122"/>
          <w:sz w:val="15"/>
          <w:szCs w:val="15"/>
          <w:highlight w:val="white"/>
        </w:rPr>
        <w:t>Cuxhaven</w:t>
      </w:r>
      <w:proofErr w:type="spellEnd"/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color w:val="202122"/>
          <w:sz w:val="15"/>
          <w:szCs w:val="15"/>
          <w:highlight w:val="white"/>
        </w:rPr>
        <w:t>Wilhelmshaven</w:t>
      </w:r>
      <w:proofErr w:type="spellEnd"/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DSCF9562.jpg. (2023, 16. dubna). </w:t>
      </w:r>
      <w:proofErr w:type="spellStart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. Získáno 08:27, 7. května 2023 z </w:t>
      </w:r>
      <w:hyperlink r:id="rId12">
        <w:r>
          <w:rPr>
            <w:rFonts w:ascii="Arial" w:hAnsi="Arial" w:cs="Arial"/>
            <w:color w:val="0645AD"/>
            <w:sz w:val="15"/>
            <w:szCs w:val="15"/>
            <w:highlight w:val="white"/>
          </w:rPr>
          <w:t>https://commons.wikimedia.org/w/index.php?title=File:2012-05-28_Fotoflug_Cuxhaven_Wilhelmshaven_DSCF9562.jpg&amp;oldid=750980518</w:t>
        </w:r>
      </w:hyperlink>
      <w:r>
        <w:rPr>
          <w:rFonts w:ascii="Arial" w:hAnsi="Arial" w:cs="Arial"/>
          <w:color w:val="202122"/>
          <w:sz w:val="15"/>
          <w:szCs w:val="15"/>
          <w:highlight w:val="white"/>
        </w:rPr>
        <w:t>.</w:t>
      </w:r>
    </w:p>
    <w:p w:rsidR="00337BD9" w:rsidRDefault="00337BD9">
      <w:pPr>
        <w:spacing w:line="48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BD9" w:rsidRDefault="00337BD9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Vysvětlete pojem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fytoextrakce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337BD9" w:rsidRDefault="00337BD9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37BD9" w:rsidRDefault="00337BD9">
      <w:pPr>
        <w:spacing w:line="48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337BD9" w:rsidRDefault="00337BD9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 vodních rostlin je n</w:t>
      </w:r>
      <w:r>
        <w:rPr>
          <w:rFonts w:ascii="Arial" w:hAnsi="Arial" w:cs="Arial"/>
          <w:b/>
          <w:bCs/>
          <w:sz w:val="24"/>
          <w:szCs w:val="24"/>
        </w:rPr>
        <w:t>ejlepším lapačem farmak:</w:t>
      </w:r>
    </w:p>
    <w:p w:rsidR="00337BD9" w:rsidRDefault="00337BD9">
      <w:pPr>
        <w:spacing w:line="48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37BD9" w:rsidRDefault="00337BD9">
      <w:pPr>
        <w:numPr>
          <w:ilvl w:val="0"/>
          <w:numId w:val="4"/>
        </w:numPr>
        <w:spacing w:after="0" w:line="48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leknín bělostný, vodní mor, </w:t>
      </w:r>
      <w:proofErr w:type="spellStart"/>
      <w:r>
        <w:rPr>
          <w:rFonts w:ascii="Arial" w:hAnsi="Arial" w:cs="Arial"/>
          <w:sz w:val="24"/>
          <w:szCs w:val="24"/>
        </w:rPr>
        <w:t>přeslenice</w:t>
      </w:r>
      <w:proofErr w:type="spellEnd"/>
      <w:r>
        <w:rPr>
          <w:rFonts w:ascii="Arial" w:hAnsi="Arial" w:cs="Arial"/>
          <w:sz w:val="24"/>
          <w:szCs w:val="24"/>
        </w:rPr>
        <w:t xml:space="preserve"> vodní</w:t>
      </w:r>
    </w:p>
    <w:p w:rsidR="00337BD9" w:rsidRDefault="00337BD9">
      <w:pPr>
        <w:numPr>
          <w:ilvl w:val="0"/>
          <w:numId w:val="4"/>
        </w:numPr>
        <w:spacing w:after="0" w:line="48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vodní mor kanadský, vodní řasy, rákosí</w:t>
      </w:r>
    </w:p>
    <w:p w:rsidR="00337BD9" w:rsidRDefault="00337BD9">
      <w:pPr>
        <w:numPr>
          <w:ilvl w:val="0"/>
          <w:numId w:val="4"/>
        </w:numPr>
        <w:spacing w:line="480" w:lineRule="auto"/>
        <w:ind w:right="401"/>
        <w:rPr>
          <w:rFonts w:ascii="Arial" w:hAnsi="Arial" w:cs="Arial"/>
          <w:sz w:val="24"/>
          <w:szCs w:val="24"/>
        </w:rPr>
        <w:sectPr w:rsidR="00337BD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>lakušník vodní, vodní hyacint</w:t>
      </w:r>
    </w:p>
    <w:p w:rsidR="00337BD9" w:rsidRDefault="00337BD9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337BD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37BD9" w:rsidRDefault="00337BD9">
      <w:pPr>
        <w:rPr>
          <w:rFonts w:ascii="Arial" w:hAnsi="Arial" w:cs="Arial"/>
          <w:b/>
          <w:bCs/>
          <w:color w:val="F030A1"/>
          <w:sz w:val="28"/>
          <w:szCs w:val="28"/>
        </w:rPr>
        <w:sectPr w:rsidR="00337BD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337BD9" w:rsidRDefault="00337BD9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337BD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BD9" w:rsidRDefault="00337BD9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337BD9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337BD9" w:rsidRDefault="000066BA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3.png" o:spid="_x0000_i1028" type="#_x0000_t75" style="width:91pt;height:30.55pt;visibility:visible">
            <v:imagedata r:id="rId13" o:title=""/>
          </v:shape>
        </w:pict>
      </w:r>
      <w:r w:rsidR="00337BD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337BD9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C3587D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1" w:name="_GoBack"/>
      <w:bookmarkEnd w:id="1"/>
    </w:p>
    <w:p w:rsidR="00337BD9" w:rsidRDefault="00337BD9">
      <w:pPr>
        <w:spacing w:before="240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bookmarkStart w:id="2" w:name="_heading_h_gjdgxs" w:colFirst="0" w:colLast="0"/>
      <w:bookmarkEnd w:id="2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p w:rsidR="00337BD9" w:rsidRDefault="00337BD9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sectPr w:rsidR="00337BD9" w:rsidSect="00162D7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5E5" w:rsidRDefault="004E55E5" w:rsidP="00162D7A">
      <w:pPr>
        <w:spacing w:after="0" w:line="240" w:lineRule="auto"/>
      </w:pPr>
      <w:r>
        <w:separator/>
      </w:r>
    </w:p>
  </w:endnote>
  <w:endnote w:type="continuationSeparator" w:id="0">
    <w:p w:rsidR="004E55E5" w:rsidRDefault="004E55E5" w:rsidP="0016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D9" w:rsidRDefault="00337BD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37BD9">
      <w:tc>
        <w:tcPr>
          <w:tcW w:w="3485" w:type="dxa"/>
        </w:tcPr>
        <w:p w:rsidR="00337BD9" w:rsidRPr="007C6603" w:rsidRDefault="00337BD9" w:rsidP="007C660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37BD9" w:rsidRPr="007C6603" w:rsidRDefault="00337BD9" w:rsidP="007C660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37BD9" w:rsidRPr="007C6603" w:rsidRDefault="00337BD9" w:rsidP="007C6603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37BD9" w:rsidRDefault="004E55E5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5E5" w:rsidRDefault="004E55E5" w:rsidP="00162D7A">
      <w:pPr>
        <w:spacing w:after="0" w:line="240" w:lineRule="auto"/>
      </w:pPr>
      <w:r>
        <w:separator/>
      </w:r>
    </w:p>
  </w:footnote>
  <w:footnote w:type="continuationSeparator" w:id="0">
    <w:p w:rsidR="004E55E5" w:rsidRDefault="004E55E5" w:rsidP="0016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D9" w:rsidRDefault="00337BD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337BD9">
      <w:trPr>
        <w:trHeight w:val="1278"/>
      </w:trPr>
      <w:tc>
        <w:tcPr>
          <w:tcW w:w="10455" w:type="dxa"/>
        </w:tcPr>
        <w:p w:rsidR="00337BD9" w:rsidRPr="007C6603" w:rsidRDefault="000066BA" w:rsidP="007C660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337BD9" w:rsidRDefault="00337BD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D9" w:rsidRDefault="004E55E5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599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950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415961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492724D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6F766EF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7A"/>
    <w:rsid w:val="000066BA"/>
    <w:rsid w:val="00162D7A"/>
    <w:rsid w:val="00316291"/>
    <w:rsid w:val="00337BD9"/>
    <w:rsid w:val="004E55E5"/>
    <w:rsid w:val="007C6603"/>
    <w:rsid w:val="00C3587D"/>
    <w:rsid w:val="00F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9F2218"/>
  <w15:docId w15:val="{673DCE70-402E-46DE-AFE1-595367B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2D7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162D7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162D7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162D7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162D7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162D7A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162D7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37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C37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C37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C37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C37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C3715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162D7A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162D7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9C37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62D7A"/>
  </w:style>
  <w:style w:type="paragraph" w:styleId="Zhlav">
    <w:name w:val="header"/>
    <w:basedOn w:val="Normln"/>
    <w:link w:val="ZhlavChar"/>
    <w:uiPriority w:val="99"/>
    <w:rsid w:val="0016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9C3715"/>
  </w:style>
  <w:style w:type="character" w:customStyle="1" w:styleId="ZpatChar">
    <w:name w:val="Zápatí Char"/>
    <w:basedOn w:val="Standardnpsmoodstavce"/>
    <w:link w:val="Zpat"/>
    <w:uiPriority w:val="99"/>
    <w:locked/>
    <w:rsid w:val="00162D7A"/>
  </w:style>
  <w:style w:type="paragraph" w:styleId="Zpat">
    <w:name w:val="footer"/>
    <w:basedOn w:val="Normln"/>
    <w:link w:val="ZpatChar"/>
    <w:uiPriority w:val="99"/>
    <w:rsid w:val="0016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9C3715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162D7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9C3715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162D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162D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27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3715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2012-05-28_Fotoflug_Cuxhaven_Wilhelmshaven_DSCF9562.jpg&amp;oldid=750980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6216-cistirny-odpadnich-vo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Voda a její úprava</dc:title>
  <dc:subject/>
  <dc:creator>Jan Johanovský</dc:creator>
  <cp:keywords/>
  <dc:description/>
  <cp:lastModifiedBy>Čtvrtečková Lenka</cp:lastModifiedBy>
  <cp:revision>4</cp:revision>
  <dcterms:created xsi:type="dcterms:W3CDTF">2023-10-27T08:20:00Z</dcterms:created>
  <dcterms:modified xsi:type="dcterms:W3CDTF">2023-11-02T12:38:00Z</dcterms:modified>
</cp:coreProperties>
</file>