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40" w:rsidRPr="00E13713" w:rsidRDefault="00586E40">
      <w:pPr>
        <w:widowControl w:val="0"/>
        <w:spacing w:after="0" w:line="276" w:lineRule="auto"/>
      </w:pPr>
    </w:p>
    <w:p w:rsidR="00586E40" w:rsidRPr="00E13713" w:rsidRDefault="00586E40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586E40" w:rsidRPr="00E13713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E13713">
        <w:rPr>
          <w:rFonts w:ascii="Arial" w:hAnsi="Arial" w:cs="Arial"/>
          <w:b/>
          <w:bCs/>
          <w:sz w:val="44"/>
          <w:szCs w:val="44"/>
        </w:rPr>
        <w:t>Vitamíny</w:t>
      </w:r>
    </w:p>
    <w:p w:rsidR="00586E40" w:rsidRPr="00E13713" w:rsidRDefault="00586E40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E13713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E13713">
        <w:rPr>
          <w:rFonts w:ascii="Arial" w:hAnsi="Arial" w:cs="Arial"/>
          <w:sz w:val="24"/>
          <w:szCs w:val="24"/>
        </w:rPr>
        <w:t xml:space="preserve"> </w:t>
      </w:r>
      <w:r w:rsidRPr="00E13713">
        <w:rPr>
          <w:rFonts w:ascii="Arial" w:hAnsi="Arial" w:cs="Arial"/>
          <w:sz w:val="24"/>
          <w:szCs w:val="24"/>
        </w:rPr>
        <w:t xml:space="preserve">středních škol. Jeho cílem je seznámit </w:t>
      </w:r>
      <w:r>
        <w:rPr>
          <w:rFonts w:ascii="Arial" w:hAnsi="Arial" w:cs="Arial"/>
          <w:sz w:val="24"/>
          <w:szCs w:val="24"/>
        </w:rPr>
        <w:t xml:space="preserve">je </w:t>
      </w:r>
      <w:r w:rsidRPr="00E137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 w:rsidRPr="00E13713">
        <w:rPr>
          <w:rFonts w:ascii="Arial" w:hAnsi="Arial" w:cs="Arial"/>
          <w:sz w:val="24"/>
          <w:szCs w:val="24"/>
        </w:rPr>
        <w:t>vitamíny a jejich rozpustností.</w:t>
      </w:r>
    </w:p>
    <w:p w:rsidR="00586E40" w:rsidRPr="00E13713" w:rsidRDefault="00586E40">
      <w:pPr>
        <w:numPr>
          <w:ilvl w:val="0"/>
          <w:numId w:val="2"/>
        </w:numPr>
        <w:ind w:left="357" w:hanging="357"/>
      </w:pPr>
      <w:hyperlink r:id="rId10">
        <w:r w:rsidRPr="00E13713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Rozpustnost vitamínu C</w:t>
        </w:r>
      </w:hyperlink>
    </w:p>
    <w:p w:rsidR="00586E40" w:rsidRPr="00E13713" w:rsidRDefault="00586E40">
      <w:pPr>
        <w:sectPr w:rsidR="00586E40" w:rsidRPr="00E1371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E13713">
        <w:t>_____________</w:t>
      </w:r>
      <w:r w:rsidRPr="00E13713">
        <w:rPr>
          <w:color w:val="F030A1"/>
        </w:rPr>
        <w:t>______________</w:t>
      </w:r>
      <w:r w:rsidRPr="00E13713">
        <w:rPr>
          <w:color w:val="33BEF2"/>
        </w:rPr>
        <w:t>______________</w:t>
      </w:r>
      <w:r w:rsidRPr="00E13713">
        <w:rPr>
          <w:color w:val="404040"/>
        </w:rPr>
        <w:t>______________</w:t>
      </w:r>
    </w:p>
    <w:p w:rsidR="00586E40" w:rsidRPr="00E13713" w:rsidRDefault="00586E40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E13713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20"/>
        <w:gridCol w:w="3480"/>
        <w:gridCol w:w="2535"/>
      </w:tblGrid>
      <w:tr w:rsidR="00586E40" w:rsidRPr="00E13713">
        <w:trPr>
          <w:trHeight w:val="573"/>
          <w:tblHeader/>
          <w:jc w:val="center"/>
        </w:trPr>
        <w:tc>
          <w:tcPr>
            <w:tcW w:w="2820" w:type="dxa"/>
            <w:shd w:val="clear" w:color="auto" w:fill="33BEF2"/>
          </w:tcPr>
          <w:p w:rsidR="00586E40" w:rsidRPr="00E13713" w:rsidRDefault="00586E40" w:rsidP="00090CB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3713">
              <w:rPr>
                <w:rFonts w:ascii="Arial" w:hAnsi="Arial" w:cs="Arial"/>
                <w:b/>
                <w:bCs/>
              </w:rPr>
              <w:t>Vitamín</w:t>
            </w:r>
          </w:p>
        </w:tc>
        <w:tc>
          <w:tcPr>
            <w:tcW w:w="3480" w:type="dxa"/>
            <w:shd w:val="clear" w:color="auto" w:fill="33BEF2"/>
          </w:tcPr>
          <w:p w:rsidR="00586E40" w:rsidRPr="00E13713" w:rsidRDefault="00586E40" w:rsidP="00090CB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3713"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2535" w:type="dxa"/>
            <w:shd w:val="clear" w:color="auto" w:fill="33BEF2"/>
          </w:tcPr>
          <w:p w:rsidR="00586E40" w:rsidRPr="00E13713" w:rsidRDefault="00586E40" w:rsidP="00090CB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3713">
              <w:rPr>
                <w:rFonts w:ascii="Arial" w:hAnsi="Arial" w:cs="Arial"/>
                <w:b/>
                <w:bCs/>
              </w:rPr>
              <w:t>Rozpustnost</w:t>
            </w:r>
          </w:p>
          <w:p w:rsidR="00586E40" w:rsidRPr="00E13713" w:rsidRDefault="00586E40" w:rsidP="00090CBF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13713">
              <w:rPr>
                <w:rFonts w:ascii="Arial" w:hAnsi="Arial" w:cs="Arial"/>
                <w:b/>
                <w:bCs/>
              </w:rPr>
              <w:t>ve vodě / v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E13713">
              <w:rPr>
                <w:rFonts w:ascii="Arial" w:hAnsi="Arial" w:cs="Arial"/>
                <w:b/>
                <w:bCs/>
              </w:rPr>
              <w:t>tucích</w:t>
            </w:r>
          </w:p>
        </w:tc>
      </w:tr>
      <w:tr w:rsidR="00586E40" w:rsidRPr="00E13713">
        <w:trPr>
          <w:trHeight w:val="675"/>
          <w:jc w:val="center"/>
        </w:trPr>
        <w:tc>
          <w:tcPr>
            <w:tcW w:w="282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713">
              <w:rPr>
                <w:rFonts w:ascii="Arial" w:hAnsi="Arial" w:cs="Arial"/>
                <w:sz w:val="24"/>
                <w:szCs w:val="24"/>
              </w:rPr>
              <w:t>Vitamín A</w:t>
            </w:r>
          </w:p>
        </w:tc>
        <w:tc>
          <w:tcPr>
            <w:tcW w:w="348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40" w:rsidRPr="00E13713">
        <w:trPr>
          <w:trHeight w:val="675"/>
          <w:jc w:val="center"/>
        </w:trPr>
        <w:tc>
          <w:tcPr>
            <w:tcW w:w="282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E13713">
              <w:rPr>
                <w:rFonts w:ascii="Arial" w:hAnsi="Arial" w:cs="Arial"/>
                <w:sz w:val="24"/>
                <w:szCs w:val="24"/>
              </w:rPr>
              <w:t>Vitamín B</w:t>
            </w:r>
            <w:r w:rsidRPr="00E13713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48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40" w:rsidRPr="00E13713">
        <w:trPr>
          <w:trHeight w:val="675"/>
          <w:jc w:val="center"/>
        </w:trPr>
        <w:tc>
          <w:tcPr>
            <w:tcW w:w="282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713">
              <w:rPr>
                <w:rFonts w:ascii="Arial" w:hAnsi="Arial" w:cs="Arial"/>
                <w:sz w:val="24"/>
                <w:szCs w:val="24"/>
              </w:rPr>
              <w:t>riboflavin</w:t>
            </w:r>
          </w:p>
        </w:tc>
        <w:tc>
          <w:tcPr>
            <w:tcW w:w="2535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40" w:rsidRPr="00E13713">
        <w:trPr>
          <w:trHeight w:val="675"/>
          <w:jc w:val="center"/>
        </w:trPr>
        <w:tc>
          <w:tcPr>
            <w:tcW w:w="282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713">
              <w:rPr>
                <w:rFonts w:ascii="Arial" w:hAnsi="Arial" w:cs="Arial"/>
                <w:sz w:val="24"/>
                <w:szCs w:val="24"/>
              </w:rPr>
              <w:t>Vitamín B</w:t>
            </w:r>
            <w:r w:rsidRPr="00E13713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8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40" w:rsidRPr="00E13713">
        <w:trPr>
          <w:trHeight w:val="675"/>
          <w:jc w:val="center"/>
        </w:trPr>
        <w:tc>
          <w:tcPr>
            <w:tcW w:w="282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713">
              <w:rPr>
                <w:rFonts w:ascii="Arial" w:hAnsi="Arial" w:cs="Arial"/>
                <w:sz w:val="24"/>
                <w:szCs w:val="24"/>
              </w:rPr>
              <w:t>Vitamín B</w:t>
            </w:r>
            <w:r w:rsidRPr="00E13713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348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40" w:rsidRPr="00E13713">
        <w:trPr>
          <w:trHeight w:val="675"/>
          <w:jc w:val="center"/>
        </w:trPr>
        <w:tc>
          <w:tcPr>
            <w:tcW w:w="282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713">
              <w:rPr>
                <w:rFonts w:ascii="Arial" w:hAnsi="Arial" w:cs="Arial"/>
                <w:sz w:val="24"/>
                <w:szCs w:val="24"/>
              </w:rPr>
              <w:t>Vitamín B</w:t>
            </w:r>
            <w:r w:rsidRPr="00E13713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48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40" w:rsidRPr="00E13713">
        <w:trPr>
          <w:trHeight w:val="675"/>
          <w:jc w:val="center"/>
        </w:trPr>
        <w:tc>
          <w:tcPr>
            <w:tcW w:w="282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713">
              <w:rPr>
                <w:rFonts w:ascii="Arial" w:hAnsi="Arial" w:cs="Arial"/>
                <w:sz w:val="24"/>
                <w:szCs w:val="24"/>
              </w:rPr>
              <w:t>kyselina listová</w:t>
            </w:r>
          </w:p>
        </w:tc>
        <w:tc>
          <w:tcPr>
            <w:tcW w:w="2535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40" w:rsidRPr="00E13713">
        <w:trPr>
          <w:trHeight w:val="675"/>
          <w:jc w:val="center"/>
        </w:trPr>
        <w:tc>
          <w:tcPr>
            <w:tcW w:w="282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713">
              <w:rPr>
                <w:rFonts w:ascii="Arial" w:hAnsi="Arial" w:cs="Arial"/>
                <w:sz w:val="24"/>
                <w:szCs w:val="24"/>
              </w:rPr>
              <w:t>Vitamín B</w:t>
            </w:r>
            <w:r w:rsidRPr="00E13713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48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40" w:rsidRPr="00E13713">
        <w:trPr>
          <w:trHeight w:val="675"/>
          <w:jc w:val="center"/>
        </w:trPr>
        <w:tc>
          <w:tcPr>
            <w:tcW w:w="282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713">
              <w:rPr>
                <w:rFonts w:ascii="Arial" w:hAnsi="Arial" w:cs="Arial"/>
                <w:sz w:val="24"/>
                <w:szCs w:val="24"/>
              </w:rPr>
              <w:t>Vitamín C</w:t>
            </w:r>
          </w:p>
        </w:tc>
        <w:tc>
          <w:tcPr>
            <w:tcW w:w="348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40" w:rsidRPr="00E13713">
        <w:trPr>
          <w:trHeight w:val="675"/>
          <w:jc w:val="center"/>
        </w:trPr>
        <w:tc>
          <w:tcPr>
            <w:tcW w:w="282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713">
              <w:rPr>
                <w:rFonts w:ascii="Arial" w:hAnsi="Arial" w:cs="Arial"/>
                <w:sz w:val="24"/>
                <w:szCs w:val="24"/>
              </w:rPr>
              <w:t>kalciferol</w:t>
            </w:r>
          </w:p>
        </w:tc>
        <w:tc>
          <w:tcPr>
            <w:tcW w:w="2535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40" w:rsidRPr="00E13713">
        <w:trPr>
          <w:trHeight w:val="675"/>
          <w:jc w:val="center"/>
        </w:trPr>
        <w:tc>
          <w:tcPr>
            <w:tcW w:w="282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713">
              <w:rPr>
                <w:rFonts w:ascii="Arial" w:hAnsi="Arial" w:cs="Arial"/>
                <w:sz w:val="24"/>
                <w:szCs w:val="24"/>
              </w:rPr>
              <w:t>Vitamín E</w:t>
            </w:r>
          </w:p>
        </w:tc>
        <w:tc>
          <w:tcPr>
            <w:tcW w:w="348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40" w:rsidRPr="00E13713">
        <w:trPr>
          <w:trHeight w:val="675"/>
          <w:jc w:val="center"/>
        </w:trPr>
        <w:tc>
          <w:tcPr>
            <w:tcW w:w="282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713">
              <w:rPr>
                <w:rFonts w:ascii="Arial" w:hAnsi="Arial" w:cs="Arial"/>
                <w:sz w:val="24"/>
                <w:szCs w:val="24"/>
              </w:rPr>
              <w:t>Vitamín K</w:t>
            </w:r>
          </w:p>
        </w:tc>
        <w:tc>
          <w:tcPr>
            <w:tcW w:w="3480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</w:tcPr>
          <w:p w:rsidR="00586E40" w:rsidRPr="00E13713" w:rsidRDefault="00586E40" w:rsidP="00090CBF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6E40" w:rsidRPr="00E13713" w:rsidRDefault="00586E40">
      <w:pPr>
        <w:spacing w:line="240" w:lineRule="auto"/>
        <w:ind w:left="720" w:right="401"/>
        <w:rPr>
          <w:rFonts w:ascii="Arial" w:hAnsi="Arial" w:cs="Arial"/>
          <w:b/>
          <w:bCs/>
        </w:rPr>
      </w:pPr>
      <w:r w:rsidRPr="00E13713">
        <w:br w:type="page"/>
      </w:r>
    </w:p>
    <w:p w:rsidR="00586E40" w:rsidRPr="00E13713" w:rsidRDefault="00586E40">
      <w:pPr>
        <w:numPr>
          <w:ilvl w:val="0"/>
          <w:numId w:val="1"/>
        </w:numPr>
        <w:spacing w:before="120" w:line="240" w:lineRule="auto"/>
        <w:ind w:right="403"/>
      </w:pPr>
      <w:r w:rsidRPr="00E13713">
        <w:rPr>
          <w:rFonts w:ascii="Arial" w:hAnsi="Arial" w:cs="Arial"/>
          <w:b/>
          <w:bCs/>
          <w:sz w:val="24"/>
          <w:szCs w:val="24"/>
        </w:rPr>
        <w:t>U tučně znázorněných slov vyberte správnou možnost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586E40" w:rsidRPr="00E13713" w:rsidRDefault="00586E40">
      <w:pPr>
        <w:spacing w:line="480" w:lineRule="auto"/>
        <w:ind w:left="720" w:right="-11"/>
        <w:jc w:val="both"/>
        <w:rPr>
          <w:rFonts w:ascii="Arial" w:hAnsi="Arial" w:cs="Arial"/>
          <w:b/>
          <w:bCs/>
        </w:rPr>
      </w:pPr>
      <w:r w:rsidRPr="00E13713">
        <w:rPr>
          <w:rFonts w:ascii="Arial" w:hAnsi="Arial" w:cs="Arial"/>
          <w:sz w:val="24"/>
          <w:szCs w:val="24"/>
        </w:rPr>
        <w:t xml:space="preserve">Vitamíny jsou skupina </w:t>
      </w:r>
      <w:r w:rsidRPr="00E13713">
        <w:rPr>
          <w:rFonts w:ascii="Arial" w:hAnsi="Arial" w:cs="Arial"/>
          <w:b/>
          <w:bCs/>
          <w:sz w:val="24"/>
          <w:szCs w:val="24"/>
        </w:rPr>
        <w:t>organických / anorganických</w:t>
      </w:r>
      <w:r w:rsidRPr="00E13713">
        <w:rPr>
          <w:rFonts w:ascii="Arial" w:hAnsi="Arial" w:cs="Arial"/>
          <w:sz w:val="24"/>
          <w:szCs w:val="24"/>
        </w:rPr>
        <w:t xml:space="preserve"> látek, které jsou pro lidský organismus </w:t>
      </w:r>
      <w:r w:rsidRPr="00E13713">
        <w:rPr>
          <w:rFonts w:ascii="Arial" w:hAnsi="Arial" w:cs="Arial"/>
          <w:b/>
          <w:bCs/>
          <w:sz w:val="24"/>
          <w:szCs w:val="24"/>
        </w:rPr>
        <w:t>neesenciální / esenciální</w:t>
      </w:r>
      <w:r w:rsidRPr="00E13713">
        <w:rPr>
          <w:rFonts w:ascii="Arial" w:hAnsi="Arial" w:cs="Arial"/>
          <w:sz w:val="24"/>
          <w:szCs w:val="24"/>
        </w:rPr>
        <w:t xml:space="preserve">. Tyto látky tělo </w:t>
      </w:r>
      <w:r w:rsidRPr="00E13713">
        <w:rPr>
          <w:rFonts w:ascii="Arial" w:hAnsi="Arial" w:cs="Arial"/>
          <w:b/>
          <w:bCs/>
          <w:sz w:val="24"/>
          <w:szCs w:val="24"/>
        </w:rPr>
        <w:t>dokáže / nedokáže</w:t>
      </w:r>
      <w:r w:rsidRPr="00E13713">
        <w:rPr>
          <w:rFonts w:ascii="Arial" w:hAnsi="Arial" w:cs="Arial"/>
          <w:sz w:val="24"/>
          <w:szCs w:val="24"/>
        </w:rPr>
        <w:t xml:space="preserve"> samo připravit, musí je získávat ze stravy. </w:t>
      </w:r>
    </w:p>
    <w:p w:rsidR="00586E40" w:rsidRPr="00E13713" w:rsidRDefault="00586E40">
      <w:pPr>
        <w:numPr>
          <w:ilvl w:val="0"/>
          <w:numId w:val="1"/>
        </w:numPr>
        <w:spacing w:line="240" w:lineRule="auto"/>
        <w:ind w:right="401"/>
      </w:pPr>
      <w:r w:rsidRPr="00E13713">
        <w:rPr>
          <w:rFonts w:ascii="Arial" w:hAnsi="Arial" w:cs="Arial"/>
          <w:b/>
          <w:bCs/>
          <w:sz w:val="24"/>
          <w:szCs w:val="24"/>
        </w:rPr>
        <w:t>Vysvětlete následující pojmy:</w:t>
      </w:r>
    </w:p>
    <w:p w:rsidR="00586E40" w:rsidRPr="00E13713" w:rsidRDefault="00586E40">
      <w:pPr>
        <w:spacing w:line="240" w:lineRule="auto"/>
        <w:ind w:left="720" w:right="-11"/>
        <w:jc w:val="both"/>
        <w:rPr>
          <w:rFonts w:ascii="Arial" w:hAnsi="Arial" w:cs="Arial"/>
          <w:b/>
          <w:bCs/>
          <w:sz w:val="24"/>
          <w:szCs w:val="24"/>
        </w:rPr>
      </w:pPr>
      <w:r w:rsidRPr="00E13713">
        <w:rPr>
          <w:rFonts w:ascii="Arial" w:hAnsi="Arial" w:cs="Arial"/>
          <w:b/>
          <w:bCs/>
          <w:sz w:val="24"/>
          <w:szCs w:val="24"/>
        </w:rPr>
        <w:t>Hypervitaminóza</w:t>
      </w:r>
    </w:p>
    <w:p w:rsidR="00586E40" w:rsidRPr="00E13713" w:rsidRDefault="00586E40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586E40" w:rsidRPr="00E1371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E13713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E40" w:rsidRPr="00E13713" w:rsidRDefault="00586E40">
      <w:pPr>
        <w:spacing w:line="240" w:lineRule="auto"/>
        <w:ind w:left="720" w:right="-11"/>
        <w:jc w:val="both"/>
        <w:rPr>
          <w:rFonts w:ascii="Arial" w:hAnsi="Arial" w:cs="Arial"/>
          <w:b/>
          <w:bCs/>
          <w:sz w:val="24"/>
          <w:szCs w:val="24"/>
        </w:rPr>
      </w:pPr>
      <w:r w:rsidRPr="00E13713">
        <w:rPr>
          <w:rFonts w:ascii="Arial" w:hAnsi="Arial" w:cs="Arial"/>
          <w:b/>
          <w:bCs/>
          <w:sz w:val="24"/>
          <w:szCs w:val="24"/>
        </w:rPr>
        <w:t>Hypovitaminóza</w:t>
      </w:r>
    </w:p>
    <w:p w:rsidR="00586E40" w:rsidRPr="00E13713" w:rsidRDefault="00586E40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 w:rsidRPr="00E13713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E40" w:rsidRPr="00E13713" w:rsidRDefault="00586E40">
      <w:pPr>
        <w:spacing w:line="240" w:lineRule="auto"/>
        <w:ind w:left="720" w:right="-11"/>
        <w:jc w:val="both"/>
        <w:rPr>
          <w:rFonts w:ascii="Arial" w:hAnsi="Arial" w:cs="Arial"/>
          <w:b/>
          <w:bCs/>
          <w:sz w:val="24"/>
          <w:szCs w:val="24"/>
        </w:rPr>
      </w:pPr>
      <w:r w:rsidRPr="00E13713">
        <w:rPr>
          <w:rFonts w:ascii="Arial" w:hAnsi="Arial" w:cs="Arial"/>
          <w:b/>
          <w:bCs/>
          <w:sz w:val="24"/>
          <w:szCs w:val="24"/>
        </w:rPr>
        <w:t>Avitaminóza</w:t>
      </w:r>
    </w:p>
    <w:p w:rsidR="00586E40" w:rsidRPr="00E13713" w:rsidRDefault="00586E40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 w:rsidRPr="00E13713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E40" w:rsidRDefault="00586E40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E13713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586E40" w:rsidRPr="00E13713" w:rsidRDefault="00586E40">
      <w:pPr>
        <w:numPr>
          <w:ins w:id="0" w:author="Hana" w:date="2023-09-26T15:05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586E40" w:rsidRPr="00E1371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586E40" w:rsidRPr="00E13713" w:rsidRDefault="00586E40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  <w:r w:rsidRPr="00E13713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E40" w:rsidRPr="00E13713" w:rsidRDefault="00E03919">
      <w:pPr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br w:type="page"/>
      </w:r>
      <w:r>
        <w:rPr>
          <w:rFonts w:ascii="Times New Roman" w:hAnsi="Times New Roman" w:cs="Times New Roman"/>
          <w:color w:val="444444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73.35pt;height:24.45pt;visibility:visible">
            <v:imagedata r:id="rId11" o:title=""/>
          </v:shape>
        </w:pict>
      </w:r>
      <w:r w:rsidR="00586E40" w:rsidRPr="00E1371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586E40" w:rsidRPr="00E13713">
        <w:rPr>
          <w:rFonts w:ascii="Times New Roman" w:hAnsi="Times New Roman" w:cs="Times New Roman"/>
          <w:sz w:val="20"/>
          <w:szCs w:val="20"/>
          <w:highlight w:val="white"/>
        </w:rPr>
        <w:t>M</w:t>
      </w:r>
      <w:r>
        <w:rPr>
          <w:rFonts w:ascii="Times New Roman" w:hAnsi="Times New Roman" w:cs="Times New Roman"/>
          <w:sz w:val="20"/>
          <w:szCs w:val="20"/>
          <w:highlight w:val="white"/>
        </w:rPr>
        <w:t>arkéta Tomandlová</w:t>
      </w:r>
      <w:bookmarkStart w:id="1" w:name="_GoBack"/>
      <w:bookmarkEnd w:id="1"/>
    </w:p>
    <w:p w:rsidR="00586E40" w:rsidRPr="00E13713" w:rsidRDefault="00586E40">
      <w:pPr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 w:rsidRPr="00E1371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E1371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E1371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E1371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E1371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E1371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E1371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E1371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E1371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E1371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E1371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586E40" w:rsidRPr="00E13713" w:rsidSect="008A18BB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92B" w:rsidRDefault="0032792B" w:rsidP="008A18BB">
      <w:pPr>
        <w:spacing w:after="0" w:line="240" w:lineRule="auto"/>
      </w:pPr>
      <w:r>
        <w:separator/>
      </w:r>
    </w:p>
  </w:endnote>
  <w:endnote w:type="continuationSeparator" w:id="0">
    <w:p w:rsidR="0032792B" w:rsidRDefault="0032792B" w:rsidP="008A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40" w:rsidRDefault="00586E40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586E40">
      <w:tc>
        <w:tcPr>
          <w:tcW w:w="3485" w:type="dxa"/>
        </w:tcPr>
        <w:p w:rsidR="00586E40" w:rsidRPr="00090CBF" w:rsidRDefault="00586E40" w:rsidP="00090CB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586E40" w:rsidRPr="00090CBF" w:rsidRDefault="00586E40" w:rsidP="00090CB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586E40" w:rsidRPr="00090CBF" w:rsidRDefault="00586E40" w:rsidP="00090CBF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586E40" w:rsidRDefault="0032792B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92B" w:rsidRDefault="0032792B" w:rsidP="008A18BB">
      <w:pPr>
        <w:spacing w:after="0" w:line="240" w:lineRule="auto"/>
      </w:pPr>
      <w:r>
        <w:separator/>
      </w:r>
    </w:p>
  </w:footnote>
  <w:footnote w:type="continuationSeparator" w:id="0">
    <w:p w:rsidR="0032792B" w:rsidRDefault="0032792B" w:rsidP="008A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40" w:rsidRDefault="00586E40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586E40">
      <w:trPr>
        <w:trHeight w:val="1278"/>
      </w:trPr>
      <w:tc>
        <w:tcPr>
          <w:tcW w:w="10455" w:type="dxa"/>
        </w:tcPr>
        <w:p w:rsidR="00586E40" w:rsidRPr="00090CBF" w:rsidRDefault="00E03919" w:rsidP="00090CB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586E40" w:rsidRDefault="00586E4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40" w:rsidRDefault="0032792B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1C3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71786904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E37F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8BB"/>
    <w:rsid w:val="00090CBF"/>
    <w:rsid w:val="0032792B"/>
    <w:rsid w:val="00586E40"/>
    <w:rsid w:val="008A18BB"/>
    <w:rsid w:val="00C0728A"/>
    <w:rsid w:val="00D64773"/>
    <w:rsid w:val="00E03919"/>
    <w:rsid w:val="00E1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3925E"/>
  <w15:docId w15:val="{31FAD626-46B6-4472-BD7F-83317C7B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8BB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8A18B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8A18B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8A18B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8A18B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8A18BB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8A18B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94C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94C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94C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94C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94C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794CEA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8A18BB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8A18B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794C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9">
    <w:name w:val="normal9"/>
    <w:uiPriority w:val="99"/>
    <w:rsid w:val="008A18BB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8A18BB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8A18BB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8A18BB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8A18BB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8A18BB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8A18BB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8A18BB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8A18BB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A18BB"/>
  </w:style>
  <w:style w:type="paragraph" w:styleId="Zhlav">
    <w:name w:val="header"/>
    <w:basedOn w:val="Normln"/>
    <w:link w:val="ZhlavChar"/>
    <w:uiPriority w:val="99"/>
    <w:rsid w:val="008A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794CEA"/>
  </w:style>
  <w:style w:type="character" w:customStyle="1" w:styleId="ZpatChar">
    <w:name w:val="Zápatí Char"/>
    <w:basedOn w:val="Standardnpsmoodstavce"/>
    <w:link w:val="Zpat"/>
    <w:uiPriority w:val="99"/>
    <w:locked/>
    <w:rsid w:val="008A18BB"/>
  </w:style>
  <w:style w:type="paragraph" w:styleId="Zpat">
    <w:name w:val="footer"/>
    <w:basedOn w:val="Normln"/>
    <w:link w:val="ZpatChar"/>
    <w:uiPriority w:val="99"/>
    <w:rsid w:val="008A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794CEA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8A18B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794CEA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9">
    <w:name w:val="Styl29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8A18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E137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4CEA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78-pokus-rozpustnost-vitaminu-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Vitamíny </dc:title>
  <dc:subject/>
  <dc:creator>Jan Johanovský</dc:creator>
  <cp:keywords/>
  <dc:description/>
  <cp:lastModifiedBy>Čtvrtečková Lenka</cp:lastModifiedBy>
  <cp:revision>3</cp:revision>
  <dcterms:created xsi:type="dcterms:W3CDTF">2023-09-26T13:05:00Z</dcterms:created>
  <dcterms:modified xsi:type="dcterms:W3CDTF">2023-10-03T11:02:00Z</dcterms:modified>
</cp:coreProperties>
</file>