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AC" w:rsidRDefault="002207AC">
      <w:pPr>
        <w:widowControl w:val="0"/>
        <w:spacing w:after="0" w:line="276" w:lineRule="auto"/>
      </w:pPr>
    </w:p>
    <w:p w:rsidR="002207AC" w:rsidRDefault="002207AC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Vápník a jeho soli</w:t>
      </w:r>
    </w:p>
    <w:p w:rsidR="002207AC" w:rsidRDefault="002207AC">
      <w:pPr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středních škol, částečně může být použit i na 2.</w:t>
      </w:r>
      <w:r>
        <w:rPr>
          <w:rFonts w:ascii="Arial" w:hAnsi="Arial" w:cs="Arial"/>
          <w:color w:val="00000A"/>
          <w:sz w:val="24"/>
          <w:szCs w:val="24"/>
        </w:rPr>
        <w:t> </w:t>
      </w:r>
      <w:r>
        <w:rPr>
          <w:rFonts w:ascii="Arial" w:hAnsi="Arial" w:cs="Arial"/>
          <w:color w:val="00000A"/>
          <w:sz w:val="24"/>
          <w:szCs w:val="24"/>
        </w:rPr>
        <w:t>stupni základních škol. Žáci si osvojí princip tuhnutí malty, zopakují si základní chemické reakce a některé sloučeniny vápníku.</w:t>
      </w:r>
    </w:p>
    <w:p w:rsidR="002207AC" w:rsidRDefault="002207AC">
      <w:pPr>
        <w:rPr>
          <w:rFonts w:ascii="Arial" w:hAnsi="Arial" w:cs="Arial"/>
          <w:b/>
          <w:bCs/>
          <w:sz w:val="44"/>
          <w:szCs w:val="44"/>
        </w:rPr>
        <w:sectPr w:rsidR="002207A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2207AC" w:rsidRDefault="002207AC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2207A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</w:t>
        </w:r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Tuhnutí malty</w:t>
        </w:r>
      </w:hyperlink>
    </w:p>
    <w:p w:rsidR="002207AC" w:rsidRDefault="002207AC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2207A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2207AC" w:rsidRDefault="002207AC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207AC" w:rsidRDefault="002207AC" w:rsidP="000A378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207F3" w:rsidRPr="005C5377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72pt;height:146pt;visibility:visible">
            <v:imagedata r:id="rId11" o:title=""/>
          </v:shape>
        </w:pict>
      </w:r>
    </w:p>
    <w:p w:rsidR="002207AC" w:rsidRDefault="002207AC">
      <w:pPr>
        <w:spacing w:line="276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stane, když budeme skleněnou trubičkou foukat do roztoku hydroxidu vápenatého?</w:t>
      </w:r>
    </w:p>
    <w:p w:rsidR="002207AC" w:rsidRDefault="002207AC">
      <w:pPr>
        <w:spacing w:line="276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2207AC" w:rsidRPr="000A3780" w:rsidRDefault="002207AC">
      <w:pPr>
        <w:numPr>
          <w:ilvl w:val="0"/>
          <w:numId w:val="4"/>
        </w:numPr>
        <w:spacing w:after="0" w:line="36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>R</w:t>
      </w:r>
      <w:r w:rsidRPr="000A3780">
        <w:rPr>
          <w:rFonts w:ascii="Arial" w:hAnsi="Arial" w:cs="Arial"/>
          <w:bCs/>
          <w:sz w:val="24"/>
          <w:szCs w:val="24"/>
        </w:rPr>
        <w:t>oztok se začne vařit</w:t>
      </w:r>
      <w:r w:rsidRPr="000A3780">
        <w:rPr>
          <w:rFonts w:ascii="Arial" w:hAnsi="Arial" w:cs="Arial"/>
          <w:bCs/>
          <w:sz w:val="24"/>
          <w:szCs w:val="24"/>
        </w:rPr>
        <w:t>.</w:t>
      </w:r>
    </w:p>
    <w:p w:rsidR="002207AC" w:rsidRPr="000A3780" w:rsidRDefault="002207AC">
      <w:pPr>
        <w:numPr>
          <w:ilvl w:val="0"/>
          <w:numId w:val="4"/>
        </w:numPr>
        <w:spacing w:after="0" w:line="36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>R</w:t>
      </w:r>
      <w:r w:rsidRPr="000A3780">
        <w:rPr>
          <w:rFonts w:ascii="Arial" w:hAnsi="Arial" w:cs="Arial"/>
          <w:bCs/>
          <w:sz w:val="24"/>
          <w:szCs w:val="24"/>
        </w:rPr>
        <w:t>oztok zčervená</w:t>
      </w:r>
      <w:r w:rsidRPr="000A3780">
        <w:rPr>
          <w:rFonts w:ascii="Arial" w:hAnsi="Arial" w:cs="Arial"/>
          <w:bCs/>
          <w:sz w:val="24"/>
          <w:szCs w:val="24"/>
        </w:rPr>
        <w:t>.</w:t>
      </w:r>
    </w:p>
    <w:p w:rsidR="002207AC" w:rsidRPr="000A3780" w:rsidRDefault="002207AC">
      <w:pPr>
        <w:numPr>
          <w:ilvl w:val="0"/>
          <w:numId w:val="4"/>
        </w:numPr>
        <w:spacing w:line="36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>R</w:t>
      </w:r>
      <w:r w:rsidRPr="000A3780">
        <w:rPr>
          <w:rFonts w:ascii="Arial" w:hAnsi="Arial" w:cs="Arial"/>
          <w:bCs/>
          <w:sz w:val="24"/>
          <w:szCs w:val="24"/>
        </w:rPr>
        <w:t>oztok se zakalí a vznikne bílá sraženina</w:t>
      </w:r>
      <w:r w:rsidRPr="000A3780">
        <w:rPr>
          <w:rFonts w:ascii="Arial" w:hAnsi="Arial" w:cs="Arial"/>
          <w:bCs/>
          <w:sz w:val="24"/>
          <w:szCs w:val="24"/>
        </w:rPr>
        <w:t>.</w:t>
      </w:r>
    </w:p>
    <w:p w:rsidR="002207AC" w:rsidRDefault="002207AC">
      <w:pPr>
        <w:spacing w:line="360" w:lineRule="auto"/>
        <w:ind w:left="2160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numPr>
          <w:ilvl w:val="0"/>
          <w:numId w:val="3"/>
        </w:numPr>
        <w:spacing w:line="36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Jaký je triviální název hydroxidu vápenatého?</w:t>
      </w:r>
    </w:p>
    <w:p w:rsidR="002207AC" w:rsidRDefault="002207AC">
      <w:pPr>
        <w:spacing w:line="360" w:lineRule="auto"/>
        <w:ind w:left="1440"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……………………………………….</w:t>
      </w:r>
    </w:p>
    <w:p w:rsidR="002207AC" w:rsidRDefault="002207AC">
      <w:pPr>
        <w:numPr>
          <w:ilvl w:val="0"/>
          <w:numId w:val="3"/>
        </w:numPr>
        <w:spacing w:line="36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Napište vzorce hašeného vápna a páleného vápna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207AC" w:rsidRDefault="002207AC">
      <w:pPr>
        <w:spacing w:line="360" w:lineRule="auto"/>
        <w:ind w:left="1440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</w:t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  <w:t>………………….</w:t>
      </w:r>
    </w:p>
    <w:p w:rsidR="002207AC" w:rsidRDefault="000A3780">
      <w:pPr>
        <w:spacing w:line="276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207AC" w:rsidRDefault="002207AC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chemickou rovnici pokusu ve videu.</w:t>
      </w:r>
    </w:p>
    <w:p w:rsidR="002207AC" w:rsidRDefault="002207AC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Pálené vápno se vyrábí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vápence. Napište rovnici jeho vzniku.</w:t>
      </w: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…………………………………………………………………………………………………….</w:t>
      </w: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 sloučeninám napište jejich vzorce a doplňte jejich význam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př</w:t>
      </w:r>
      <w:r>
        <w:rPr>
          <w:rFonts w:ascii="Arial" w:hAnsi="Arial" w:cs="Arial"/>
          <w:b/>
          <w:bCs/>
          <w:sz w:val="24"/>
          <w:szCs w:val="24"/>
        </w:rPr>
        <w:t>ípadně</w:t>
      </w:r>
      <w:r>
        <w:rPr>
          <w:rFonts w:ascii="Arial" w:hAnsi="Arial" w:cs="Arial"/>
          <w:b/>
          <w:bCs/>
          <w:sz w:val="24"/>
          <w:szCs w:val="24"/>
        </w:rPr>
        <w:t xml:space="preserve"> použití.</w:t>
      </w:r>
    </w:p>
    <w:p w:rsidR="002207AC" w:rsidRDefault="002207AC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A3780">
        <w:rPr>
          <w:rFonts w:ascii="Arial" w:hAnsi="Arial" w:cs="Arial"/>
          <w:b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>hydrogenuhličitan vápenatý</w:t>
      </w:r>
      <w:r w:rsidRPr="000A3780">
        <w:rPr>
          <w:rFonts w:ascii="Arial" w:hAnsi="Arial" w:cs="Arial"/>
          <w:bCs/>
          <w:color w:val="33BEF2"/>
          <w:sz w:val="24"/>
          <w:szCs w:val="24"/>
        </w:rPr>
        <w:tab/>
        <w:t>…………………………………………………….</w:t>
      </w:r>
      <w:r w:rsidRPr="000A3780">
        <w:rPr>
          <w:rFonts w:ascii="Arial" w:hAnsi="Arial" w:cs="Arial"/>
          <w:bCs/>
          <w:color w:val="33BEF2"/>
          <w:sz w:val="24"/>
          <w:szCs w:val="24"/>
        </w:rPr>
        <w:tab/>
      </w:r>
      <w:r w:rsidRPr="000A3780">
        <w:rPr>
          <w:rFonts w:ascii="Arial" w:hAnsi="Arial" w:cs="Arial"/>
          <w:bCs/>
          <w:color w:val="33BEF2"/>
          <w:sz w:val="24"/>
          <w:szCs w:val="24"/>
        </w:rPr>
        <w:tab/>
      </w: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color w:val="33BEF2"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  <w:t>fluorid vápenatý</w:t>
      </w: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color w:val="33BEF2"/>
          <w:sz w:val="24"/>
          <w:szCs w:val="24"/>
        </w:rPr>
        <w:t>……………………………………………………</w:t>
      </w: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sz w:val="24"/>
          <w:szCs w:val="24"/>
        </w:rPr>
      </w:pP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color w:val="33BEF2"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</w:r>
      <w:proofErr w:type="spellStart"/>
      <w:r w:rsidRPr="000A3780">
        <w:rPr>
          <w:rFonts w:ascii="Arial" w:hAnsi="Arial" w:cs="Arial"/>
          <w:bCs/>
          <w:sz w:val="24"/>
          <w:szCs w:val="24"/>
          <w:highlight w:val="white"/>
        </w:rPr>
        <w:t>dihydrát</w:t>
      </w:r>
      <w:proofErr w:type="spellEnd"/>
      <w:r w:rsidRPr="000A3780">
        <w:rPr>
          <w:rFonts w:ascii="Arial" w:hAnsi="Arial" w:cs="Arial"/>
          <w:bCs/>
          <w:sz w:val="24"/>
          <w:szCs w:val="24"/>
          <w:highlight w:val="white"/>
        </w:rPr>
        <w:t xml:space="preserve"> síranu vápenatého</w:t>
      </w:r>
      <w:r w:rsidRPr="000A3780">
        <w:rPr>
          <w:rFonts w:ascii="Arial" w:hAnsi="Arial" w:cs="Arial"/>
          <w:bCs/>
          <w:color w:val="33BEF2"/>
          <w:sz w:val="24"/>
          <w:szCs w:val="24"/>
        </w:rPr>
        <w:tab/>
        <w:t>……………………………………………………</w:t>
      </w: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sz w:val="24"/>
          <w:szCs w:val="24"/>
        </w:rPr>
      </w:pPr>
    </w:p>
    <w:p w:rsidR="002207AC" w:rsidRPr="000A3780" w:rsidRDefault="002207AC">
      <w:pPr>
        <w:spacing w:line="276" w:lineRule="auto"/>
        <w:ind w:right="401"/>
        <w:rPr>
          <w:rFonts w:ascii="Arial" w:hAnsi="Arial" w:cs="Arial"/>
          <w:bCs/>
          <w:color w:val="33BEF2"/>
          <w:sz w:val="24"/>
          <w:szCs w:val="24"/>
        </w:rPr>
      </w:pP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  <w:t>karbid vápníku</w:t>
      </w: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sz w:val="24"/>
          <w:szCs w:val="24"/>
        </w:rPr>
        <w:tab/>
      </w:r>
      <w:r w:rsidRPr="000A3780">
        <w:rPr>
          <w:rFonts w:ascii="Arial" w:hAnsi="Arial" w:cs="Arial"/>
          <w:bCs/>
          <w:color w:val="33BEF2"/>
          <w:sz w:val="24"/>
          <w:szCs w:val="24"/>
        </w:rPr>
        <w:tab/>
        <w:t>……………………………………………………</w:t>
      </w:r>
    </w:p>
    <w:p w:rsidR="002207AC" w:rsidRDefault="002207AC">
      <w:pPr>
        <w:spacing w:line="276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207AC" w:rsidRDefault="002207AC">
      <w:p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207AC" w:rsidRDefault="002207AC">
      <w:pPr>
        <w:numPr>
          <w:ins w:id="0" w:author="Hana" w:date="2024-05-13T18:14:00Z"/>
        </w:num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207A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207AC" w:rsidRDefault="002207AC">
      <w:pPr>
        <w:spacing w:line="480" w:lineRule="auto"/>
        <w:ind w:left="284" w:right="-11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7AC" w:rsidRDefault="005C5377">
      <w:pPr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5C5377">
        <w:rPr>
          <w:rFonts w:ascii="Arial" w:hAnsi="Arial" w:cs="Arial"/>
          <w:color w:val="33BEF2"/>
        </w:rPr>
        <w:pict>
          <v:shape id="image3.png" o:spid="_x0000_i1028" type="#_x0000_t75" style="width:90pt;height:30.65pt;visibility:visible">
            <v:imagedata r:id="rId12" o:title=""/>
          </v:shape>
        </w:pict>
      </w:r>
      <w:r w:rsidR="002207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207A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0A3780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1" w:name="_GoBack"/>
      <w:bookmarkEnd w:id="1"/>
    </w:p>
    <w:p w:rsidR="002207AC" w:rsidRDefault="002207AC">
      <w:pPr>
        <w:spacing w:before="240"/>
        <w:ind w:left="72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207AC" w:rsidSect="005C537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F3" w:rsidRDefault="006207F3" w:rsidP="009E6423">
      <w:pPr>
        <w:spacing w:after="0" w:line="240" w:lineRule="auto"/>
      </w:pPr>
      <w:r>
        <w:separator/>
      </w:r>
    </w:p>
  </w:endnote>
  <w:endnote w:type="continuationSeparator" w:id="0">
    <w:p w:rsidR="006207F3" w:rsidRDefault="006207F3" w:rsidP="009E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AC" w:rsidRDefault="002207AC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207AC">
      <w:tc>
        <w:tcPr>
          <w:tcW w:w="3485" w:type="dxa"/>
        </w:tcPr>
        <w:p w:rsidR="002207AC" w:rsidRPr="005B6D13" w:rsidRDefault="002207AC" w:rsidP="005B6D1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207AC" w:rsidRPr="005B6D13" w:rsidRDefault="002207AC" w:rsidP="005B6D1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207AC" w:rsidRPr="005B6D13" w:rsidRDefault="002207AC" w:rsidP="005B6D1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207AC" w:rsidRDefault="006207F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F3" w:rsidRDefault="006207F3" w:rsidP="009E6423">
      <w:pPr>
        <w:spacing w:after="0" w:line="240" w:lineRule="auto"/>
      </w:pPr>
      <w:r>
        <w:separator/>
      </w:r>
    </w:p>
  </w:footnote>
  <w:footnote w:type="continuationSeparator" w:id="0">
    <w:p w:rsidR="006207F3" w:rsidRDefault="006207F3" w:rsidP="009E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AC" w:rsidRDefault="002207AC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207AC">
      <w:trPr>
        <w:trHeight w:val="1278"/>
      </w:trPr>
      <w:tc>
        <w:tcPr>
          <w:tcW w:w="10455" w:type="dxa"/>
        </w:tcPr>
        <w:p w:rsidR="002207AC" w:rsidRPr="005B6D13" w:rsidRDefault="005C5377" w:rsidP="005B6D1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5C5377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1.35pt;visibility:visible">
                <v:imagedata r:id="rId1" o:title="" cropbottom="28489f"/>
              </v:shape>
            </w:pict>
          </w:r>
        </w:p>
      </w:tc>
    </w:tr>
  </w:tbl>
  <w:p w:rsidR="002207AC" w:rsidRDefault="002207A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AC" w:rsidRDefault="006207F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5C5377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8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43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3B5F640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5670C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D353161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423"/>
    <w:rsid w:val="00012ECF"/>
    <w:rsid w:val="000A3780"/>
    <w:rsid w:val="00132BC9"/>
    <w:rsid w:val="002207AC"/>
    <w:rsid w:val="002B769A"/>
    <w:rsid w:val="005B6D13"/>
    <w:rsid w:val="005C5377"/>
    <w:rsid w:val="006062B8"/>
    <w:rsid w:val="006207F3"/>
    <w:rsid w:val="00826B4F"/>
    <w:rsid w:val="009E6423"/>
    <w:rsid w:val="00A902DE"/>
    <w:rsid w:val="00C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D82B76"/>
  <w15:docId w15:val="{110E26E5-2E01-4B1F-9D42-7900CC1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423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9E642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9E642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9E642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9E642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9E642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9E642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9E6423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9E642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sid w:val="002B769A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2B769A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2B769A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2B769A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2B769A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2B769A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2B769A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002B769A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002B769A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2B769A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2B769A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2B769A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2B769A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2B769A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2B769A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002B769A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2B7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9E6423"/>
  </w:style>
  <w:style w:type="paragraph" w:styleId="Zhlav">
    <w:name w:val="header"/>
    <w:basedOn w:val="Normln"/>
    <w:link w:val="ZhlavChar"/>
    <w:uiPriority w:val="99"/>
    <w:rsid w:val="009E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FooterChar">
    <w:name w:val="Footer Char"/>
    <w:uiPriority w:val="99"/>
    <w:locked/>
    <w:rsid w:val="009E6423"/>
  </w:style>
  <w:style w:type="paragraph" w:styleId="Zpat">
    <w:name w:val="footer"/>
    <w:basedOn w:val="Normln"/>
    <w:link w:val="ZpatChar"/>
    <w:uiPriority w:val="99"/>
    <w:rsid w:val="009E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paragraph" w:customStyle="1" w:styleId="Zdraznnvtextu">
    <w:name w:val="Zdůraznění v textu"/>
    <w:basedOn w:val="kol-zadn"/>
    <w:uiPriority w:val="99"/>
    <w:rsid w:val="002B769A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2B769A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2B769A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2B769A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B769A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2B769A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2B769A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sid w:val="002B769A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2B769A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2B769A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2B769A"/>
    <w:rPr>
      <w:rFonts w:ascii="Arial" w:hAnsi="Arial" w:cs="Arial"/>
      <w:b/>
      <w:bCs/>
      <w:noProof/>
      <w:color w:val="F030A1"/>
      <w:sz w:val="28"/>
      <w:szCs w:val="28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9E642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9E64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E64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97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68-pokus-tuhnuti-mal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Vápník a jeho soli</dc:title>
  <dc:subject/>
  <dc:creator>Jan Johanovský</dc:creator>
  <cp:keywords/>
  <dc:description/>
  <cp:lastModifiedBy>Čtvrtečková Lenka Ext.</cp:lastModifiedBy>
  <cp:revision>5</cp:revision>
  <dcterms:created xsi:type="dcterms:W3CDTF">2024-05-13T16:16:00Z</dcterms:created>
  <dcterms:modified xsi:type="dcterms:W3CDTF">2024-05-24T13:37:00Z</dcterms:modified>
</cp:coreProperties>
</file>