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8F" w:rsidRPr="00F141D4" w:rsidRDefault="00E94C8F">
      <w:pPr>
        <w:pStyle w:val="Normln1"/>
        <w:rPr>
          <w:rFonts w:ascii="Arial" w:hAnsi="Arial" w:cs="Arial"/>
          <w:b/>
          <w:bCs/>
          <w:i/>
          <w:iCs/>
          <w:sz w:val="44"/>
          <w:szCs w:val="44"/>
        </w:rPr>
        <w:sectPr w:rsidR="00E94C8F" w:rsidRPr="00F141D4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F141D4">
        <w:rPr>
          <w:rFonts w:ascii="Arial" w:hAnsi="Arial" w:cs="Arial"/>
          <w:b/>
          <w:bCs/>
          <w:sz w:val="44"/>
          <w:szCs w:val="44"/>
        </w:rPr>
        <w:t>Sodík a plamenové zkoušky</w:t>
      </w:r>
    </w:p>
    <w:p w:rsidR="00E94C8F" w:rsidRPr="00F141D4" w:rsidRDefault="00E94C8F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F141D4">
        <w:rPr>
          <w:rFonts w:ascii="Arial" w:hAnsi="Arial" w:cs="Arial"/>
          <w:sz w:val="24"/>
          <w:szCs w:val="24"/>
        </w:rPr>
        <w:t xml:space="preserve">Pracovní list je určen pro žáky 2. stupně základních škol, ale i </w:t>
      </w:r>
      <w:r>
        <w:rPr>
          <w:rFonts w:ascii="Arial" w:hAnsi="Arial" w:cs="Arial"/>
          <w:sz w:val="24"/>
          <w:szCs w:val="24"/>
        </w:rPr>
        <w:t>žáky</w:t>
      </w:r>
      <w:r w:rsidRPr="00F141D4">
        <w:rPr>
          <w:rFonts w:ascii="Arial" w:hAnsi="Arial" w:cs="Arial"/>
          <w:sz w:val="24"/>
          <w:szCs w:val="24"/>
        </w:rPr>
        <w:t xml:space="preserve"> </w:t>
      </w:r>
      <w:r w:rsidRPr="00F141D4">
        <w:rPr>
          <w:rFonts w:ascii="Arial" w:hAnsi="Arial" w:cs="Arial"/>
          <w:sz w:val="24"/>
          <w:szCs w:val="24"/>
        </w:rPr>
        <w:t>středních škol. Jeho cílem je seznámit s</w:t>
      </w:r>
      <w:r>
        <w:rPr>
          <w:rFonts w:ascii="Arial" w:hAnsi="Arial" w:cs="Arial"/>
          <w:sz w:val="24"/>
          <w:szCs w:val="24"/>
        </w:rPr>
        <w:t> </w:t>
      </w:r>
      <w:r w:rsidRPr="00F141D4">
        <w:rPr>
          <w:rFonts w:ascii="Arial" w:hAnsi="Arial" w:cs="Arial"/>
          <w:sz w:val="24"/>
          <w:szCs w:val="24"/>
        </w:rPr>
        <w:t>plamenovými zkouškami a vlastnostmi sodíku.</w:t>
      </w:r>
    </w:p>
    <w:p w:rsidR="00E94C8F" w:rsidRPr="00F141D4" w:rsidRDefault="00E94C8F">
      <w:pPr>
        <w:pStyle w:val="Normln1"/>
        <w:numPr>
          <w:ilvl w:val="0"/>
          <w:numId w:val="2"/>
        </w:numPr>
        <w:ind w:left="357" w:hanging="357"/>
      </w:pPr>
      <w:hyperlink r:id="rId10">
        <w:r w:rsidRPr="00F141D4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Zbarvení plamene sodíkem</w:t>
        </w:r>
      </w:hyperlink>
    </w:p>
    <w:p w:rsidR="00E94C8F" w:rsidRPr="00F141D4" w:rsidRDefault="00E94C8F">
      <w:pPr>
        <w:pStyle w:val="Normln1"/>
        <w:sectPr w:rsidR="00E94C8F" w:rsidRPr="00F141D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F141D4">
        <w:t>_____________</w:t>
      </w:r>
      <w:r w:rsidRPr="00F141D4">
        <w:rPr>
          <w:color w:val="F030A1"/>
        </w:rPr>
        <w:t>______________</w:t>
      </w:r>
      <w:r w:rsidRPr="00F141D4">
        <w:rPr>
          <w:color w:val="33BEF2"/>
        </w:rPr>
        <w:t>______________</w:t>
      </w:r>
      <w:r w:rsidRPr="00F141D4">
        <w:rPr>
          <w:color w:val="404040"/>
        </w:rPr>
        <w:t>______________</w:t>
      </w:r>
    </w:p>
    <w:p w:rsidR="00E94C8F" w:rsidRPr="00F141D4" w:rsidRDefault="00E94C8F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F141D4">
        <w:rPr>
          <w:rFonts w:ascii="Arial" w:hAnsi="Arial" w:cs="Arial"/>
          <w:b/>
          <w:bCs/>
          <w:sz w:val="24"/>
          <w:szCs w:val="24"/>
        </w:rPr>
        <w:t>Zakroužkujte vlastnosti sodíku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94C8F" w:rsidRPr="00F141D4" w:rsidRDefault="00E94C8F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F141D4">
        <w:rPr>
          <w:rFonts w:ascii="Arial" w:hAnsi="Arial" w:cs="Arial"/>
          <w:sz w:val="24"/>
          <w:szCs w:val="24"/>
        </w:rPr>
        <w:t>nereaktivní, měkký, stříbrolesklý, nevede elektrický proud, vede teplo, nekov, vysoká elektronegativita, dá se krájet nožem</w:t>
      </w:r>
    </w:p>
    <w:p w:rsidR="00E94C8F" w:rsidRPr="00F141D4" w:rsidRDefault="00E94C8F">
      <w:pPr>
        <w:pStyle w:val="Normln1"/>
        <w:numPr>
          <w:ilvl w:val="0"/>
          <w:numId w:val="1"/>
        </w:numPr>
        <w:spacing w:before="120" w:line="240" w:lineRule="auto"/>
        <w:ind w:right="403"/>
      </w:pPr>
      <w:r w:rsidRPr="00F141D4">
        <w:rPr>
          <w:rFonts w:ascii="Arial" w:hAnsi="Arial" w:cs="Arial"/>
          <w:b/>
          <w:bCs/>
          <w:sz w:val="24"/>
          <w:szCs w:val="24"/>
        </w:rPr>
        <w:t>Do jaké skupiny patří sodík?</w:t>
      </w:r>
    </w:p>
    <w:p w:rsidR="00E94C8F" w:rsidRPr="00F141D4" w:rsidRDefault="001A257E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94C8F" w:rsidRPr="00F141D4">
        <w:rPr>
          <w:rFonts w:ascii="Arial" w:hAnsi="Arial" w:cs="Arial"/>
          <w:sz w:val="24"/>
          <w:szCs w:val="24"/>
        </w:rPr>
        <w:t>lkalické kovy</w:t>
      </w:r>
    </w:p>
    <w:p w:rsidR="00E94C8F" w:rsidRPr="00F141D4" w:rsidRDefault="001A257E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E94C8F" w:rsidRPr="00F141D4">
        <w:rPr>
          <w:rFonts w:ascii="Arial" w:hAnsi="Arial" w:cs="Arial"/>
          <w:sz w:val="24"/>
          <w:szCs w:val="24"/>
        </w:rPr>
        <w:t>ovy alkalických zemin</w:t>
      </w:r>
    </w:p>
    <w:p w:rsidR="00E94C8F" w:rsidRPr="00F141D4" w:rsidRDefault="001A257E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94C8F" w:rsidRPr="00F141D4">
        <w:rPr>
          <w:rFonts w:ascii="Arial" w:hAnsi="Arial" w:cs="Arial"/>
          <w:sz w:val="24"/>
          <w:szCs w:val="24"/>
        </w:rPr>
        <w:t>halkogeny</w:t>
      </w:r>
    </w:p>
    <w:p w:rsidR="00E94C8F" w:rsidRPr="00F141D4" w:rsidRDefault="001A257E">
      <w:pPr>
        <w:pStyle w:val="Normln1"/>
        <w:numPr>
          <w:ilvl w:val="1"/>
          <w:numId w:val="1"/>
        </w:numPr>
        <w:spacing w:line="36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E94C8F" w:rsidRPr="00F141D4">
        <w:rPr>
          <w:rFonts w:ascii="Arial" w:hAnsi="Arial" w:cs="Arial"/>
          <w:sz w:val="24"/>
          <w:szCs w:val="24"/>
        </w:rPr>
        <w:t>alogeny</w:t>
      </w:r>
    </w:p>
    <w:p w:rsidR="00E94C8F" w:rsidRPr="00F141D4" w:rsidRDefault="00E94C8F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F141D4">
        <w:rPr>
          <w:rFonts w:ascii="Arial" w:hAnsi="Arial" w:cs="Arial"/>
          <w:b/>
          <w:bCs/>
          <w:sz w:val="24"/>
          <w:szCs w:val="24"/>
        </w:rPr>
        <w:t>Doplňte tabulku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94C8F" w:rsidRPr="00F141D4" w:rsidRDefault="00E94C8F">
      <w:pPr>
        <w:pStyle w:val="Normln1"/>
        <w:spacing w:before="120" w:line="240" w:lineRule="auto"/>
        <w:ind w:left="720" w:right="403"/>
        <w:rPr>
          <w:rFonts w:ascii="Arial" w:hAnsi="Arial" w:cs="Arial"/>
          <w:b/>
          <w:bCs/>
          <w:sz w:val="24"/>
          <w:szCs w:val="24"/>
        </w:rPr>
      </w:pPr>
    </w:p>
    <w:tbl>
      <w:tblPr>
        <w:tblW w:w="8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95"/>
        <w:gridCol w:w="2685"/>
        <w:gridCol w:w="2655"/>
      </w:tblGrid>
      <w:tr w:rsidR="00E94C8F" w:rsidRPr="00F141D4">
        <w:trPr>
          <w:trHeight w:val="573"/>
          <w:tblHeader/>
          <w:jc w:val="center"/>
        </w:trPr>
        <w:tc>
          <w:tcPr>
            <w:tcW w:w="3495" w:type="dxa"/>
            <w:shd w:val="clear" w:color="auto" w:fill="33BEF2"/>
          </w:tcPr>
          <w:p w:rsidR="00E94C8F" w:rsidRPr="00F141D4" w:rsidRDefault="00E94C8F" w:rsidP="002115EC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41D4">
              <w:rPr>
                <w:rFonts w:ascii="Arial" w:hAnsi="Arial" w:cs="Arial"/>
                <w:b/>
                <w:bCs/>
              </w:rPr>
              <w:t>Kation</w:t>
            </w:r>
          </w:p>
        </w:tc>
        <w:tc>
          <w:tcPr>
            <w:tcW w:w="2685" w:type="dxa"/>
            <w:shd w:val="clear" w:color="auto" w:fill="33BEF2"/>
          </w:tcPr>
          <w:p w:rsidR="00E94C8F" w:rsidRPr="00F141D4" w:rsidRDefault="00E94C8F" w:rsidP="002115EC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41D4">
              <w:rPr>
                <w:rFonts w:ascii="Arial" w:hAnsi="Arial" w:cs="Arial"/>
                <w:b/>
                <w:bCs/>
              </w:rPr>
              <w:t>Pojmenování kationt</w:t>
            </w:r>
            <w:r>
              <w:rPr>
                <w:rFonts w:ascii="Arial" w:hAnsi="Arial" w:cs="Arial"/>
                <w:b/>
                <w:bCs/>
              </w:rPr>
              <w:t>u</w:t>
            </w:r>
          </w:p>
        </w:tc>
        <w:tc>
          <w:tcPr>
            <w:tcW w:w="2655" w:type="dxa"/>
            <w:shd w:val="clear" w:color="auto" w:fill="33BEF2"/>
          </w:tcPr>
          <w:p w:rsidR="00E94C8F" w:rsidRPr="00F141D4" w:rsidRDefault="00E94C8F" w:rsidP="002115EC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41D4">
              <w:rPr>
                <w:rFonts w:ascii="Arial" w:hAnsi="Arial" w:cs="Arial"/>
                <w:b/>
                <w:bCs/>
              </w:rPr>
              <w:t>Barva plamene</w:t>
            </w:r>
          </w:p>
        </w:tc>
      </w:tr>
      <w:tr w:rsidR="00E94C8F" w:rsidRPr="00F141D4">
        <w:trPr>
          <w:trHeight w:val="675"/>
          <w:jc w:val="center"/>
        </w:trPr>
        <w:tc>
          <w:tcPr>
            <w:tcW w:w="349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proofErr w:type="spellStart"/>
            <w:r w:rsidRPr="00F141D4">
              <w:rPr>
                <w:rFonts w:ascii="Arial" w:hAnsi="Arial" w:cs="Arial"/>
                <w:b/>
                <w:bCs/>
              </w:rPr>
              <w:t>Li</w:t>
            </w:r>
            <w:proofErr w:type="spellEnd"/>
            <w:r w:rsidRPr="00F141D4">
              <w:rPr>
                <w:rFonts w:ascii="Arial" w:hAnsi="Arial" w:cs="Arial"/>
                <w:b/>
                <w:bCs/>
                <w:vertAlign w:val="superscript"/>
              </w:rPr>
              <w:t>+</w:t>
            </w:r>
          </w:p>
        </w:tc>
        <w:tc>
          <w:tcPr>
            <w:tcW w:w="268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4C8F" w:rsidRPr="00F141D4">
        <w:trPr>
          <w:trHeight w:val="675"/>
          <w:jc w:val="center"/>
        </w:trPr>
        <w:tc>
          <w:tcPr>
            <w:tcW w:w="349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F141D4">
              <w:rPr>
                <w:rFonts w:ascii="Arial" w:hAnsi="Arial" w:cs="Arial"/>
                <w:b/>
                <w:bCs/>
              </w:rPr>
              <w:t>Na</w:t>
            </w:r>
            <w:r w:rsidRPr="00F141D4">
              <w:rPr>
                <w:rFonts w:ascii="Arial" w:hAnsi="Arial" w:cs="Arial"/>
                <w:b/>
                <w:bCs/>
                <w:vertAlign w:val="superscript"/>
              </w:rPr>
              <w:t>+</w:t>
            </w:r>
          </w:p>
        </w:tc>
        <w:tc>
          <w:tcPr>
            <w:tcW w:w="268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4C8F" w:rsidRPr="00F141D4">
        <w:trPr>
          <w:trHeight w:val="675"/>
          <w:jc w:val="center"/>
        </w:trPr>
        <w:tc>
          <w:tcPr>
            <w:tcW w:w="349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F141D4">
              <w:rPr>
                <w:rFonts w:ascii="Arial" w:hAnsi="Arial" w:cs="Arial"/>
                <w:b/>
                <w:bCs/>
              </w:rPr>
              <w:t>K</w:t>
            </w:r>
            <w:r w:rsidRPr="00F141D4">
              <w:rPr>
                <w:rFonts w:ascii="Arial" w:hAnsi="Arial" w:cs="Arial"/>
                <w:b/>
                <w:bCs/>
                <w:vertAlign w:val="superscript"/>
              </w:rPr>
              <w:t>+</w:t>
            </w:r>
          </w:p>
        </w:tc>
        <w:tc>
          <w:tcPr>
            <w:tcW w:w="268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4C8F" w:rsidRPr="00F141D4">
        <w:trPr>
          <w:trHeight w:val="675"/>
          <w:jc w:val="center"/>
        </w:trPr>
        <w:tc>
          <w:tcPr>
            <w:tcW w:w="349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proofErr w:type="spellStart"/>
            <w:r w:rsidRPr="00F141D4">
              <w:rPr>
                <w:rFonts w:ascii="Arial" w:hAnsi="Arial" w:cs="Arial"/>
                <w:b/>
                <w:bCs/>
              </w:rPr>
              <w:t>Rb</w:t>
            </w:r>
            <w:proofErr w:type="spellEnd"/>
            <w:r w:rsidRPr="00F141D4">
              <w:rPr>
                <w:rFonts w:ascii="Arial" w:hAnsi="Arial" w:cs="Arial"/>
                <w:b/>
                <w:bCs/>
                <w:vertAlign w:val="superscript"/>
              </w:rPr>
              <w:t>+</w:t>
            </w:r>
          </w:p>
        </w:tc>
        <w:tc>
          <w:tcPr>
            <w:tcW w:w="268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4C8F" w:rsidRPr="00F141D4">
        <w:trPr>
          <w:trHeight w:val="675"/>
          <w:jc w:val="center"/>
        </w:trPr>
        <w:tc>
          <w:tcPr>
            <w:tcW w:w="349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F141D4">
              <w:rPr>
                <w:rFonts w:ascii="Arial" w:hAnsi="Arial" w:cs="Arial"/>
                <w:b/>
                <w:bCs/>
              </w:rPr>
              <w:t>Mg</w:t>
            </w:r>
            <w:r w:rsidRPr="00F141D4">
              <w:rPr>
                <w:rFonts w:ascii="Arial" w:hAnsi="Arial" w:cs="Arial"/>
                <w:b/>
                <w:bCs/>
                <w:vertAlign w:val="superscript"/>
              </w:rPr>
              <w:t>2+</w:t>
            </w:r>
          </w:p>
        </w:tc>
        <w:tc>
          <w:tcPr>
            <w:tcW w:w="268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4C8F" w:rsidRPr="00F141D4">
        <w:trPr>
          <w:trHeight w:val="675"/>
          <w:jc w:val="center"/>
        </w:trPr>
        <w:tc>
          <w:tcPr>
            <w:tcW w:w="349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F141D4">
              <w:rPr>
                <w:rFonts w:ascii="Arial" w:hAnsi="Arial" w:cs="Arial"/>
                <w:b/>
                <w:bCs/>
              </w:rPr>
              <w:t>Ca</w:t>
            </w:r>
            <w:r w:rsidRPr="00F141D4">
              <w:rPr>
                <w:rFonts w:ascii="Arial" w:hAnsi="Arial" w:cs="Arial"/>
                <w:b/>
                <w:bCs/>
                <w:vertAlign w:val="superscript"/>
              </w:rPr>
              <w:t>2+</w:t>
            </w:r>
          </w:p>
        </w:tc>
        <w:tc>
          <w:tcPr>
            <w:tcW w:w="268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4C8F" w:rsidRPr="00F141D4">
        <w:trPr>
          <w:trHeight w:val="675"/>
          <w:jc w:val="center"/>
        </w:trPr>
        <w:tc>
          <w:tcPr>
            <w:tcW w:w="349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F141D4">
              <w:rPr>
                <w:rFonts w:ascii="Arial" w:hAnsi="Arial" w:cs="Arial"/>
                <w:b/>
                <w:bCs/>
              </w:rPr>
              <w:t>Sr</w:t>
            </w:r>
            <w:r w:rsidRPr="00F141D4">
              <w:rPr>
                <w:rFonts w:ascii="Arial" w:hAnsi="Arial" w:cs="Arial"/>
                <w:b/>
                <w:bCs/>
                <w:vertAlign w:val="superscript"/>
              </w:rPr>
              <w:t>2+</w:t>
            </w:r>
          </w:p>
        </w:tc>
        <w:tc>
          <w:tcPr>
            <w:tcW w:w="268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4C8F" w:rsidRPr="00F141D4">
        <w:trPr>
          <w:trHeight w:val="675"/>
          <w:jc w:val="center"/>
        </w:trPr>
        <w:tc>
          <w:tcPr>
            <w:tcW w:w="349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F141D4">
              <w:rPr>
                <w:rFonts w:ascii="Arial" w:hAnsi="Arial" w:cs="Arial"/>
                <w:b/>
                <w:bCs/>
              </w:rPr>
              <w:t>Ba</w:t>
            </w:r>
            <w:r w:rsidRPr="00F141D4">
              <w:rPr>
                <w:rFonts w:ascii="Arial" w:hAnsi="Arial" w:cs="Arial"/>
                <w:b/>
                <w:bCs/>
                <w:vertAlign w:val="superscript"/>
              </w:rPr>
              <w:t>2+</w:t>
            </w:r>
          </w:p>
        </w:tc>
        <w:tc>
          <w:tcPr>
            <w:tcW w:w="268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</w:tcPr>
          <w:p w:rsidR="00E94C8F" w:rsidRPr="00F141D4" w:rsidRDefault="00E94C8F" w:rsidP="002115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94C8F" w:rsidRPr="00F141D4" w:rsidRDefault="00E94C8F">
      <w:pPr>
        <w:pStyle w:val="Normln1"/>
        <w:numPr>
          <w:ilvl w:val="0"/>
          <w:numId w:val="1"/>
        </w:numPr>
        <w:spacing w:before="120" w:line="240" w:lineRule="auto"/>
        <w:ind w:right="403"/>
      </w:pPr>
      <w:r w:rsidRPr="00F141D4">
        <w:rPr>
          <w:rFonts w:ascii="Arial" w:hAnsi="Arial" w:cs="Arial"/>
          <w:b/>
          <w:bCs/>
          <w:sz w:val="24"/>
          <w:szCs w:val="24"/>
        </w:rPr>
        <w:lastRenderedPageBreak/>
        <w:t>Proč se plamen při styku s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F141D4">
        <w:rPr>
          <w:rFonts w:ascii="Arial" w:hAnsi="Arial" w:cs="Arial"/>
          <w:b/>
          <w:bCs/>
          <w:sz w:val="24"/>
          <w:szCs w:val="24"/>
        </w:rPr>
        <w:t>roztokem sodné soli zbarví do oranžova?</w:t>
      </w:r>
    </w:p>
    <w:p w:rsidR="00E94C8F" w:rsidRPr="00F141D4" w:rsidRDefault="00E94C8F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  <w:sectPr w:rsidR="00E94C8F" w:rsidRPr="00F141D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F141D4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C8F" w:rsidRPr="00F141D4" w:rsidRDefault="00E94C8F">
      <w:pPr>
        <w:pStyle w:val="Normln1"/>
        <w:spacing w:line="240" w:lineRule="auto"/>
        <w:ind w:left="720" w:right="401" w:hanging="360"/>
        <w:sectPr w:rsidR="00E94C8F" w:rsidRPr="00F141D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E94C8F" w:rsidRDefault="00E94C8F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F141D4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E94C8F" w:rsidRPr="00F141D4" w:rsidRDefault="00E94C8F">
      <w:pPr>
        <w:pStyle w:val="Normln1"/>
        <w:numPr>
          <w:ins w:id="0" w:author="Hana" w:date="2024-05-21T12:22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E94C8F" w:rsidRPr="00F141D4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E94C8F" w:rsidRPr="00F141D4" w:rsidRDefault="00E94C8F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E94C8F" w:rsidRPr="00F141D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F141D4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C8F" w:rsidRPr="00F141D4" w:rsidRDefault="00E94C8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94C8F" w:rsidRPr="00F141D4" w:rsidRDefault="00E94C8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94C8F" w:rsidRPr="00F141D4" w:rsidRDefault="00E94C8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94C8F" w:rsidRPr="00F141D4" w:rsidRDefault="00E94C8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94C8F" w:rsidRPr="00F141D4" w:rsidRDefault="00E94C8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94C8F" w:rsidRPr="00F141D4" w:rsidRDefault="00E94C8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94C8F" w:rsidRPr="00F141D4" w:rsidRDefault="00E94C8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94C8F" w:rsidRPr="00F141D4" w:rsidRDefault="00E94C8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94C8F" w:rsidRPr="00F141D4" w:rsidRDefault="00E94C8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94C8F" w:rsidRPr="00F141D4" w:rsidRDefault="00E94C8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94C8F" w:rsidRPr="00F141D4" w:rsidRDefault="00E94C8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94C8F" w:rsidRPr="00F141D4" w:rsidRDefault="00F05FD4">
      <w:pPr>
        <w:pStyle w:val="Normln1"/>
        <w:spacing w:before="240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72.65pt;height:24.65pt;visibility:visible">
            <v:imagedata r:id="rId11" o:title=""/>
          </v:shape>
        </w:pict>
      </w:r>
      <w:r w:rsidR="00E94C8F" w:rsidRPr="00F141D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 w:rsidR="00E94C8F" w:rsidRPr="00F141D4">
        <w:rPr>
          <w:rFonts w:ascii="Times New Roman" w:hAnsi="Times New Roman" w:cs="Times New Roman"/>
          <w:sz w:val="20"/>
          <w:szCs w:val="20"/>
          <w:highlight w:val="white"/>
        </w:rPr>
        <w:t>M</w:t>
      </w:r>
      <w:r w:rsidR="00281EA9">
        <w:rPr>
          <w:rFonts w:ascii="Times New Roman" w:hAnsi="Times New Roman" w:cs="Times New Roman"/>
          <w:sz w:val="20"/>
          <w:szCs w:val="20"/>
          <w:highlight w:val="white"/>
        </w:rPr>
        <w:t>arkéta Tomandlová</w:t>
      </w:r>
      <w:bookmarkStart w:id="1" w:name="_GoBack"/>
      <w:bookmarkEnd w:id="1"/>
    </w:p>
    <w:p w:rsidR="00E94C8F" w:rsidRPr="00F141D4" w:rsidRDefault="00E94C8F">
      <w:pPr>
        <w:pStyle w:val="Normln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141D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F141D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F141D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F141D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F141D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F141D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F141D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F141D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F141D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F141D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F141D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E94C8F" w:rsidRPr="00F141D4" w:rsidSect="00895F74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160" w:rsidRDefault="00955160" w:rsidP="00895F74">
      <w:pPr>
        <w:spacing w:after="0" w:line="240" w:lineRule="auto"/>
      </w:pPr>
      <w:r>
        <w:separator/>
      </w:r>
    </w:p>
  </w:endnote>
  <w:endnote w:type="continuationSeparator" w:id="0">
    <w:p w:rsidR="00955160" w:rsidRDefault="00955160" w:rsidP="0089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C8F" w:rsidRDefault="00E94C8F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E94C8F">
      <w:tc>
        <w:tcPr>
          <w:tcW w:w="3485" w:type="dxa"/>
        </w:tcPr>
        <w:p w:rsidR="00E94C8F" w:rsidRPr="002115EC" w:rsidRDefault="00E94C8F" w:rsidP="002115EC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E94C8F" w:rsidRPr="002115EC" w:rsidRDefault="00E94C8F" w:rsidP="002115EC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E94C8F" w:rsidRPr="002115EC" w:rsidRDefault="00E94C8F" w:rsidP="002115EC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E94C8F" w:rsidRDefault="00955160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160" w:rsidRDefault="00955160" w:rsidP="00895F74">
      <w:pPr>
        <w:spacing w:after="0" w:line="240" w:lineRule="auto"/>
      </w:pPr>
      <w:r>
        <w:separator/>
      </w:r>
    </w:p>
  </w:footnote>
  <w:footnote w:type="continuationSeparator" w:id="0">
    <w:p w:rsidR="00955160" w:rsidRDefault="00955160" w:rsidP="0089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C8F" w:rsidRDefault="00E94C8F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E94C8F">
      <w:trPr>
        <w:trHeight w:val="1278"/>
      </w:trPr>
      <w:tc>
        <w:tcPr>
          <w:tcW w:w="10455" w:type="dxa"/>
        </w:tcPr>
        <w:p w:rsidR="00E94C8F" w:rsidRPr="002115EC" w:rsidRDefault="00F05FD4" w:rsidP="002115EC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65pt;height:42pt;visibility:visible">
                <v:imagedata r:id="rId1" o:title="" cropbottom="28512f"/>
              </v:shape>
            </w:pict>
          </w:r>
        </w:p>
      </w:tc>
    </w:tr>
  </w:tbl>
  <w:p w:rsidR="00E94C8F" w:rsidRDefault="00E94C8F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C8F" w:rsidRDefault="00955160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65pt;height:78.6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8266D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1" w15:restartNumberingAfterBreak="0">
    <w:nsid w:val="53DB2CC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F74"/>
    <w:rsid w:val="001A257E"/>
    <w:rsid w:val="002115EC"/>
    <w:rsid w:val="00281EA9"/>
    <w:rsid w:val="003A6BE2"/>
    <w:rsid w:val="00895F74"/>
    <w:rsid w:val="00955160"/>
    <w:rsid w:val="00E94C8F"/>
    <w:rsid w:val="00F05FD4"/>
    <w:rsid w:val="00F1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2E2B00"/>
  <w15:docId w15:val="{968AC24E-5533-4715-8C06-A3ABC4B1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895F74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895F74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895F74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895F74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895F74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895F74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302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302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302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302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3302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3302E2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895F74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895F74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3302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895F7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3302E2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895F7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895F7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895F7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141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02E2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798-zbarveni-plamene-sodike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Sodík a plamenové zkoušky </dc:title>
  <dc:subject/>
  <dc:creator>Hana</dc:creator>
  <cp:keywords/>
  <dc:description/>
  <cp:lastModifiedBy>Čtvrtečková Lenka Ext.</cp:lastModifiedBy>
  <cp:revision>5</cp:revision>
  <dcterms:created xsi:type="dcterms:W3CDTF">2024-05-21T10:25:00Z</dcterms:created>
  <dcterms:modified xsi:type="dcterms:W3CDTF">2024-05-24T13:32:00Z</dcterms:modified>
</cp:coreProperties>
</file>