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35" w:rsidRDefault="007D2835">
      <w:pPr>
        <w:widowControl w:val="0"/>
        <w:spacing w:after="0" w:line="276" w:lineRule="auto"/>
      </w:pPr>
    </w:p>
    <w:p w:rsidR="007D2835" w:rsidRDefault="007D2835">
      <w:pP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7D2835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Skupenské přeměny a kondenzace kyslíku</w:t>
      </w:r>
    </w:p>
    <w:p w:rsidR="007D2835" w:rsidRDefault="007D2835">
      <w:pPr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list je určen pro žáky 2. stupně základních škol. Jeho cílem je zopakovat si skupenské přeměny a seznámit se s experimentem kondenzace kyslíku pomocí kapalného dusíku. </w:t>
      </w:r>
    </w:p>
    <w:p w:rsidR="007D2835" w:rsidRDefault="007D2835">
      <w:pPr>
        <w:numPr>
          <w:ilvl w:val="0"/>
          <w:numId w:val="2"/>
        </w:numPr>
        <w:ind w:left="357" w:hanging="357"/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Kondenzace kyslíku pomocí kapalného dusíku</w:t>
        </w:r>
      </w:hyperlink>
    </w:p>
    <w:p w:rsidR="007D2835" w:rsidRDefault="007D2835">
      <w:pPr>
        <w:sectPr w:rsidR="007D283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D2835" w:rsidRDefault="007D2835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hAnsi="Arial" w:cs="Arial"/>
          <w:b/>
          <w:bCs/>
          <w:sz w:val="24"/>
          <w:szCs w:val="24"/>
        </w:rPr>
        <w:t>Nad šipky napište skupenské přeměny.</w:t>
      </w:r>
      <w:r w:rsidR="002261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92.1pt;margin-top:30.75pt;width:325.5pt;height:208.5pt;z-index:1;visibility:visible;mso-wrap-distance-top:9pt;mso-wrap-distance-bottom:9pt;mso-position-horizontal-relative:text;mso-position-vertical-relative:text">
            <v:imagedata r:id="rId11" o:title="" cropbottom="10829f" cropleft="6944f" cropright="17311f"/>
            <w10:wrap type="topAndBottom"/>
          </v:shape>
        </w:pict>
      </w:r>
    </w:p>
    <w:p w:rsidR="007D2835" w:rsidRDefault="007D2835">
      <w:pPr>
        <w:numPr>
          <w:ilvl w:val="0"/>
          <w:numId w:val="1"/>
        </w:numPr>
        <w:spacing w:before="120" w:line="240" w:lineRule="auto"/>
        <w:ind w:left="714" w:right="403" w:hanging="357"/>
        <w:sectPr w:rsidR="007D283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Proč špejle znovu vzplanula?</w:t>
      </w:r>
    </w:p>
    <w:p w:rsidR="007D2835" w:rsidRDefault="007D2835">
      <w:pPr>
        <w:spacing w:line="480" w:lineRule="auto"/>
        <w:ind w:left="720" w:right="-11"/>
        <w:jc w:val="both"/>
        <w:rPr>
          <w:rFonts w:ascii="Arial" w:hAnsi="Arial" w:cs="Arial"/>
          <w:color w:val="33BEF2"/>
        </w:rPr>
        <w:sectPr w:rsidR="007D283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835" w:rsidRDefault="007D2835">
      <w:pPr>
        <w:numPr>
          <w:ilvl w:val="0"/>
          <w:numId w:val="1"/>
        </w:numPr>
        <w:spacing w:before="120" w:line="240" w:lineRule="auto"/>
        <w:ind w:right="403"/>
      </w:pPr>
      <w:r>
        <w:rPr>
          <w:rFonts w:ascii="Arial" w:hAnsi="Arial" w:cs="Arial"/>
          <w:b/>
          <w:bCs/>
          <w:sz w:val="24"/>
          <w:szCs w:val="24"/>
        </w:rPr>
        <w:t>Které látky je ve vzduchu nejvíce?</w:t>
      </w:r>
    </w:p>
    <w:p w:rsidR="007D2835" w:rsidRDefault="007D283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 uhličitý</w:t>
      </w:r>
    </w:p>
    <w:p w:rsidR="007D2835" w:rsidRDefault="007D2835">
      <w:pPr>
        <w:numPr>
          <w:ilvl w:val="1"/>
          <w:numId w:val="1"/>
        </w:numPr>
        <w:spacing w:line="240" w:lineRule="auto"/>
        <w:ind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kyslík</w:t>
      </w:r>
    </w:p>
    <w:p w:rsidR="007D2835" w:rsidRDefault="007D2835">
      <w:pPr>
        <w:numPr>
          <w:ilvl w:val="1"/>
          <w:numId w:val="1"/>
        </w:numPr>
        <w:spacing w:after="0" w:line="24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dusík</w:t>
      </w:r>
      <w:r>
        <w:br w:type="page"/>
      </w:r>
    </w:p>
    <w:p w:rsidR="007D2835" w:rsidRDefault="007D2835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Určete pravdivost výroků.</w:t>
      </w:r>
    </w:p>
    <w:p w:rsidR="007D2835" w:rsidRDefault="007D2835"/>
    <w:tbl>
      <w:tblPr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7D2835">
        <w:trPr>
          <w:trHeight w:val="573"/>
          <w:tblHeader/>
          <w:jc w:val="center"/>
        </w:trPr>
        <w:tc>
          <w:tcPr>
            <w:tcW w:w="6973" w:type="dxa"/>
            <w:shd w:val="clear" w:color="auto" w:fill="33BEF2"/>
          </w:tcPr>
          <w:p w:rsidR="007D2835" w:rsidRPr="00967D60" w:rsidRDefault="007D2835" w:rsidP="00967D6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33BEF2"/>
          </w:tcPr>
          <w:p w:rsidR="007D2835" w:rsidRPr="00967D60" w:rsidRDefault="007D2835" w:rsidP="00967D6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7D60">
              <w:rPr>
                <w:rFonts w:ascii="Arial" w:hAnsi="Arial" w:cs="Arial"/>
                <w:b/>
                <w:bCs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7D2835" w:rsidRPr="00967D60" w:rsidRDefault="007D2835" w:rsidP="00967D60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7D60">
              <w:rPr>
                <w:rFonts w:ascii="Arial" w:hAnsi="Arial" w:cs="Arial"/>
                <w:b/>
                <w:bCs/>
              </w:rPr>
              <w:t>NE</w:t>
            </w:r>
          </w:p>
        </w:tc>
      </w:tr>
      <w:tr w:rsidR="007D2835">
        <w:trPr>
          <w:trHeight w:val="675"/>
          <w:jc w:val="center"/>
        </w:trPr>
        <w:tc>
          <w:tcPr>
            <w:tcW w:w="6973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7D60">
              <w:rPr>
                <w:rFonts w:ascii="Arial" w:hAnsi="Arial" w:cs="Arial"/>
                <w:b/>
                <w:bCs/>
              </w:rPr>
              <w:t>Kapalný dusík má teplotu 196 °C</w:t>
            </w:r>
            <w:r w:rsidR="00F06CF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50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2835">
        <w:trPr>
          <w:trHeight w:val="675"/>
          <w:jc w:val="center"/>
        </w:trPr>
        <w:tc>
          <w:tcPr>
            <w:tcW w:w="6973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7D60">
              <w:rPr>
                <w:rFonts w:ascii="Arial" w:hAnsi="Arial" w:cs="Arial"/>
                <w:b/>
                <w:bCs/>
              </w:rPr>
              <w:t>Dusík je za normálních podmínek plyn.</w:t>
            </w:r>
          </w:p>
        </w:tc>
        <w:tc>
          <w:tcPr>
            <w:tcW w:w="850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2835">
        <w:trPr>
          <w:trHeight w:val="675"/>
          <w:jc w:val="center"/>
        </w:trPr>
        <w:tc>
          <w:tcPr>
            <w:tcW w:w="6973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7D60">
              <w:rPr>
                <w:rFonts w:ascii="Arial" w:hAnsi="Arial" w:cs="Arial"/>
                <w:b/>
                <w:bCs/>
              </w:rPr>
              <w:t>Oxid uhličitý nepodporuje hoření.</w:t>
            </w:r>
          </w:p>
        </w:tc>
        <w:tc>
          <w:tcPr>
            <w:tcW w:w="850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2835">
        <w:trPr>
          <w:trHeight w:val="675"/>
          <w:jc w:val="center"/>
        </w:trPr>
        <w:tc>
          <w:tcPr>
            <w:tcW w:w="6973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67D60">
              <w:rPr>
                <w:rFonts w:ascii="Arial" w:hAnsi="Arial" w:cs="Arial"/>
                <w:b/>
                <w:bCs/>
              </w:rPr>
              <w:t>Kyslík je za normálních podmínek kapalná látka.</w:t>
            </w:r>
          </w:p>
        </w:tc>
        <w:tc>
          <w:tcPr>
            <w:tcW w:w="850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:rsidR="007D2835" w:rsidRPr="00967D60" w:rsidRDefault="007D2835" w:rsidP="00967D6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D2835" w:rsidRDefault="007D2835">
      <w:pPr>
        <w:spacing w:line="240" w:lineRule="auto"/>
        <w:ind w:left="720" w:right="401" w:hanging="360"/>
        <w:sectPr w:rsidR="007D283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D2835" w:rsidRDefault="007D2835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</w:p>
    <w:p w:rsidR="007D2835" w:rsidRDefault="007D2835">
      <w:p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7D2835" w:rsidRDefault="007D2835">
      <w:pPr>
        <w:numPr>
          <w:ins w:id="0" w:author="Hana" w:date="2023-10-27T10:09:00Z"/>
        </w:numPr>
        <w:spacing w:line="480" w:lineRule="auto"/>
        <w:ind w:left="284" w:right="-11"/>
        <w:jc w:val="both"/>
        <w:rPr>
          <w:rFonts w:ascii="Arial" w:hAnsi="Arial" w:cs="Arial"/>
          <w:b/>
          <w:bCs/>
          <w:color w:val="F030A1"/>
          <w:sz w:val="28"/>
          <w:szCs w:val="28"/>
        </w:rPr>
        <w:sectPr w:rsidR="007D283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D2835" w:rsidRDefault="007D2835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7D283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835" w:rsidRDefault="007D2835">
      <w:pPr>
        <w:rPr>
          <w:rFonts w:ascii="Times New Roman" w:hAnsi="Times New Roman" w:cs="Times New Roman"/>
          <w:sz w:val="24"/>
          <w:szCs w:val="24"/>
        </w:rPr>
      </w:pPr>
    </w:p>
    <w:p w:rsidR="007D2835" w:rsidRDefault="007D283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7D2835" w:rsidRDefault="007D283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7D2835" w:rsidRDefault="007D283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7D2835" w:rsidRDefault="007D2835">
      <w:pPr>
        <w:spacing w:line="480" w:lineRule="auto"/>
        <w:ind w:right="-11"/>
        <w:jc w:val="both"/>
        <w:rPr>
          <w:rFonts w:ascii="Arial" w:hAnsi="Arial" w:cs="Arial"/>
          <w:color w:val="33BEF2"/>
        </w:rPr>
      </w:pPr>
    </w:p>
    <w:p w:rsidR="007D2835" w:rsidRDefault="007D2835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7D283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7D2835" w:rsidRDefault="00F06CFE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 id="image3.png" o:spid="_x0000_i1027" type="#_x0000_t75" style="width:91pt;height:30.55pt;visibility:visible">
            <v:imagedata r:id="rId12" o:title=""/>
          </v:shape>
        </w:pict>
      </w:r>
      <w:r w:rsidR="007D2835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7D2835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</w:rPr>
        <w:t>Markéta Tomandlová</w:t>
      </w:r>
      <w:bookmarkStart w:id="1" w:name="_GoBack"/>
      <w:bookmarkEnd w:id="1"/>
    </w:p>
    <w:p w:rsidR="007D2835" w:rsidRDefault="007D2835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2" w:name="_heading_h_gjdgxs" w:colFirst="0" w:colLast="0"/>
      <w:bookmarkEnd w:id="2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7D2835" w:rsidSect="00BC7CE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1C3" w:rsidRDefault="002261C3" w:rsidP="00BC7CE0">
      <w:pPr>
        <w:spacing w:after="0" w:line="240" w:lineRule="auto"/>
      </w:pPr>
      <w:r>
        <w:separator/>
      </w:r>
    </w:p>
  </w:endnote>
  <w:endnote w:type="continuationSeparator" w:id="0">
    <w:p w:rsidR="002261C3" w:rsidRDefault="002261C3" w:rsidP="00BC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35" w:rsidRDefault="007D283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D2835">
      <w:tc>
        <w:tcPr>
          <w:tcW w:w="3485" w:type="dxa"/>
        </w:tcPr>
        <w:p w:rsidR="007D2835" w:rsidRPr="00967D60" w:rsidRDefault="007D2835" w:rsidP="00967D6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D2835" w:rsidRPr="00967D60" w:rsidRDefault="007D2835" w:rsidP="00967D6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D2835" w:rsidRPr="00967D60" w:rsidRDefault="007D2835" w:rsidP="00967D60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7D2835" w:rsidRDefault="002261C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1C3" w:rsidRDefault="002261C3" w:rsidP="00BC7CE0">
      <w:pPr>
        <w:spacing w:after="0" w:line="240" w:lineRule="auto"/>
      </w:pPr>
      <w:r>
        <w:separator/>
      </w:r>
    </w:p>
  </w:footnote>
  <w:footnote w:type="continuationSeparator" w:id="0">
    <w:p w:rsidR="002261C3" w:rsidRDefault="002261C3" w:rsidP="00BC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35" w:rsidRDefault="007D2835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7D2835">
      <w:trPr>
        <w:trHeight w:val="1278"/>
      </w:trPr>
      <w:tc>
        <w:tcPr>
          <w:tcW w:w="10455" w:type="dxa"/>
        </w:tcPr>
        <w:p w:rsidR="007D2835" w:rsidRPr="00967D60" w:rsidRDefault="00F06CFE" w:rsidP="00967D60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75pt;height:42.1pt;visibility:visible">
                <v:imagedata r:id="rId1" o:title="" cropbottom="28512f"/>
              </v:shape>
            </w:pict>
          </w:r>
        </w:p>
      </w:tc>
    </w:tr>
  </w:tbl>
  <w:p w:rsidR="007D2835" w:rsidRDefault="007D283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835" w:rsidRDefault="002261C3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75pt;height:78.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4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83234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2" w15:restartNumberingAfterBreak="0">
    <w:nsid w:val="756D2C75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CE0"/>
    <w:rsid w:val="0017098B"/>
    <w:rsid w:val="002261C3"/>
    <w:rsid w:val="007D2835"/>
    <w:rsid w:val="00967D60"/>
    <w:rsid w:val="00BC7CE0"/>
    <w:rsid w:val="00C011E2"/>
    <w:rsid w:val="00F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FE434"/>
  <w15:docId w15:val="{07D6F4DF-EDC9-40D2-B318-FFF4DFE6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7CE0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BC7CE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BC7CE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BC7CE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BC7CE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BC7CE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BC7CE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45E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45E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45E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D45E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45E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45E49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BC7CE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BC7CE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D45E4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9">
    <w:name w:val="normal9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8">
    <w:name w:val="normal8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7">
    <w:name w:val="normal7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6">
    <w:name w:val="normal6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5">
    <w:name w:val="normal5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4">
    <w:name w:val="normal4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3">
    <w:name w:val="normal3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2">
    <w:name w:val="normal2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BC7CE0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3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BC7CE0"/>
  </w:style>
  <w:style w:type="paragraph" w:styleId="Zhlav">
    <w:name w:val="header"/>
    <w:basedOn w:val="Normln"/>
    <w:link w:val="ZhlavChar"/>
    <w:uiPriority w:val="99"/>
    <w:rsid w:val="00BC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D45E49"/>
  </w:style>
  <w:style w:type="character" w:customStyle="1" w:styleId="ZpatChar">
    <w:name w:val="Zápatí Char"/>
    <w:basedOn w:val="Standardnpsmoodstavce"/>
    <w:link w:val="Zpat"/>
    <w:uiPriority w:val="99"/>
    <w:locked/>
    <w:rsid w:val="00BC7CE0"/>
  </w:style>
  <w:style w:type="paragraph" w:styleId="Zpat">
    <w:name w:val="footer"/>
    <w:basedOn w:val="Normln"/>
    <w:link w:val="ZpatChar"/>
    <w:uiPriority w:val="99"/>
    <w:rsid w:val="00BC7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D45E49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uiPriority w:val="99"/>
    <w:semiHidden/>
    <w:rPr>
      <w:color w:val="808080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BC7CE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D45E49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8">
    <w:name w:val="Styl28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7">
    <w:name w:val="Styl27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6">
    <w:name w:val="Styl26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5">
    <w:name w:val="Styl25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4">
    <w:name w:val="Styl24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3">
    <w:name w:val="Styl23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2">
    <w:name w:val="Styl22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1">
    <w:name w:val="Styl21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0">
    <w:name w:val="Styl20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9">
    <w:name w:val="Styl19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8">
    <w:name w:val="Styl18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7">
    <w:name w:val="Styl17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6">
    <w:name w:val="Styl16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5">
    <w:name w:val="Styl15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4">
    <w:name w:val="Styl14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3">
    <w:name w:val="Styl13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2">
    <w:name w:val="Styl12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1">
    <w:name w:val="Styl11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0">
    <w:name w:val="Styl10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9">
    <w:name w:val="Styl9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8">
    <w:name w:val="Styl8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7">
    <w:name w:val="Styl7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BC7C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01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E49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415-kondenzace-kysliku-pomoci-kapalneho-dusik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Skupenské přeměny a kondenzace kyslíku </dc:title>
  <dc:subject/>
  <dc:creator>Jan Johanovský</dc:creator>
  <cp:keywords/>
  <dc:description/>
  <cp:lastModifiedBy>Čtvrtečková Lenka</cp:lastModifiedBy>
  <cp:revision>3</cp:revision>
  <dcterms:created xsi:type="dcterms:W3CDTF">2023-10-27T08:09:00Z</dcterms:created>
  <dcterms:modified xsi:type="dcterms:W3CDTF">2023-11-02T12:36:00Z</dcterms:modified>
</cp:coreProperties>
</file>