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004" w:rsidRPr="00F016BC" w:rsidRDefault="00052004">
      <w:pPr>
        <w:widowControl w:val="0"/>
        <w:spacing w:after="0" w:line="276" w:lineRule="auto"/>
      </w:pPr>
    </w:p>
    <w:p w:rsidR="00052004" w:rsidRPr="00F016BC" w:rsidRDefault="00052004">
      <w:pP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sectPr w:rsidR="00052004" w:rsidRPr="00F016BC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F016BC">
        <w:rPr>
          <w:rFonts w:ascii="Arial" w:hAnsi="Arial" w:cs="Arial"/>
          <w:b/>
          <w:bCs/>
          <w:sz w:val="40"/>
          <w:szCs w:val="40"/>
        </w:rPr>
        <w:t>Reakce siřičitanu sodného s</w:t>
      </w:r>
      <w:r>
        <w:rPr>
          <w:rFonts w:ascii="Arial" w:hAnsi="Arial" w:cs="Arial"/>
          <w:b/>
          <w:bCs/>
          <w:sz w:val="40"/>
          <w:szCs w:val="40"/>
        </w:rPr>
        <w:t> </w:t>
      </w:r>
      <w:r w:rsidRPr="00F016BC">
        <w:rPr>
          <w:rFonts w:ascii="Arial" w:hAnsi="Arial" w:cs="Arial"/>
          <w:b/>
          <w:bCs/>
          <w:sz w:val="40"/>
          <w:szCs w:val="40"/>
        </w:rPr>
        <w:t>jodičnanem draselným</w:t>
      </w:r>
    </w:p>
    <w:p w:rsidR="00052004" w:rsidRPr="00F016BC" w:rsidRDefault="00052004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F016BC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F016BC">
        <w:rPr>
          <w:rFonts w:ascii="Arial" w:hAnsi="Arial" w:cs="Arial"/>
          <w:sz w:val="24"/>
          <w:szCs w:val="24"/>
        </w:rPr>
        <w:t xml:space="preserve"> </w:t>
      </w:r>
      <w:r w:rsidRPr="00F016BC">
        <w:rPr>
          <w:rFonts w:ascii="Arial" w:hAnsi="Arial" w:cs="Arial"/>
          <w:sz w:val="24"/>
          <w:szCs w:val="24"/>
        </w:rPr>
        <w:t xml:space="preserve">středních škol. Jeho cílem je seznámit </w:t>
      </w:r>
      <w:r>
        <w:rPr>
          <w:rFonts w:ascii="Arial" w:hAnsi="Arial" w:cs="Arial"/>
          <w:sz w:val="24"/>
          <w:szCs w:val="24"/>
        </w:rPr>
        <w:t xml:space="preserve">je </w:t>
      </w:r>
      <w:r w:rsidRPr="00F016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</w:t>
      </w:r>
      <w:r w:rsidRPr="00F016BC">
        <w:rPr>
          <w:rFonts w:ascii="Arial" w:hAnsi="Arial" w:cs="Arial"/>
          <w:sz w:val="24"/>
          <w:szCs w:val="24"/>
        </w:rPr>
        <w:t>reakcí siřičitanu sodného s</w:t>
      </w:r>
      <w:r>
        <w:rPr>
          <w:rFonts w:ascii="Arial" w:hAnsi="Arial" w:cs="Arial"/>
          <w:sz w:val="24"/>
          <w:szCs w:val="24"/>
        </w:rPr>
        <w:t> </w:t>
      </w:r>
      <w:r w:rsidRPr="00F016BC">
        <w:rPr>
          <w:rFonts w:ascii="Arial" w:hAnsi="Arial" w:cs="Arial"/>
          <w:sz w:val="24"/>
          <w:szCs w:val="24"/>
        </w:rPr>
        <w:t>jodičnanem draselným.</w:t>
      </w:r>
    </w:p>
    <w:p w:rsidR="00052004" w:rsidRPr="00F016BC" w:rsidRDefault="00052004">
      <w:pPr>
        <w:numPr>
          <w:ilvl w:val="0"/>
          <w:numId w:val="2"/>
        </w:numPr>
        <w:ind w:left="357" w:hanging="357"/>
      </w:pPr>
      <w:hyperlink r:id="rId10">
        <w:r w:rsidRPr="00F016BC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Reakce siřičitanu sodného s jodičnanem draselným</w:t>
        </w:r>
      </w:hyperlink>
    </w:p>
    <w:p w:rsidR="00052004" w:rsidRPr="00F016BC" w:rsidRDefault="00052004">
      <w:pPr>
        <w:sectPr w:rsidR="00052004" w:rsidRPr="00F016B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F016BC">
        <w:t>_____________</w:t>
      </w:r>
      <w:r w:rsidRPr="00F016BC">
        <w:rPr>
          <w:color w:val="F030A1"/>
        </w:rPr>
        <w:t>______________</w:t>
      </w:r>
      <w:r w:rsidRPr="00F016BC">
        <w:rPr>
          <w:color w:val="33BEF2"/>
        </w:rPr>
        <w:t>______________</w:t>
      </w:r>
      <w:r w:rsidRPr="00F016BC">
        <w:rPr>
          <w:color w:val="404040"/>
        </w:rPr>
        <w:t>______________</w:t>
      </w:r>
    </w:p>
    <w:p w:rsidR="00052004" w:rsidRPr="00F016BC" w:rsidRDefault="00052004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F016BC">
        <w:rPr>
          <w:rFonts w:ascii="Arial" w:hAnsi="Arial" w:cs="Arial"/>
          <w:b/>
          <w:bCs/>
          <w:sz w:val="24"/>
          <w:szCs w:val="24"/>
        </w:rPr>
        <w:t>Doplňte produkty reakce a reakci vyčíslete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052004" w:rsidRPr="00F016BC" w:rsidRDefault="00052004">
      <w:pPr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F016BC">
        <w:rPr>
          <w:rFonts w:ascii="Arial" w:hAnsi="Arial" w:cs="Arial"/>
          <w:sz w:val="24"/>
          <w:szCs w:val="24"/>
        </w:rPr>
        <w:t>Na</w:t>
      </w:r>
      <w:r w:rsidRPr="00F016BC">
        <w:rPr>
          <w:rFonts w:ascii="Arial" w:hAnsi="Arial" w:cs="Arial"/>
          <w:sz w:val="24"/>
          <w:szCs w:val="24"/>
          <w:vertAlign w:val="subscript"/>
        </w:rPr>
        <w:t>2</w:t>
      </w:r>
      <w:r w:rsidRPr="00F016BC">
        <w:rPr>
          <w:rFonts w:ascii="Arial" w:hAnsi="Arial" w:cs="Arial"/>
          <w:sz w:val="24"/>
          <w:szCs w:val="24"/>
        </w:rPr>
        <w:t>SO</w:t>
      </w:r>
      <w:r w:rsidRPr="00F016BC">
        <w:rPr>
          <w:rFonts w:ascii="Arial" w:hAnsi="Arial" w:cs="Arial"/>
          <w:sz w:val="24"/>
          <w:szCs w:val="24"/>
          <w:vertAlign w:val="subscript"/>
        </w:rPr>
        <w:t>3</w:t>
      </w:r>
      <w:r w:rsidRPr="00F016BC">
        <w:rPr>
          <w:rFonts w:ascii="Arial" w:hAnsi="Arial" w:cs="Arial"/>
          <w:sz w:val="24"/>
          <w:szCs w:val="24"/>
        </w:rPr>
        <w:t xml:space="preserve"> +        KIO</w:t>
      </w:r>
      <w:r w:rsidRPr="00F016BC">
        <w:rPr>
          <w:rFonts w:ascii="Arial" w:hAnsi="Arial" w:cs="Arial"/>
          <w:sz w:val="24"/>
          <w:szCs w:val="24"/>
          <w:vertAlign w:val="subscript"/>
        </w:rPr>
        <w:t>3</w:t>
      </w:r>
      <w:r w:rsidRPr="00F016BC">
        <w:rPr>
          <w:rFonts w:ascii="Arial" w:hAnsi="Arial" w:cs="Arial"/>
          <w:sz w:val="24"/>
          <w:szCs w:val="24"/>
        </w:rPr>
        <w:t xml:space="preserve"> +        H</w:t>
      </w:r>
      <w:r w:rsidRPr="00F016BC">
        <w:rPr>
          <w:rFonts w:ascii="Arial" w:hAnsi="Arial" w:cs="Arial"/>
          <w:sz w:val="24"/>
          <w:szCs w:val="24"/>
          <w:vertAlign w:val="subscript"/>
        </w:rPr>
        <w:t>2</w:t>
      </w:r>
      <w:r w:rsidRPr="00F016BC">
        <w:rPr>
          <w:rFonts w:ascii="Arial" w:hAnsi="Arial" w:cs="Arial"/>
          <w:sz w:val="24"/>
          <w:szCs w:val="24"/>
        </w:rPr>
        <w:t>SO</w:t>
      </w:r>
      <w:r w:rsidRPr="00F016BC">
        <w:rPr>
          <w:rFonts w:ascii="Arial" w:hAnsi="Arial" w:cs="Arial"/>
          <w:sz w:val="24"/>
          <w:szCs w:val="24"/>
          <w:vertAlign w:val="subscript"/>
        </w:rPr>
        <w:t>4</w:t>
      </w:r>
      <w:r w:rsidRPr="00F016BC">
        <w:rPr>
          <w:rFonts w:ascii="Arial" w:hAnsi="Arial" w:cs="Arial"/>
          <w:sz w:val="24"/>
          <w:szCs w:val="24"/>
        </w:rPr>
        <w:t xml:space="preserve"> </w:t>
      </w:r>
      <w:r w:rsidRPr="00F016BC">
        <w:rPr>
          <w:rFonts w:ascii="Arial Unicode MS" w:hAnsi="Arial Unicode MS" w:cs="Arial Unicode MS"/>
          <w:sz w:val="34"/>
          <w:szCs w:val="34"/>
        </w:rPr>
        <w:t>→</w:t>
      </w:r>
      <w:r w:rsidRPr="00F016BC">
        <w:rPr>
          <w:rFonts w:ascii="Arial" w:hAnsi="Arial" w:cs="Arial"/>
          <w:sz w:val="24"/>
          <w:szCs w:val="24"/>
        </w:rPr>
        <w:t xml:space="preserve">       </w:t>
      </w:r>
    </w:p>
    <w:p w:rsidR="00052004" w:rsidRPr="00F016BC" w:rsidRDefault="00052004">
      <w:pPr>
        <w:numPr>
          <w:ilvl w:val="0"/>
          <w:numId w:val="1"/>
        </w:numPr>
        <w:spacing w:before="120" w:line="240" w:lineRule="auto"/>
        <w:ind w:right="403"/>
      </w:pPr>
      <w:r w:rsidRPr="00F016BC">
        <w:rPr>
          <w:rFonts w:ascii="Arial" w:hAnsi="Arial" w:cs="Arial"/>
          <w:b/>
          <w:bCs/>
          <w:sz w:val="24"/>
          <w:szCs w:val="24"/>
        </w:rPr>
        <w:t>Určete, který prvek se oxiduje a který redukuje. Určete také oxidační a redukční činidla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052004" w:rsidRPr="00F016BC" w:rsidRDefault="00052004">
      <w:pPr>
        <w:spacing w:after="0" w:line="480" w:lineRule="auto"/>
        <w:ind w:right="403"/>
        <w:rPr>
          <w:rFonts w:ascii="Arial" w:hAnsi="Arial" w:cs="Arial"/>
          <w:color w:val="33BEF2"/>
        </w:rPr>
      </w:pPr>
      <w:r w:rsidRPr="00F016BC">
        <w:rPr>
          <w:rFonts w:ascii="Arial" w:hAnsi="Arial" w:cs="Arial"/>
          <w:sz w:val="24"/>
          <w:szCs w:val="24"/>
        </w:rPr>
        <w:tab/>
        <w:t xml:space="preserve">oxidace: </w:t>
      </w:r>
      <w:r w:rsidRPr="00F016BC">
        <w:rPr>
          <w:rFonts w:ascii="Arial" w:hAnsi="Arial" w:cs="Arial"/>
          <w:color w:val="33BEF2"/>
        </w:rPr>
        <w:t>………………………………………………………</w:t>
      </w:r>
      <w:proofErr w:type="gramStart"/>
      <w:r w:rsidRPr="00F016BC">
        <w:rPr>
          <w:rFonts w:ascii="Arial" w:hAnsi="Arial" w:cs="Arial"/>
          <w:color w:val="33BEF2"/>
        </w:rPr>
        <w:t>…….</w:t>
      </w:r>
      <w:proofErr w:type="gramEnd"/>
      <w:r w:rsidRPr="00F016BC">
        <w:rPr>
          <w:rFonts w:ascii="Arial" w:hAnsi="Arial" w:cs="Arial"/>
          <w:color w:val="33BEF2"/>
        </w:rPr>
        <w:t>.</w:t>
      </w:r>
    </w:p>
    <w:p w:rsidR="00052004" w:rsidRPr="00F016BC" w:rsidRDefault="00052004">
      <w:pPr>
        <w:spacing w:after="0" w:line="480" w:lineRule="auto"/>
        <w:ind w:right="403" w:firstLine="720"/>
        <w:rPr>
          <w:rFonts w:ascii="Arial" w:hAnsi="Arial" w:cs="Arial"/>
          <w:color w:val="33BEF2"/>
        </w:rPr>
      </w:pPr>
      <w:r w:rsidRPr="00F016BC">
        <w:rPr>
          <w:rFonts w:ascii="Arial" w:hAnsi="Arial" w:cs="Arial"/>
          <w:sz w:val="24"/>
          <w:szCs w:val="24"/>
        </w:rPr>
        <w:t xml:space="preserve">redukce: </w:t>
      </w:r>
      <w:r w:rsidRPr="00F016BC">
        <w:rPr>
          <w:rFonts w:ascii="Arial" w:hAnsi="Arial" w:cs="Arial"/>
          <w:color w:val="33BEF2"/>
        </w:rPr>
        <w:t>………………………………………………………</w:t>
      </w:r>
      <w:proofErr w:type="gramStart"/>
      <w:r w:rsidRPr="00F016BC">
        <w:rPr>
          <w:rFonts w:ascii="Arial" w:hAnsi="Arial" w:cs="Arial"/>
          <w:color w:val="33BEF2"/>
        </w:rPr>
        <w:t>…….</w:t>
      </w:r>
      <w:proofErr w:type="gramEnd"/>
      <w:r w:rsidRPr="00F016BC">
        <w:rPr>
          <w:rFonts w:ascii="Arial" w:hAnsi="Arial" w:cs="Arial"/>
          <w:color w:val="33BEF2"/>
        </w:rPr>
        <w:t>.</w:t>
      </w:r>
    </w:p>
    <w:p w:rsidR="00052004" w:rsidRPr="00F016BC" w:rsidRDefault="00052004">
      <w:pPr>
        <w:spacing w:after="0" w:line="480" w:lineRule="auto"/>
        <w:ind w:right="403" w:firstLine="720"/>
        <w:rPr>
          <w:rFonts w:ascii="Arial" w:hAnsi="Arial" w:cs="Arial"/>
          <w:color w:val="33BEF2"/>
        </w:rPr>
      </w:pPr>
      <w:r w:rsidRPr="00F016BC">
        <w:rPr>
          <w:rFonts w:ascii="Arial" w:hAnsi="Arial" w:cs="Arial"/>
          <w:sz w:val="24"/>
          <w:szCs w:val="24"/>
        </w:rPr>
        <w:t xml:space="preserve">oxidační činidlo: </w:t>
      </w:r>
      <w:r w:rsidRPr="00F016BC">
        <w:rPr>
          <w:rFonts w:ascii="Arial" w:hAnsi="Arial" w:cs="Arial"/>
          <w:color w:val="33BEF2"/>
        </w:rPr>
        <w:t>……………………………………………………</w:t>
      </w:r>
    </w:p>
    <w:p w:rsidR="00052004" w:rsidRPr="00F016BC" w:rsidRDefault="00052004">
      <w:pPr>
        <w:spacing w:after="0" w:line="480" w:lineRule="auto"/>
        <w:ind w:right="403" w:firstLine="720"/>
        <w:rPr>
          <w:rFonts w:ascii="Arial" w:hAnsi="Arial" w:cs="Arial"/>
          <w:color w:val="33BEF2"/>
        </w:rPr>
      </w:pPr>
      <w:r w:rsidRPr="00F016BC">
        <w:rPr>
          <w:rFonts w:ascii="Arial" w:hAnsi="Arial" w:cs="Arial"/>
          <w:sz w:val="24"/>
          <w:szCs w:val="24"/>
        </w:rPr>
        <w:t xml:space="preserve">redukční činidlo: </w:t>
      </w:r>
      <w:r w:rsidRPr="00F016BC">
        <w:rPr>
          <w:rFonts w:ascii="Arial" w:hAnsi="Arial" w:cs="Arial"/>
          <w:color w:val="33BEF2"/>
        </w:rPr>
        <w:t>……………………………………………………</w:t>
      </w:r>
    </w:p>
    <w:p w:rsidR="00052004" w:rsidRPr="00F016BC" w:rsidRDefault="00052004">
      <w:pPr>
        <w:spacing w:after="0" w:line="240" w:lineRule="auto"/>
        <w:ind w:right="403"/>
        <w:rPr>
          <w:rFonts w:ascii="Arial" w:hAnsi="Arial" w:cs="Arial"/>
          <w:color w:val="33BEF2"/>
        </w:rPr>
      </w:pPr>
      <w:r w:rsidRPr="00F016BC">
        <w:rPr>
          <w:rFonts w:ascii="Arial" w:hAnsi="Arial" w:cs="Arial"/>
          <w:color w:val="33BEF2"/>
        </w:rPr>
        <w:tab/>
      </w:r>
    </w:p>
    <w:p w:rsidR="00052004" w:rsidRPr="00F016BC" w:rsidRDefault="00052004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F016BC">
        <w:rPr>
          <w:rFonts w:ascii="Arial" w:hAnsi="Arial" w:cs="Arial"/>
          <w:b/>
          <w:bCs/>
          <w:sz w:val="24"/>
          <w:szCs w:val="24"/>
        </w:rPr>
        <w:t>Jak lze dokázat přítomnost jodu?</w:t>
      </w:r>
    </w:p>
    <w:p w:rsidR="00052004" w:rsidRPr="00F016BC" w:rsidRDefault="00052004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 w:rsidRPr="00F016BC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</w:t>
      </w:r>
    </w:p>
    <w:p w:rsidR="00052004" w:rsidRPr="00F016BC" w:rsidRDefault="00052004">
      <w:pPr>
        <w:numPr>
          <w:ilvl w:val="0"/>
          <w:numId w:val="1"/>
        </w:numPr>
        <w:spacing w:line="240" w:lineRule="auto"/>
        <w:ind w:right="401"/>
      </w:pPr>
      <w:r w:rsidRPr="00F016BC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052004" w:rsidRPr="00F016BC" w:rsidRDefault="00052004"/>
    <w:tbl>
      <w:tblPr>
        <w:tblW w:w="8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25"/>
        <w:gridCol w:w="855"/>
        <w:gridCol w:w="855"/>
      </w:tblGrid>
      <w:tr w:rsidR="00052004" w:rsidRPr="00F016BC">
        <w:trPr>
          <w:trHeight w:val="573"/>
          <w:tblHeader/>
          <w:jc w:val="center"/>
        </w:trPr>
        <w:tc>
          <w:tcPr>
            <w:tcW w:w="7125" w:type="dxa"/>
            <w:shd w:val="clear" w:color="auto" w:fill="33BEF2"/>
          </w:tcPr>
          <w:p w:rsidR="00052004" w:rsidRPr="00F016BC" w:rsidRDefault="00052004" w:rsidP="001E46C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  <w:shd w:val="clear" w:color="auto" w:fill="33BEF2"/>
          </w:tcPr>
          <w:p w:rsidR="00052004" w:rsidRPr="00F016BC" w:rsidRDefault="00052004" w:rsidP="001E46C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016BC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5" w:type="dxa"/>
            <w:shd w:val="clear" w:color="auto" w:fill="33BEF2"/>
          </w:tcPr>
          <w:p w:rsidR="00052004" w:rsidRPr="00F016BC" w:rsidRDefault="00052004" w:rsidP="001E46C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016BC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052004" w:rsidRPr="00F016BC">
        <w:trPr>
          <w:trHeight w:val="675"/>
          <w:jc w:val="center"/>
        </w:trPr>
        <w:tc>
          <w:tcPr>
            <w:tcW w:w="7125" w:type="dxa"/>
          </w:tcPr>
          <w:p w:rsidR="00052004" w:rsidRPr="00F016BC" w:rsidRDefault="00052004" w:rsidP="001E46C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016BC">
              <w:rPr>
                <w:rFonts w:ascii="Arial" w:hAnsi="Arial" w:cs="Arial"/>
                <w:b/>
                <w:bCs/>
              </w:rPr>
              <w:t>Vodný roztok jodičnanu draselného má modrou barvu.</w:t>
            </w:r>
          </w:p>
        </w:tc>
        <w:tc>
          <w:tcPr>
            <w:tcW w:w="855" w:type="dxa"/>
          </w:tcPr>
          <w:p w:rsidR="00052004" w:rsidRPr="00F016BC" w:rsidRDefault="00052004" w:rsidP="001E46C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052004" w:rsidRPr="00F016BC" w:rsidRDefault="00052004" w:rsidP="001E46C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52004" w:rsidRPr="00F016BC">
        <w:trPr>
          <w:trHeight w:val="675"/>
          <w:jc w:val="center"/>
        </w:trPr>
        <w:tc>
          <w:tcPr>
            <w:tcW w:w="7125" w:type="dxa"/>
          </w:tcPr>
          <w:p w:rsidR="00052004" w:rsidRPr="00F016BC" w:rsidRDefault="00052004" w:rsidP="001E46C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016BC">
              <w:rPr>
                <w:rFonts w:ascii="Arial" w:hAnsi="Arial" w:cs="Arial"/>
                <w:b/>
                <w:bCs/>
              </w:rPr>
              <w:t>Reakce probíhá v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F016BC">
              <w:rPr>
                <w:rFonts w:ascii="Arial" w:hAnsi="Arial" w:cs="Arial"/>
                <w:b/>
                <w:bCs/>
              </w:rPr>
              <w:t xml:space="preserve">zásaditém prostředí. </w:t>
            </w:r>
          </w:p>
        </w:tc>
        <w:tc>
          <w:tcPr>
            <w:tcW w:w="855" w:type="dxa"/>
          </w:tcPr>
          <w:p w:rsidR="00052004" w:rsidRPr="00F016BC" w:rsidRDefault="00052004" w:rsidP="001E46C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052004" w:rsidRPr="00F016BC" w:rsidRDefault="00052004" w:rsidP="001E46C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52004" w:rsidRPr="00F016BC">
        <w:trPr>
          <w:trHeight w:val="675"/>
          <w:jc w:val="center"/>
        </w:trPr>
        <w:tc>
          <w:tcPr>
            <w:tcW w:w="7125" w:type="dxa"/>
          </w:tcPr>
          <w:p w:rsidR="00052004" w:rsidRPr="00F016BC" w:rsidRDefault="00052004" w:rsidP="001E46C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016BC">
              <w:rPr>
                <w:rFonts w:ascii="Arial" w:hAnsi="Arial" w:cs="Arial"/>
                <w:b/>
                <w:bCs/>
              </w:rPr>
              <w:t>Jod patří mezi chalkogeny.</w:t>
            </w:r>
          </w:p>
        </w:tc>
        <w:tc>
          <w:tcPr>
            <w:tcW w:w="855" w:type="dxa"/>
          </w:tcPr>
          <w:p w:rsidR="00052004" w:rsidRPr="00F016BC" w:rsidRDefault="00052004" w:rsidP="001E46C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052004" w:rsidRPr="00F016BC" w:rsidRDefault="00052004" w:rsidP="001E46C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52004" w:rsidRPr="00F016BC">
        <w:trPr>
          <w:trHeight w:val="675"/>
          <w:jc w:val="center"/>
        </w:trPr>
        <w:tc>
          <w:tcPr>
            <w:tcW w:w="7125" w:type="dxa"/>
          </w:tcPr>
          <w:p w:rsidR="00052004" w:rsidRPr="00F016BC" w:rsidRDefault="00052004" w:rsidP="001E46C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016BC">
              <w:rPr>
                <w:rFonts w:ascii="Arial" w:hAnsi="Arial" w:cs="Arial"/>
                <w:b/>
                <w:bCs/>
              </w:rPr>
              <w:t>Reakce není redoxní.</w:t>
            </w:r>
          </w:p>
        </w:tc>
        <w:tc>
          <w:tcPr>
            <w:tcW w:w="855" w:type="dxa"/>
          </w:tcPr>
          <w:p w:rsidR="00052004" w:rsidRPr="00F016BC" w:rsidRDefault="00052004" w:rsidP="001E46C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052004" w:rsidRPr="00F016BC" w:rsidRDefault="00052004" w:rsidP="001E46C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52004" w:rsidRPr="00F016BC" w:rsidRDefault="00052004">
      <w:pPr>
        <w:spacing w:line="240" w:lineRule="auto"/>
        <w:ind w:left="720" w:right="401" w:hanging="360"/>
        <w:sectPr w:rsidR="00052004" w:rsidRPr="00F016B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052004" w:rsidRPr="00F016BC" w:rsidRDefault="00052004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052004" w:rsidRDefault="00052004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F016BC">
        <w:rPr>
          <w:rFonts w:ascii="Arial" w:hAnsi="Arial" w:cs="Arial"/>
          <w:b/>
          <w:bCs/>
          <w:color w:val="F030A1"/>
          <w:sz w:val="28"/>
          <w:szCs w:val="28"/>
        </w:rPr>
        <w:lastRenderedPageBreak/>
        <w:t>Co jsem se touto aktivitou naučil(a):</w:t>
      </w:r>
    </w:p>
    <w:p w:rsidR="00052004" w:rsidRPr="00F016BC" w:rsidRDefault="00052004">
      <w:pPr>
        <w:numPr>
          <w:ins w:id="0" w:author="Hana" w:date="2024-05-13T18:21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052004" w:rsidRPr="00F016BC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052004" w:rsidRPr="00F016BC" w:rsidRDefault="00052004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052004" w:rsidRPr="00F016B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F016BC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2004" w:rsidRPr="00F016BC" w:rsidRDefault="00052004">
      <w:pPr>
        <w:rPr>
          <w:rFonts w:ascii="Times New Roman" w:hAnsi="Times New Roman" w:cs="Times New Roman"/>
          <w:sz w:val="24"/>
          <w:szCs w:val="24"/>
        </w:rPr>
      </w:pPr>
    </w:p>
    <w:p w:rsidR="00052004" w:rsidRPr="00F016BC" w:rsidRDefault="00052004">
      <w:pPr>
        <w:rPr>
          <w:rFonts w:ascii="Times New Roman" w:hAnsi="Times New Roman" w:cs="Times New Roman"/>
          <w:sz w:val="24"/>
          <w:szCs w:val="24"/>
        </w:rPr>
      </w:pPr>
    </w:p>
    <w:p w:rsidR="00052004" w:rsidRPr="00F016BC" w:rsidRDefault="00052004">
      <w:pPr>
        <w:rPr>
          <w:rFonts w:ascii="Times New Roman" w:hAnsi="Times New Roman" w:cs="Times New Roman"/>
          <w:sz w:val="24"/>
          <w:szCs w:val="24"/>
        </w:rPr>
      </w:pPr>
    </w:p>
    <w:p w:rsidR="00052004" w:rsidRPr="00F016BC" w:rsidRDefault="00052004">
      <w:pPr>
        <w:rPr>
          <w:rFonts w:ascii="Times New Roman" w:hAnsi="Times New Roman" w:cs="Times New Roman"/>
          <w:sz w:val="24"/>
          <w:szCs w:val="24"/>
        </w:rPr>
      </w:pPr>
    </w:p>
    <w:p w:rsidR="00052004" w:rsidRPr="00F016BC" w:rsidRDefault="00052004">
      <w:pPr>
        <w:rPr>
          <w:rFonts w:ascii="Times New Roman" w:hAnsi="Times New Roman" w:cs="Times New Roman"/>
          <w:sz w:val="24"/>
          <w:szCs w:val="24"/>
        </w:rPr>
      </w:pPr>
    </w:p>
    <w:p w:rsidR="00052004" w:rsidRPr="00F016BC" w:rsidRDefault="00052004">
      <w:pPr>
        <w:rPr>
          <w:rFonts w:ascii="Times New Roman" w:hAnsi="Times New Roman" w:cs="Times New Roman"/>
          <w:sz w:val="24"/>
          <w:szCs w:val="24"/>
        </w:rPr>
      </w:pPr>
    </w:p>
    <w:p w:rsidR="00052004" w:rsidRPr="00F016BC" w:rsidRDefault="00052004">
      <w:pPr>
        <w:rPr>
          <w:rFonts w:ascii="Times New Roman" w:hAnsi="Times New Roman" w:cs="Times New Roman"/>
          <w:sz w:val="24"/>
          <w:szCs w:val="24"/>
        </w:rPr>
      </w:pPr>
    </w:p>
    <w:p w:rsidR="00052004" w:rsidRPr="00F016BC" w:rsidRDefault="00052004">
      <w:pPr>
        <w:rPr>
          <w:rFonts w:ascii="Times New Roman" w:hAnsi="Times New Roman" w:cs="Times New Roman"/>
          <w:sz w:val="24"/>
          <w:szCs w:val="24"/>
        </w:rPr>
      </w:pPr>
    </w:p>
    <w:p w:rsidR="00052004" w:rsidRPr="00F016BC" w:rsidRDefault="00052004">
      <w:pPr>
        <w:rPr>
          <w:rFonts w:ascii="Times New Roman" w:hAnsi="Times New Roman" w:cs="Times New Roman"/>
          <w:sz w:val="24"/>
          <w:szCs w:val="24"/>
        </w:rPr>
      </w:pPr>
    </w:p>
    <w:p w:rsidR="00052004" w:rsidRPr="00F016BC" w:rsidRDefault="00052004">
      <w:pPr>
        <w:rPr>
          <w:rFonts w:ascii="Times New Roman" w:hAnsi="Times New Roman" w:cs="Times New Roman"/>
          <w:sz w:val="24"/>
          <w:szCs w:val="24"/>
        </w:rPr>
      </w:pPr>
    </w:p>
    <w:p w:rsidR="00052004" w:rsidRPr="00F016BC" w:rsidRDefault="00052004">
      <w:pPr>
        <w:rPr>
          <w:rFonts w:ascii="Times New Roman" w:hAnsi="Times New Roman" w:cs="Times New Roman"/>
          <w:sz w:val="24"/>
          <w:szCs w:val="24"/>
        </w:rPr>
      </w:pPr>
    </w:p>
    <w:p w:rsidR="00052004" w:rsidRPr="00F016BC" w:rsidRDefault="00052004">
      <w:pPr>
        <w:rPr>
          <w:rFonts w:ascii="Times New Roman" w:hAnsi="Times New Roman" w:cs="Times New Roman"/>
          <w:sz w:val="24"/>
          <w:szCs w:val="24"/>
        </w:rPr>
      </w:pPr>
    </w:p>
    <w:p w:rsidR="00052004" w:rsidRPr="00F016BC" w:rsidRDefault="00052004">
      <w:pPr>
        <w:rPr>
          <w:rFonts w:ascii="Times New Roman" w:hAnsi="Times New Roman" w:cs="Times New Roman"/>
          <w:sz w:val="24"/>
          <w:szCs w:val="24"/>
        </w:rPr>
      </w:pPr>
    </w:p>
    <w:p w:rsidR="00052004" w:rsidRPr="00F016BC" w:rsidRDefault="00052004">
      <w:pPr>
        <w:rPr>
          <w:rFonts w:ascii="Times New Roman" w:hAnsi="Times New Roman" w:cs="Times New Roman"/>
          <w:sz w:val="24"/>
          <w:szCs w:val="24"/>
        </w:rPr>
      </w:pPr>
    </w:p>
    <w:p w:rsidR="00052004" w:rsidRPr="00F016BC" w:rsidRDefault="00052004">
      <w:pPr>
        <w:rPr>
          <w:rFonts w:ascii="Times New Roman" w:hAnsi="Times New Roman" w:cs="Times New Roman"/>
          <w:sz w:val="24"/>
          <w:szCs w:val="24"/>
        </w:rPr>
      </w:pPr>
    </w:p>
    <w:p w:rsidR="00052004" w:rsidRPr="00F016BC" w:rsidRDefault="00052004">
      <w:pPr>
        <w:rPr>
          <w:rFonts w:ascii="Times New Roman" w:hAnsi="Times New Roman" w:cs="Times New Roman"/>
          <w:sz w:val="24"/>
          <w:szCs w:val="24"/>
        </w:rPr>
      </w:pPr>
    </w:p>
    <w:p w:rsidR="00052004" w:rsidRPr="00F016BC" w:rsidRDefault="00052004">
      <w:pPr>
        <w:rPr>
          <w:rFonts w:ascii="Times New Roman" w:hAnsi="Times New Roman" w:cs="Times New Roman"/>
          <w:sz w:val="24"/>
          <w:szCs w:val="24"/>
        </w:rPr>
      </w:pPr>
    </w:p>
    <w:p w:rsidR="00052004" w:rsidRPr="00F016BC" w:rsidRDefault="00052004">
      <w:pPr>
        <w:rPr>
          <w:rFonts w:ascii="Times New Roman" w:hAnsi="Times New Roman" w:cs="Times New Roman"/>
          <w:sz w:val="24"/>
          <w:szCs w:val="24"/>
        </w:rPr>
      </w:pPr>
    </w:p>
    <w:p w:rsidR="00052004" w:rsidRPr="00F016BC" w:rsidRDefault="0000644A">
      <w:pPr>
        <w:spacing w:before="240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72.65pt;height:24.65pt;visibility:visible">
            <v:imagedata r:id="rId11" o:title=""/>
          </v:shape>
        </w:pict>
      </w:r>
      <w:r w:rsidR="00052004" w:rsidRPr="00F016B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 w:rsidR="00052004" w:rsidRPr="00F016BC">
        <w:rPr>
          <w:rFonts w:ascii="Times New Roman" w:hAnsi="Times New Roman" w:cs="Times New Roman"/>
          <w:sz w:val="20"/>
          <w:szCs w:val="20"/>
          <w:highlight w:val="white"/>
        </w:rPr>
        <w:t>M</w:t>
      </w:r>
      <w:r>
        <w:rPr>
          <w:rFonts w:ascii="Times New Roman" w:hAnsi="Times New Roman" w:cs="Times New Roman"/>
          <w:sz w:val="20"/>
          <w:szCs w:val="20"/>
          <w:highlight w:val="white"/>
        </w:rPr>
        <w:t>arkéta Tomandlová</w:t>
      </w:r>
      <w:bookmarkStart w:id="1" w:name="_GoBack"/>
      <w:bookmarkEnd w:id="1"/>
    </w:p>
    <w:p w:rsidR="00052004" w:rsidRPr="00F016BC" w:rsidRDefault="0005200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016B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F016B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F016B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F016B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F016B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F016B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F016B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F016B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F016B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F016B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F016B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052004" w:rsidRPr="00F016BC" w:rsidSect="00A62150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35D" w:rsidRDefault="004A735D" w:rsidP="00A62150">
      <w:pPr>
        <w:spacing w:after="0" w:line="240" w:lineRule="auto"/>
      </w:pPr>
      <w:r>
        <w:separator/>
      </w:r>
    </w:p>
  </w:endnote>
  <w:endnote w:type="continuationSeparator" w:id="0">
    <w:p w:rsidR="004A735D" w:rsidRDefault="004A735D" w:rsidP="00A6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004" w:rsidRDefault="00052004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052004">
      <w:tc>
        <w:tcPr>
          <w:tcW w:w="3485" w:type="dxa"/>
        </w:tcPr>
        <w:p w:rsidR="00052004" w:rsidRPr="001E46C0" w:rsidRDefault="00052004" w:rsidP="001E46C0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052004" w:rsidRPr="001E46C0" w:rsidRDefault="00052004" w:rsidP="001E46C0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052004" w:rsidRPr="001E46C0" w:rsidRDefault="00052004" w:rsidP="001E46C0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052004" w:rsidRDefault="004A735D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35D" w:rsidRDefault="004A735D" w:rsidP="00A62150">
      <w:pPr>
        <w:spacing w:after="0" w:line="240" w:lineRule="auto"/>
      </w:pPr>
      <w:r>
        <w:separator/>
      </w:r>
    </w:p>
  </w:footnote>
  <w:footnote w:type="continuationSeparator" w:id="0">
    <w:p w:rsidR="004A735D" w:rsidRDefault="004A735D" w:rsidP="00A6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004" w:rsidRDefault="00052004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052004">
      <w:trPr>
        <w:trHeight w:val="1278"/>
      </w:trPr>
      <w:tc>
        <w:tcPr>
          <w:tcW w:w="10455" w:type="dxa"/>
        </w:tcPr>
        <w:p w:rsidR="00052004" w:rsidRPr="001E46C0" w:rsidRDefault="0000644A" w:rsidP="001E46C0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65pt;height:42pt;visibility:visible">
                <v:imagedata r:id="rId1" o:title="" cropbottom="28512f"/>
              </v:shape>
            </w:pict>
          </w:r>
        </w:p>
      </w:tc>
    </w:tr>
  </w:tbl>
  <w:p w:rsidR="00052004" w:rsidRDefault="0005200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004" w:rsidRDefault="004A735D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65pt;height:78.6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2F6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B3E04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1825CF0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150"/>
    <w:rsid w:val="0000644A"/>
    <w:rsid w:val="00052004"/>
    <w:rsid w:val="001E46C0"/>
    <w:rsid w:val="004A735D"/>
    <w:rsid w:val="00805D01"/>
    <w:rsid w:val="00A62150"/>
    <w:rsid w:val="00F0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C72E61"/>
  <w15:docId w15:val="{AB8818ED-8816-45F7-894C-3A9B1460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2150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A6215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A6215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A6215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A6215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A62150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A6215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80F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80F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780F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780F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780F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780FA0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A62150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A6215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780F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9">
    <w:name w:val="normal9"/>
    <w:uiPriority w:val="99"/>
    <w:rsid w:val="00A62150"/>
    <w:pPr>
      <w:spacing w:after="160" w:line="259" w:lineRule="auto"/>
    </w:pPr>
    <w:rPr>
      <w:sz w:val="22"/>
      <w:szCs w:val="22"/>
    </w:rPr>
  </w:style>
  <w:style w:type="paragraph" w:customStyle="1" w:styleId="normal8">
    <w:name w:val="normal8"/>
    <w:uiPriority w:val="99"/>
    <w:rsid w:val="00A62150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A62150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A62150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A62150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A62150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A62150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A62150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A62150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A62150"/>
  </w:style>
  <w:style w:type="paragraph" w:styleId="Zhlav">
    <w:name w:val="header"/>
    <w:basedOn w:val="Normln"/>
    <w:link w:val="ZhlavChar"/>
    <w:uiPriority w:val="99"/>
    <w:rsid w:val="00A6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780FA0"/>
  </w:style>
  <w:style w:type="character" w:customStyle="1" w:styleId="ZpatChar">
    <w:name w:val="Zápatí Char"/>
    <w:basedOn w:val="Standardnpsmoodstavce"/>
    <w:link w:val="Zpat"/>
    <w:uiPriority w:val="99"/>
    <w:locked/>
    <w:rsid w:val="00A62150"/>
  </w:style>
  <w:style w:type="paragraph" w:styleId="Zpat">
    <w:name w:val="footer"/>
    <w:basedOn w:val="Normln"/>
    <w:link w:val="ZpatChar"/>
    <w:uiPriority w:val="99"/>
    <w:rsid w:val="00A6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780FA0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A6215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780FA0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9">
    <w:name w:val="Styl29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8">
    <w:name w:val="Styl28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7">
    <w:name w:val="Styl27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A621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01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0FA0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401-reakce-siricitanu-sodneho-s-jodicnanem-draselny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Reakce siřičitanu sodného s jodičnanem draselným </dc:title>
  <dc:subject/>
  <dc:creator>Jan Johanovský</dc:creator>
  <cp:keywords/>
  <dc:description/>
  <cp:lastModifiedBy>Čtvrtečková Lenka Ext.</cp:lastModifiedBy>
  <cp:revision>3</cp:revision>
  <dcterms:created xsi:type="dcterms:W3CDTF">2024-05-13T16:26:00Z</dcterms:created>
  <dcterms:modified xsi:type="dcterms:W3CDTF">2024-05-24T11:25:00Z</dcterms:modified>
</cp:coreProperties>
</file>