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6F" w:rsidRDefault="007B0A6F">
      <w:pPr>
        <w:widowControl w:val="0"/>
        <w:spacing w:after="0" w:line="276" w:lineRule="auto"/>
      </w:pPr>
    </w:p>
    <w:p w:rsidR="007B0A6F" w:rsidRDefault="007B0A6F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7B0A6F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pH vitam</w:t>
      </w:r>
      <w:r>
        <w:rPr>
          <w:rFonts w:ascii="Arial" w:hAnsi="Arial" w:cs="Arial"/>
          <w:b/>
          <w:bCs/>
          <w:sz w:val="44"/>
          <w:szCs w:val="44"/>
        </w:rPr>
        <w:t>í</w:t>
      </w:r>
      <w:r>
        <w:rPr>
          <w:rFonts w:ascii="Arial" w:hAnsi="Arial" w:cs="Arial"/>
          <w:b/>
          <w:bCs/>
          <w:sz w:val="44"/>
          <w:szCs w:val="44"/>
        </w:rPr>
        <w:t>nu C</w:t>
      </w:r>
    </w:p>
    <w:p w:rsidR="007B0A6F" w:rsidRDefault="007B0A6F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2.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stupně základních škol. Jeho cílem je seznámit </w:t>
      </w:r>
      <w:r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se stupnicí pH a vitamínem C.</w:t>
      </w:r>
    </w:p>
    <w:p w:rsidR="007B0A6F" w:rsidRDefault="007B0A6F">
      <w:pPr>
        <w:numPr>
          <w:ilvl w:val="0"/>
          <w:numId w:val="2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Pokus: pH vitamínu C</w:t>
        </w:r>
      </w:hyperlink>
    </w:p>
    <w:p w:rsidR="007B0A6F" w:rsidRDefault="007B0A6F">
      <w:pPr>
        <w:sectPr w:rsidR="007B0A6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7B0A6F" w:rsidRDefault="007B0A6F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Spojte:</w:t>
      </w:r>
    </w:p>
    <w:p w:rsidR="007B0A6F" w:rsidRDefault="007B0A6F">
      <w:pPr>
        <w:spacing w:before="120" w:line="240" w:lineRule="auto"/>
        <w:ind w:left="720"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 </w:t>
      </w:r>
      <w:proofErr w:type="gramStart"/>
      <w:r>
        <w:rPr>
          <w:rFonts w:ascii="Arial" w:hAnsi="Arial" w:cs="Arial"/>
          <w:sz w:val="24"/>
          <w:szCs w:val="24"/>
        </w:rPr>
        <w:t>&lt; 7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neutrální pH</w:t>
      </w:r>
    </w:p>
    <w:p w:rsidR="007B0A6F" w:rsidRDefault="007B0A6F">
      <w:pPr>
        <w:spacing w:before="120" w:line="240" w:lineRule="auto"/>
        <w:ind w:left="720"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 =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zásadité pH</w:t>
      </w:r>
    </w:p>
    <w:p w:rsidR="007B0A6F" w:rsidRDefault="007B0A6F">
      <w:pPr>
        <w:spacing w:before="120" w:line="240" w:lineRule="auto"/>
        <w:ind w:left="720" w:right="40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 &gt;</w:t>
      </w:r>
      <w:proofErr w:type="gramEnd"/>
      <w:r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kyselé pH</w:t>
      </w:r>
    </w:p>
    <w:p w:rsidR="007B0A6F" w:rsidRDefault="007B0A6F">
      <w:pPr>
        <w:numPr>
          <w:ilvl w:val="0"/>
          <w:numId w:val="1"/>
        </w:numPr>
        <w:spacing w:before="120" w:line="240" w:lineRule="auto"/>
        <w:ind w:left="714" w:right="403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 je to pH?</w:t>
      </w:r>
    </w:p>
    <w:p w:rsidR="007B0A6F" w:rsidRDefault="007B0A6F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A6F" w:rsidRDefault="007B0A6F">
      <w:pPr>
        <w:numPr>
          <w:ilvl w:val="0"/>
          <w:numId w:val="1"/>
        </w:numPr>
        <w:spacing w:before="120" w:line="24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Jaké pH má vodný roztok vitamínu C?</w:t>
      </w:r>
    </w:p>
    <w:p w:rsidR="007B0A6F" w:rsidRDefault="007B0A6F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kyselé </w:t>
      </w:r>
    </w:p>
    <w:p w:rsidR="007B0A6F" w:rsidRDefault="007B0A6F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neutrální</w:t>
      </w:r>
    </w:p>
    <w:p w:rsidR="007B0A6F" w:rsidRDefault="007B0A6F">
      <w:pPr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zásadité</w:t>
      </w:r>
    </w:p>
    <w:p w:rsidR="007B0A6F" w:rsidRDefault="007B0A6F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7B0A6F" w:rsidRDefault="007B0A6F">
      <w:pPr>
        <w:numPr>
          <w:ilvl w:val="0"/>
          <w:numId w:val="1"/>
        </w:numPr>
        <w:spacing w:before="120" w:line="36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Doplňte definici kyseliny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B0A6F" w:rsidRDefault="007B0A6F">
      <w:pPr>
        <w:spacing w:before="120" w:line="360" w:lineRule="auto"/>
        <w:ind w:left="720"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Kyseliny jsou chemické látky, které ve vodném roztoku odštěpují </w:t>
      </w:r>
      <w:r>
        <w:rPr>
          <w:rFonts w:ascii="Arial" w:hAnsi="Arial" w:cs="Arial"/>
          <w:color w:val="33BEF2"/>
        </w:rPr>
        <w:t xml:space="preserve">…………………………. </w:t>
      </w:r>
    </w:p>
    <w:p w:rsidR="007B0A6F" w:rsidRDefault="007B0A6F">
      <w:pPr>
        <w:numPr>
          <w:ilvl w:val="0"/>
          <w:numId w:val="1"/>
        </w:numPr>
        <w:spacing w:line="48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Napiš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z w:val="24"/>
          <w:szCs w:val="24"/>
        </w:rPr>
        <w:t xml:space="preserve"> alespoň tři indikátory pH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B0A6F" w:rsidRDefault="007B0A6F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……………………………………………………………………..</w:t>
      </w:r>
    </w:p>
    <w:p w:rsidR="007B0A6F" w:rsidRDefault="007B0A6F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……………………………………………………………………..</w:t>
      </w:r>
    </w:p>
    <w:p w:rsidR="007B0A6F" w:rsidRDefault="007B0A6F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…………………………………………………………………….</w:t>
      </w:r>
    </w:p>
    <w:p w:rsidR="007B0A6F" w:rsidRDefault="007B0A6F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……………………………………………………………………..</w:t>
      </w:r>
    </w:p>
    <w:p w:rsidR="007B0A6F" w:rsidRDefault="007B0A6F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  <w:sectPr w:rsidR="007B0A6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.</w:t>
      </w:r>
    </w:p>
    <w:p w:rsidR="007B0A6F" w:rsidRDefault="007B0A6F">
      <w:pPr>
        <w:numPr>
          <w:ilvl w:val="0"/>
          <w:numId w:val="1"/>
        </w:numPr>
        <w:spacing w:line="48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lastRenderedPageBreak/>
        <w:t>Zakroužkuj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z w:val="24"/>
          <w:szCs w:val="24"/>
        </w:rPr>
        <w:t xml:space="preserve"> látky s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kyselým pH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B0A6F" w:rsidRDefault="007B0A6F">
      <w:pPr>
        <w:spacing w:line="480" w:lineRule="auto"/>
        <w:ind w:left="284" w:right="-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citron, mýdlo, alkoholová dezinfekce, kyselina chloristá, jedlá soda, ocet, hydroxid lithný</w:t>
      </w:r>
    </w:p>
    <w:p w:rsidR="007B0A6F" w:rsidRDefault="007B0A6F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7B0A6F" w:rsidRDefault="007B0A6F">
      <w:pPr>
        <w:numPr>
          <w:ins w:id="0" w:author="Hana" w:date="2024-05-03T16:47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7B0A6F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B0A6F" w:rsidRDefault="007B0A6F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7B0A6F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A6F" w:rsidRDefault="007B0A6F">
      <w:pPr>
        <w:rPr>
          <w:rFonts w:ascii="Times New Roman" w:hAnsi="Times New Roman" w:cs="Times New Roman"/>
          <w:sz w:val="24"/>
          <w:szCs w:val="24"/>
        </w:rPr>
      </w:pPr>
    </w:p>
    <w:p w:rsidR="007B0A6F" w:rsidRDefault="007B0A6F">
      <w:pPr>
        <w:rPr>
          <w:rFonts w:ascii="Times New Roman" w:hAnsi="Times New Roman" w:cs="Times New Roman"/>
          <w:sz w:val="24"/>
          <w:szCs w:val="24"/>
        </w:rPr>
      </w:pPr>
    </w:p>
    <w:p w:rsidR="007B0A6F" w:rsidRDefault="007B0A6F">
      <w:pPr>
        <w:rPr>
          <w:rFonts w:ascii="Times New Roman" w:hAnsi="Times New Roman" w:cs="Times New Roman"/>
          <w:sz w:val="24"/>
          <w:szCs w:val="24"/>
        </w:rPr>
      </w:pPr>
    </w:p>
    <w:p w:rsidR="007B0A6F" w:rsidRDefault="007B0A6F">
      <w:pPr>
        <w:rPr>
          <w:rFonts w:ascii="Times New Roman" w:hAnsi="Times New Roman" w:cs="Times New Roman"/>
          <w:sz w:val="24"/>
          <w:szCs w:val="24"/>
        </w:rPr>
      </w:pPr>
    </w:p>
    <w:p w:rsidR="007B0A6F" w:rsidRDefault="007B0A6F">
      <w:pPr>
        <w:rPr>
          <w:rFonts w:ascii="Times New Roman" w:hAnsi="Times New Roman" w:cs="Times New Roman"/>
          <w:sz w:val="24"/>
          <w:szCs w:val="24"/>
        </w:rPr>
      </w:pPr>
    </w:p>
    <w:p w:rsidR="007B0A6F" w:rsidRDefault="007B0A6F">
      <w:pPr>
        <w:rPr>
          <w:rFonts w:ascii="Times New Roman" w:hAnsi="Times New Roman" w:cs="Times New Roman"/>
          <w:sz w:val="24"/>
          <w:szCs w:val="24"/>
        </w:rPr>
      </w:pPr>
    </w:p>
    <w:p w:rsidR="007B0A6F" w:rsidRDefault="007B0A6F">
      <w:pPr>
        <w:rPr>
          <w:rFonts w:ascii="Times New Roman" w:hAnsi="Times New Roman" w:cs="Times New Roman"/>
          <w:sz w:val="24"/>
          <w:szCs w:val="24"/>
        </w:rPr>
      </w:pPr>
    </w:p>
    <w:p w:rsidR="007B0A6F" w:rsidRDefault="007B0A6F">
      <w:pPr>
        <w:rPr>
          <w:rFonts w:ascii="Times New Roman" w:hAnsi="Times New Roman" w:cs="Times New Roman"/>
          <w:sz w:val="24"/>
          <w:szCs w:val="24"/>
        </w:rPr>
      </w:pPr>
    </w:p>
    <w:p w:rsidR="007B0A6F" w:rsidRDefault="007B0A6F">
      <w:pPr>
        <w:rPr>
          <w:rFonts w:ascii="Times New Roman" w:hAnsi="Times New Roman" w:cs="Times New Roman"/>
          <w:sz w:val="24"/>
          <w:szCs w:val="24"/>
        </w:rPr>
      </w:pPr>
    </w:p>
    <w:p w:rsidR="007B0A6F" w:rsidRDefault="007B0A6F">
      <w:pPr>
        <w:rPr>
          <w:rFonts w:ascii="Times New Roman" w:hAnsi="Times New Roman" w:cs="Times New Roman"/>
          <w:sz w:val="24"/>
          <w:szCs w:val="24"/>
        </w:rPr>
      </w:pPr>
    </w:p>
    <w:p w:rsidR="007B0A6F" w:rsidRDefault="007B0A6F">
      <w:pPr>
        <w:rPr>
          <w:rFonts w:ascii="Times New Roman" w:hAnsi="Times New Roman" w:cs="Times New Roman"/>
          <w:sz w:val="24"/>
          <w:szCs w:val="24"/>
        </w:rPr>
      </w:pPr>
    </w:p>
    <w:p w:rsidR="007B0A6F" w:rsidRDefault="007B0A6F">
      <w:pPr>
        <w:rPr>
          <w:rFonts w:ascii="Times New Roman" w:hAnsi="Times New Roman" w:cs="Times New Roman"/>
          <w:sz w:val="24"/>
          <w:szCs w:val="24"/>
        </w:rPr>
      </w:pPr>
    </w:p>
    <w:p w:rsidR="007B0A6F" w:rsidRDefault="007B0A6F">
      <w:pPr>
        <w:rPr>
          <w:rFonts w:ascii="Times New Roman" w:hAnsi="Times New Roman" w:cs="Times New Roman"/>
          <w:sz w:val="24"/>
          <w:szCs w:val="24"/>
        </w:rPr>
      </w:pPr>
    </w:p>
    <w:p w:rsidR="007B0A6F" w:rsidRDefault="007B0A6F">
      <w:pPr>
        <w:rPr>
          <w:rFonts w:ascii="Times New Roman" w:hAnsi="Times New Roman" w:cs="Times New Roman"/>
          <w:sz w:val="24"/>
          <w:szCs w:val="24"/>
        </w:rPr>
      </w:pPr>
    </w:p>
    <w:p w:rsidR="007B0A6F" w:rsidRDefault="007B0A6F">
      <w:pPr>
        <w:rPr>
          <w:rFonts w:ascii="Times New Roman" w:hAnsi="Times New Roman" w:cs="Times New Roman"/>
          <w:sz w:val="24"/>
          <w:szCs w:val="24"/>
        </w:rPr>
      </w:pPr>
    </w:p>
    <w:p w:rsidR="007B0A6F" w:rsidRDefault="007B0A6F">
      <w:pPr>
        <w:rPr>
          <w:rFonts w:ascii="Times New Roman" w:hAnsi="Times New Roman" w:cs="Times New Roman"/>
          <w:sz w:val="24"/>
          <w:szCs w:val="24"/>
        </w:rPr>
      </w:pPr>
    </w:p>
    <w:p w:rsidR="007B0A6F" w:rsidRDefault="004D7FF8">
      <w:pPr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72.5pt;height:25pt;visibility:visible">
            <v:imagedata r:id="rId11" o:title=""/>
          </v:shape>
        </w:pict>
      </w:r>
      <w:r w:rsidR="007B0A6F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>
        <w:rPr>
          <w:rFonts w:ascii="Times New Roman" w:hAnsi="Times New Roman" w:cs="Times New Roman"/>
          <w:sz w:val="20"/>
          <w:szCs w:val="20"/>
          <w:highlight w:val="white"/>
        </w:rPr>
        <w:t>Markéta Tomandlová</w:t>
      </w:r>
      <w:bookmarkStart w:id="1" w:name="_GoBack"/>
      <w:bookmarkEnd w:id="1"/>
    </w:p>
    <w:p w:rsidR="007B0A6F" w:rsidRDefault="007B0A6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7B0A6F" w:rsidSect="00B12120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3E" w:rsidRDefault="0041493E" w:rsidP="00B12120">
      <w:pPr>
        <w:spacing w:after="0" w:line="240" w:lineRule="auto"/>
      </w:pPr>
      <w:r>
        <w:separator/>
      </w:r>
    </w:p>
  </w:endnote>
  <w:endnote w:type="continuationSeparator" w:id="0">
    <w:p w:rsidR="0041493E" w:rsidRDefault="0041493E" w:rsidP="00B1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6F" w:rsidRDefault="007B0A6F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7B0A6F">
      <w:tc>
        <w:tcPr>
          <w:tcW w:w="3485" w:type="dxa"/>
        </w:tcPr>
        <w:p w:rsidR="007B0A6F" w:rsidRPr="00FD2A4B" w:rsidRDefault="007B0A6F" w:rsidP="00FD2A4B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7B0A6F" w:rsidRPr="00FD2A4B" w:rsidRDefault="007B0A6F" w:rsidP="00FD2A4B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7B0A6F" w:rsidRPr="00FD2A4B" w:rsidRDefault="007B0A6F" w:rsidP="00FD2A4B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7B0A6F" w:rsidRDefault="0041493E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3E" w:rsidRDefault="0041493E" w:rsidP="00B12120">
      <w:pPr>
        <w:spacing w:after="0" w:line="240" w:lineRule="auto"/>
      </w:pPr>
      <w:r>
        <w:separator/>
      </w:r>
    </w:p>
  </w:footnote>
  <w:footnote w:type="continuationSeparator" w:id="0">
    <w:p w:rsidR="0041493E" w:rsidRDefault="0041493E" w:rsidP="00B1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6F" w:rsidRDefault="007B0A6F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7B0A6F">
      <w:trPr>
        <w:trHeight w:val="1278"/>
      </w:trPr>
      <w:tc>
        <w:tcPr>
          <w:tcW w:w="10455" w:type="dxa"/>
        </w:tcPr>
        <w:p w:rsidR="007B0A6F" w:rsidRPr="00FD2A4B" w:rsidRDefault="004D7FF8" w:rsidP="00FD2A4B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2pt;visibility:visible">
                <v:imagedata r:id="rId1" o:title="" cropbottom="28512f"/>
              </v:shape>
            </w:pict>
          </w:r>
        </w:p>
      </w:tc>
    </w:tr>
  </w:tbl>
  <w:p w:rsidR="007B0A6F" w:rsidRDefault="007B0A6F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6F" w:rsidRDefault="0041493E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17E8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01A7A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2" w15:restartNumberingAfterBreak="0">
    <w:nsid w:val="6F224888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120"/>
    <w:rsid w:val="0041493E"/>
    <w:rsid w:val="004523B6"/>
    <w:rsid w:val="004D7FF8"/>
    <w:rsid w:val="007B0A6F"/>
    <w:rsid w:val="00B12120"/>
    <w:rsid w:val="00DD0BF2"/>
    <w:rsid w:val="00F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B8EBFB"/>
  <w15:docId w15:val="{8179AC29-6E3E-4981-8A4C-3A60DFA8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2120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B1212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B1212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B1212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B1212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B12120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B1212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E23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AE23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AE23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AE2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AE23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AE2377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B12120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B1212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AE23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9">
    <w:name w:val="normal9"/>
    <w:uiPriority w:val="99"/>
    <w:rsid w:val="00B12120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B12120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B12120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B12120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B12120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B12120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B12120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B12120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B12120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B12120"/>
  </w:style>
  <w:style w:type="paragraph" w:styleId="Zhlav">
    <w:name w:val="header"/>
    <w:basedOn w:val="Normln"/>
    <w:link w:val="ZhlavChar"/>
    <w:uiPriority w:val="99"/>
    <w:rsid w:val="00B1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AE2377"/>
  </w:style>
  <w:style w:type="character" w:customStyle="1" w:styleId="ZpatChar">
    <w:name w:val="Zápatí Char"/>
    <w:basedOn w:val="Standardnpsmoodstavce"/>
    <w:link w:val="Zpat"/>
    <w:uiPriority w:val="99"/>
    <w:locked/>
    <w:rsid w:val="00B12120"/>
  </w:style>
  <w:style w:type="paragraph" w:styleId="Zpat">
    <w:name w:val="footer"/>
    <w:basedOn w:val="Normln"/>
    <w:link w:val="ZpatChar"/>
    <w:uiPriority w:val="99"/>
    <w:rsid w:val="00B1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AE2377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B1212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AE2377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8">
    <w:name w:val="Styl28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7">
    <w:name w:val="Styl27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B121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DD0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377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147-pokus-ph-vitaminu-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vitamínu C </dc:title>
  <dc:subject/>
  <dc:creator>Jan Johanovský</dc:creator>
  <cp:keywords/>
  <dc:description/>
  <cp:lastModifiedBy>Čtvrtečková Lenka Ext.</cp:lastModifiedBy>
  <cp:revision>3</cp:revision>
  <dcterms:created xsi:type="dcterms:W3CDTF">2024-05-03T14:51:00Z</dcterms:created>
  <dcterms:modified xsi:type="dcterms:W3CDTF">2024-05-24T11:20:00Z</dcterms:modified>
</cp:coreProperties>
</file>